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64EDA5" w14:textId="18C8E9F8" w:rsidR="00404C60" w:rsidRDefault="00404C60" w:rsidP="00404C60">
      <w:pPr>
        <w:jc w:val="center"/>
        <w:rPr>
          <w:rFonts w:ascii="新細明體" w:eastAsia="新細明體" w:hAnsi="新細明體"/>
          <w:b/>
          <w:bCs/>
          <w:sz w:val="30"/>
          <w:szCs w:val="30"/>
          <w:lang w:eastAsia="zh-TW"/>
        </w:rPr>
      </w:pPr>
      <w:r w:rsidRPr="00B92FB7">
        <w:rPr>
          <w:rFonts w:ascii="新細明體" w:eastAsia="新細明體" w:hAnsi="新細明體" w:hint="eastAsia"/>
          <w:b/>
          <w:bCs/>
          <w:sz w:val="30"/>
          <w:szCs w:val="30"/>
          <w:lang w:eastAsia="zh-TW"/>
        </w:rPr>
        <w:t>澳門科學技術發展基金</w:t>
      </w:r>
      <w:r w:rsidR="000D3C0C">
        <w:rPr>
          <w:rFonts w:ascii="新細明體" w:eastAsia="新細明體" w:hAnsi="新細明體" w:hint="eastAsia"/>
          <w:b/>
          <w:bCs/>
          <w:sz w:val="30"/>
          <w:szCs w:val="30"/>
          <w:lang w:eastAsia="zh-TW"/>
        </w:rPr>
        <w:t>與內</w:t>
      </w:r>
      <w:r w:rsidR="00E607F6">
        <w:rPr>
          <w:rFonts w:ascii="新細明體" w:eastAsia="新細明體" w:hAnsi="新細明體" w:hint="eastAsia"/>
          <w:b/>
          <w:bCs/>
          <w:sz w:val="30"/>
          <w:szCs w:val="30"/>
          <w:lang w:eastAsia="zh-TW"/>
        </w:rPr>
        <w:t>地</w:t>
      </w:r>
      <w:r w:rsidR="000D3C0C">
        <w:rPr>
          <w:rFonts w:ascii="新細明體" w:eastAsia="新細明體" w:hAnsi="新細明體" w:hint="eastAsia"/>
          <w:b/>
          <w:bCs/>
          <w:sz w:val="30"/>
          <w:szCs w:val="30"/>
          <w:lang w:eastAsia="zh-TW"/>
        </w:rPr>
        <w:t>資助機構</w:t>
      </w:r>
      <w:r w:rsidR="0072147F">
        <w:rPr>
          <w:rFonts w:ascii="新細明體" w:eastAsia="新細明體" w:hAnsi="新細明體" w:hint="eastAsia"/>
          <w:b/>
          <w:bCs/>
          <w:sz w:val="30"/>
          <w:szCs w:val="30"/>
          <w:lang w:eastAsia="zh-TW"/>
        </w:rPr>
        <w:t>聯合科研</w:t>
      </w:r>
      <w:r w:rsidR="0072147F" w:rsidRPr="00B92FB7">
        <w:rPr>
          <w:rFonts w:ascii="新細明體" w:eastAsia="新細明體" w:hAnsi="新細明體" w:hint="eastAsia"/>
          <w:b/>
          <w:bCs/>
          <w:sz w:val="30"/>
          <w:szCs w:val="30"/>
          <w:lang w:eastAsia="zh-TW"/>
        </w:rPr>
        <w:t>資助</w:t>
      </w:r>
    </w:p>
    <w:p w14:paraId="6F22FCA4" w14:textId="77777777" w:rsidR="00404C60" w:rsidRPr="00B92FB7" w:rsidRDefault="00404C60" w:rsidP="00404C60">
      <w:pPr>
        <w:jc w:val="center"/>
        <w:rPr>
          <w:rFonts w:ascii="新細明體" w:eastAsia="新細明體" w:hAnsi="新細明體"/>
          <w:b/>
          <w:bCs/>
          <w:sz w:val="30"/>
          <w:szCs w:val="30"/>
          <w:lang w:eastAsia="zh-TW"/>
        </w:rPr>
      </w:pPr>
      <w:r w:rsidRPr="00B92FB7">
        <w:rPr>
          <w:rFonts w:ascii="新細明體" w:eastAsia="新細明體" w:hAnsi="新細明體" w:hint="eastAsia"/>
          <w:b/>
          <w:bCs/>
          <w:sz w:val="30"/>
          <w:szCs w:val="30"/>
          <w:lang w:eastAsia="zh-TW"/>
        </w:rPr>
        <w:t>申請</w:t>
      </w:r>
      <w:r>
        <w:rPr>
          <w:rFonts w:ascii="新細明體" w:eastAsia="新細明體" w:hAnsi="新細明體" w:hint="eastAsia"/>
          <w:b/>
          <w:bCs/>
          <w:sz w:val="30"/>
          <w:szCs w:val="30"/>
          <w:lang w:eastAsia="zh-TW"/>
        </w:rPr>
        <w:t>計劃</w:t>
      </w:r>
      <w:r w:rsidRPr="00B92FB7">
        <w:rPr>
          <w:rFonts w:ascii="新細明體" w:eastAsia="新細明體" w:hAnsi="新細明體" w:hint="eastAsia"/>
          <w:b/>
          <w:bCs/>
          <w:sz w:val="30"/>
          <w:szCs w:val="30"/>
          <w:lang w:eastAsia="zh-TW"/>
        </w:rPr>
        <w:t>書</w:t>
      </w:r>
    </w:p>
    <w:p w14:paraId="13E3475C" w14:textId="77777777" w:rsidR="00BF0547" w:rsidRDefault="00BF0547" w:rsidP="0067241D">
      <w:pPr>
        <w:spacing w:line="240" w:lineRule="exact"/>
        <w:rPr>
          <w:rFonts w:ascii="新細明體" w:eastAsia="新細明體" w:hAnsi="新細明體"/>
          <w:b/>
          <w:bCs/>
          <w:sz w:val="24"/>
          <w:lang w:eastAsia="zh-TW"/>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686"/>
        <w:gridCol w:w="4198"/>
      </w:tblGrid>
      <w:tr w:rsidR="00CC4629" w14:paraId="2E039A4B" w14:textId="77777777" w:rsidTr="005E3E1B">
        <w:trPr>
          <w:trHeight w:val="517"/>
        </w:trPr>
        <w:tc>
          <w:tcPr>
            <w:tcW w:w="1242" w:type="dxa"/>
          </w:tcPr>
          <w:p w14:paraId="4DFACED4" w14:textId="34F72BB8" w:rsidR="00CC4629" w:rsidRPr="00BF0547" w:rsidRDefault="00CC4629" w:rsidP="00BF0547">
            <w:pPr>
              <w:jc w:val="left"/>
              <w:rPr>
                <w:rFonts w:ascii="新細明體" w:eastAsia="新細明體" w:hAnsi="新細明體"/>
                <w:b/>
                <w:sz w:val="24"/>
                <w:lang w:eastAsia="zh-TW"/>
              </w:rPr>
            </w:pPr>
            <w:r w:rsidRPr="00BF0547">
              <w:rPr>
                <w:rFonts w:ascii="新細明體" w:eastAsia="新細明體" w:hAnsi="新細明體" w:hint="eastAsia"/>
                <w:b/>
                <w:sz w:val="24"/>
                <w:lang w:eastAsia="zh-TW"/>
              </w:rPr>
              <w:t>類型：</w:t>
            </w:r>
          </w:p>
        </w:tc>
        <w:tc>
          <w:tcPr>
            <w:tcW w:w="3686" w:type="dxa"/>
          </w:tcPr>
          <w:p w14:paraId="29DD8018" w14:textId="71C77D21" w:rsidR="00CC4629" w:rsidRPr="00BF0547" w:rsidRDefault="00CC4629" w:rsidP="00BF0547">
            <w:pPr>
              <w:jc w:val="left"/>
              <w:rPr>
                <w:rFonts w:ascii="新細明體" w:eastAsia="新細明體" w:hAnsi="新細明體"/>
                <w:b/>
                <w:sz w:val="24"/>
                <w:lang w:eastAsia="zh-TW"/>
              </w:rPr>
            </w:pPr>
            <w:r w:rsidRPr="00BF0547">
              <w:rPr>
                <w:rFonts w:ascii="新細明體" w:eastAsia="新細明體" w:hAnsi="新細明體" w:hint="eastAsia"/>
                <w:b/>
                <w:sz w:val="24"/>
                <w:lang w:eastAsia="zh-TW"/>
              </w:rPr>
              <w:t>☐</w:t>
            </w:r>
            <w:r>
              <w:rPr>
                <w:rFonts w:ascii="Menlo Bold" w:eastAsia="新細明體" w:hAnsi="Menlo Bold" w:cs="Menlo Bold" w:hint="eastAsia"/>
                <w:b/>
                <w:sz w:val="24"/>
                <w:lang w:eastAsia="zh-TW"/>
              </w:rPr>
              <w:t xml:space="preserve"> </w:t>
            </w:r>
            <w:r w:rsidRPr="006E5AA7">
              <w:rPr>
                <w:rFonts w:eastAsia="新細明體"/>
                <w:sz w:val="24"/>
                <w:lang w:eastAsia="zh-TW"/>
              </w:rPr>
              <w:t>FDCT-MOST</w:t>
            </w:r>
            <w:r w:rsidRPr="00BF0547">
              <w:rPr>
                <w:rFonts w:ascii="新細明體" w:eastAsia="新細明體" w:hAnsi="新細明體"/>
                <w:b/>
                <w:sz w:val="24"/>
                <w:lang w:eastAsia="zh-TW"/>
              </w:rPr>
              <w:t>項目</w:t>
            </w:r>
          </w:p>
        </w:tc>
        <w:tc>
          <w:tcPr>
            <w:tcW w:w="4198" w:type="dxa"/>
          </w:tcPr>
          <w:p w14:paraId="47A2076C" w14:textId="045B14E1" w:rsidR="00CC4629" w:rsidRPr="00BF0547" w:rsidRDefault="00CC4629" w:rsidP="00BF0547">
            <w:pPr>
              <w:jc w:val="left"/>
              <w:rPr>
                <w:rFonts w:ascii="新細明體" w:eastAsia="新細明體" w:hAnsi="新細明體"/>
                <w:b/>
                <w:sz w:val="24"/>
                <w:lang w:eastAsia="zh-TW"/>
              </w:rPr>
            </w:pPr>
            <w:r w:rsidRPr="00BF0547">
              <w:rPr>
                <w:rFonts w:ascii="新細明體" w:eastAsia="新細明體" w:hAnsi="新細明體" w:hint="eastAsia"/>
                <w:b/>
                <w:sz w:val="24"/>
                <w:lang w:eastAsia="zh-TW"/>
              </w:rPr>
              <w:t>☐</w:t>
            </w:r>
            <w:r>
              <w:rPr>
                <w:rFonts w:ascii="新細明體" w:eastAsia="新細明體" w:hAnsi="新細明體" w:hint="eastAsia"/>
                <w:b/>
                <w:sz w:val="24"/>
                <w:lang w:eastAsia="zh-TW"/>
              </w:rPr>
              <w:t xml:space="preserve"> </w:t>
            </w:r>
            <w:r w:rsidRPr="006E5AA7">
              <w:rPr>
                <w:rFonts w:eastAsia="新細明體"/>
                <w:sz w:val="24"/>
                <w:lang w:eastAsia="zh-TW"/>
              </w:rPr>
              <w:t>FDCT-NSFC</w:t>
            </w:r>
            <w:r w:rsidRPr="00BF0547">
              <w:rPr>
                <w:rFonts w:ascii="新細明體" w:eastAsia="新細明體" w:hAnsi="新細明體"/>
                <w:b/>
                <w:sz w:val="24"/>
                <w:lang w:eastAsia="zh-TW"/>
              </w:rPr>
              <w:t>項目</w:t>
            </w:r>
          </w:p>
        </w:tc>
      </w:tr>
    </w:tbl>
    <w:p w14:paraId="11355A09" w14:textId="77777777" w:rsidR="00BF0547" w:rsidRDefault="00BF0547" w:rsidP="006E5AA7">
      <w:pPr>
        <w:spacing w:line="240" w:lineRule="exact"/>
        <w:rPr>
          <w:rFonts w:ascii="新細明體" w:eastAsia="新細明體" w:hAnsi="新細明體"/>
          <w:b/>
          <w:bCs/>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77"/>
      </w:tblGrid>
      <w:tr w:rsidR="00404C60" w:rsidRPr="00841C47" w14:paraId="56886F58" w14:textId="77777777" w:rsidTr="0067241D">
        <w:tc>
          <w:tcPr>
            <w:tcW w:w="2802" w:type="dxa"/>
            <w:shd w:val="clear" w:color="auto" w:fill="E6E6E6"/>
            <w:vAlign w:val="center"/>
          </w:tcPr>
          <w:p w14:paraId="26C2466C" w14:textId="3FAB1980" w:rsidR="00404C60" w:rsidRPr="00841C47" w:rsidRDefault="00404C60" w:rsidP="00CA3E6D">
            <w:pPr>
              <w:jc w:val="left"/>
              <w:rPr>
                <w:rFonts w:ascii="新細明體" w:eastAsia="新細明體" w:hAnsi="新細明體"/>
                <w:b/>
                <w:sz w:val="24"/>
                <w:lang w:eastAsia="zh-TW"/>
              </w:rPr>
            </w:pPr>
            <w:r w:rsidRPr="00841C47">
              <w:rPr>
                <w:rFonts w:ascii="新細明體" w:eastAsia="新細明體" w:hAnsi="新細明體" w:hint="eastAsia"/>
                <w:b/>
                <w:sz w:val="24"/>
                <w:lang w:eastAsia="zh-TW"/>
              </w:rPr>
              <w:t>項目名稱</w:t>
            </w:r>
            <w:r w:rsidR="00B226C9" w:rsidRPr="00173C8F">
              <w:rPr>
                <w:rFonts w:ascii="新細明體" w:hAnsi="新細明體" w:hint="eastAsia"/>
                <w:b/>
                <w:sz w:val="24"/>
                <w:lang w:eastAsia="zh-TW"/>
              </w:rPr>
              <w:t>（中文）</w:t>
            </w:r>
          </w:p>
        </w:tc>
        <w:tc>
          <w:tcPr>
            <w:tcW w:w="6377" w:type="dxa"/>
            <w:shd w:val="clear" w:color="auto" w:fill="auto"/>
            <w:vAlign w:val="center"/>
          </w:tcPr>
          <w:p w14:paraId="06145EE0" w14:textId="77777777" w:rsidR="00404C60" w:rsidRPr="00841C47" w:rsidRDefault="00404C60" w:rsidP="005E3E1B">
            <w:pPr>
              <w:rPr>
                <w:rFonts w:ascii="新細明體" w:eastAsia="新細明體" w:hAnsi="新細明體"/>
                <w:sz w:val="24"/>
                <w:lang w:eastAsia="zh-TW"/>
              </w:rPr>
            </w:pPr>
          </w:p>
        </w:tc>
      </w:tr>
      <w:tr w:rsidR="00AB7B36" w:rsidRPr="00841C47" w14:paraId="278C5FB0" w14:textId="77777777" w:rsidTr="0067241D">
        <w:tc>
          <w:tcPr>
            <w:tcW w:w="2802" w:type="dxa"/>
            <w:shd w:val="clear" w:color="auto" w:fill="E6E6E6"/>
            <w:vAlign w:val="center"/>
          </w:tcPr>
          <w:p w14:paraId="6F948F3B" w14:textId="48B18CB1" w:rsidR="00AB7B36" w:rsidRPr="00841C47" w:rsidRDefault="00AB7B36" w:rsidP="00CA3E6D">
            <w:pPr>
              <w:jc w:val="left"/>
              <w:rPr>
                <w:rFonts w:ascii="新細明體" w:eastAsia="新細明體" w:hAnsi="新細明體"/>
                <w:b/>
                <w:sz w:val="24"/>
                <w:lang w:eastAsia="zh-TW"/>
              </w:rPr>
            </w:pPr>
            <w:r w:rsidRPr="0067241D">
              <w:rPr>
                <w:rFonts w:ascii="新細明體" w:eastAsia="新細明體" w:hAnsi="新細明體" w:hint="eastAsia"/>
                <w:b/>
                <w:sz w:val="24"/>
                <w:lang w:eastAsia="zh-TW"/>
              </w:rPr>
              <w:t>項目名稱（葡文</w:t>
            </w:r>
            <w:r w:rsidRPr="0067241D">
              <w:rPr>
                <w:rFonts w:ascii="新細明體" w:eastAsia="新細明體" w:hAnsi="新細明體"/>
                <w:b/>
                <w:sz w:val="24"/>
                <w:lang w:eastAsia="zh-TW"/>
              </w:rPr>
              <w:t>/</w:t>
            </w:r>
            <w:r w:rsidRPr="0067241D">
              <w:rPr>
                <w:rFonts w:ascii="新細明體" w:eastAsia="新細明體" w:hAnsi="新細明體" w:hint="eastAsia"/>
                <w:b/>
                <w:sz w:val="24"/>
                <w:lang w:eastAsia="zh-TW"/>
              </w:rPr>
              <w:t>英文）</w:t>
            </w:r>
          </w:p>
        </w:tc>
        <w:tc>
          <w:tcPr>
            <w:tcW w:w="6377" w:type="dxa"/>
            <w:shd w:val="clear" w:color="auto" w:fill="auto"/>
            <w:vAlign w:val="center"/>
          </w:tcPr>
          <w:p w14:paraId="3147B8E1" w14:textId="77777777" w:rsidR="00AB7B36" w:rsidRPr="00841C47" w:rsidRDefault="00AB7B36" w:rsidP="005E3E1B">
            <w:pPr>
              <w:rPr>
                <w:rFonts w:ascii="新細明體" w:eastAsia="新細明體" w:hAnsi="新細明體"/>
                <w:sz w:val="24"/>
                <w:lang w:eastAsia="zh-TW"/>
              </w:rPr>
            </w:pPr>
          </w:p>
        </w:tc>
      </w:tr>
      <w:tr w:rsidR="00434821" w:rsidRPr="00841C47" w14:paraId="3FA27D44" w14:textId="77777777" w:rsidTr="0067241D">
        <w:tc>
          <w:tcPr>
            <w:tcW w:w="2802" w:type="dxa"/>
            <w:shd w:val="clear" w:color="auto" w:fill="E6E6E6"/>
            <w:vAlign w:val="center"/>
          </w:tcPr>
          <w:p w14:paraId="5DEFFDD1" w14:textId="622F29A2" w:rsidR="00434821" w:rsidRPr="00841C47" w:rsidRDefault="00434821" w:rsidP="005E3E1B">
            <w:pPr>
              <w:spacing w:line="280" w:lineRule="exact"/>
              <w:jc w:val="left"/>
              <w:rPr>
                <w:rFonts w:ascii="新細明體" w:eastAsia="新細明體" w:hAnsi="新細明體"/>
                <w:b/>
                <w:sz w:val="24"/>
                <w:lang w:eastAsia="zh-TW"/>
              </w:rPr>
            </w:pPr>
            <w:r w:rsidRPr="00602423">
              <w:rPr>
                <w:rFonts w:ascii="新細明體" w:eastAsia="新細明體" w:hAnsi="新細明體" w:hint="eastAsia"/>
                <w:b/>
                <w:sz w:val="24"/>
                <w:lang w:eastAsia="zh-TW"/>
              </w:rPr>
              <w:t>澳方</w:t>
            </w:r>
            <w:r w:rsidRPr="00DA0EB7">
              <w:rPr>
                <w:rFonts w:ascii="新細明體" w:eastAsia="新細明體" w:hAnsi="新細明體" w:hint="eastAsia"/>
                <w:b/>
                <w:sz w:val="24"/>
                <w:lang w:eastAsia="zh-TW"/>
              </w:rPr>
              <w:t>項目負責人</w:t>
            </w:r>
          </w:p>
        </w:tc>
        <w:tc>
          <w:tcPr>
            <w:tcW w:w="6377" w:type="dxa"/>
            <w:shd w:val="clear" w:color="auto" w:fill="auto"/>
            <w:vAlign w:val="center"/>
          </w:tcPr>
          <w:p w14:paraId="5AE934FC" w14:textId="77777777" w:rsidR="00434821" w:rsidRPr="00841C47" w:rsidRDefault="00434821" w:rsidP="004E2396">
            <w:pPr>
              <w:jc w:val="left"/>
              <w:rPr>
                <w:rFonts w:ascii="新細明體" w:eastAsia="新細明體" w:hAnsi="新細明體"/>
                <w:sz w:val="24"/>
                <w:lang w:eastAsia="zh-TW"/>
              </w:rPr>
            </w:pPr>
          </w:p>
        </w:tc>
      </w:tr>
      <w:tr w:rsidR="00404C60" w:rsidRPr="00841C47" w14:paraId="29E26E07" w14:textId="77777777" w:rsidTr="0067241D">
        <w:tc>
          <w:tcPr>
            <w:tcW w:w="2802" w:type="dxa"/>
            <w:shd w:val="clear" w:color="auto" w:fill="E6E6E6"/>
            <w:vAlign w:val="center"/>
          </w:tcPr>
          <w:p w14:paraId="4B24771B" w14:textId="7871A555" w:rsidR="00404C60" w:rsidRPr="00841C47" w:rsidRDefault="00404C60" w:rsidP="00CA3E6D">
            <w:pPr>
              <w:jc w:val="left"/>
              <w:rPr>
                <w:rFonts w:ascii="新細明體" w:eastAsia="新細明體" w:hAnsi="新細明體"/>
                <w:b/>
                <w:sz w:val="24"/>
                <w:lang w:eastAsia="zh-TW"/>
              </w:rPr>
            </w:pPr>
            <w:r w:rsidRPr="00841C47">
              <w:rPr>
                <w:rFonts w:ascii="新細明體" w:eastAsia="新細明體" w:hAnsi="新細明體" w:hint="eastAsia"/>
                <w:b/>
                <w:bCs/>
                <w:color w:val="000000"/>
                <w:sz w:val="24"/>
                <w:lang w:eastAsia="zh-TW"/>
              </w:rPr>
              <w:t>申請實體</w:t>
            </w:r>
            <w:r w:rsidR="00AB7B36" w:rsidRPr="00173C8F">
              <w:rPr>
                <w:rFonts w:ascii="新細明體" w:hAnsi="新細明體" w:hint="eastAsia"/>
                <w:b/>
                <w:sz w:val="24"/>
                <w:lang w:eastAsia="zh-TW"/>
              </w:rPr>
              <w:t>（中文）</w:t>
            </w:r>
          </w:p>
        </w:tc>
        <w:tc>
          <w:tcPr>
            <w:tcW w:w="6377" w:type="dxa"/>
            <w:shd w:val="clear" w:color="auto" w:fill="auto"/>
            <w:vAlign w:val="center"/>
          </w:tcPr>
          <w:p w14:paraId="50FA357A" w14:textId="77777777" w:rsidR="00404C60" w:rsidRPr="00841C47" w:rsidRDefault="00404C60" w:rsidP="00CA3E6D">
            <w:pPr>
              <w:jc w:val="left"/>
              <w:rPr>
                <w:rFonts w:ascii="新細明體" w:eastAsia="新細明體" w:hAnsi="新細明體"/>
                <w:sz w:val="24"/>
                <w:lang w:eastAsia="zh-TW"/>
              </w:rPr>
            </w:pPr>
          </w:p>
        </w:tc>
      </w:tr>
      <w:tr w:rsidR="00AB7B36" w:rsidRPr="00841C47" w:rsidDel="00434821" w14:paraId="0E27A2C1" w14:textId="77777777" w:rsidTr="00AB7B36">
        <w:tc>
          <w:tcPr>
            <w:tcW w:w="2802" w:type="dxa"/>
            <w:shd w:val="clear" w:color="auto" w:fill="E6E6E6"/>
            <w:vAlign w:val="center"/>
          </w:tcPr>
          <w:p w14:paraId="7A7734E9" w14:textId="2BFB6B30" w:rsidR="00AB7B36" w:rsidRPr="00173C8F" w:rsidRDefault="00AB7B36" w:rsidP="0043245D">
            <w:pPr>
              <w:jc w:val="left"/>
              <w:rPr>
                <w:rFonts w:ascii="新細明體" w:hAnsi="新細明體"/>
                <w:b/>
                <w:sz w:val="24"/>
                <w:lang w:eastAsia="zh-TW"/>
              </w:rPr>
            </w:pPr>
            <w:r w:rsidRPr="00173C8F">
              <w:rPr>
                <w:rFonts w:ascii="新細明體" w:hAnsi="新細明體" w:hint="eastAsia"/>
                <w:b/>
                <w:sz w:val="24"/>
                <w:lang w:eastAsia="zh-TW"/>
              </w:rPr>
              <w:t>申請實體（葡文</w:t>
            </w:r>
            <w:r w:rsidRPr="00173C8F">
              <w:rPr>
                <w:rFonts w:ascii="新細明體" w:hAnsi="新細明體"/>
                <w:b/>
                <w:sz w:val="24"/>
                <w:lang w:eastAsia="zh-TW"/>
              </w:rPr>
              <w:t>/</w:t>
            </w:r>
            <w:r w:rsidRPr="00173C8F">
              <w:rPr>
                <w:rFonts w:ascii="新細明體" w:hAnsi="新細明體" w:hint="eastAsia"/>
                <w:b/>
                <w:sz w:val="24"/>
                <w:lang w:eastAsia="zh-TW"/>
              </w:rPr>
              <w:t>英文）</w:t>
            </w:r>
          </w:p>
        </w:tc>
        <w:tc>
          <w:tcPr>
            <w:tcW w:w="6377" w:type="dxa"/>
            <w:shd w:val="clear" w:color="auto" w:fill="auto"/>
            <w:vAlign w:val="center"/>
          </w:tcPr>
          <w:p w14:paraId="4A35D48B" w14:textId="77777777" w:rsidR="00AB7B36" w:rsidRPr="00841C47" w:rsidDel="00434821" w:rsidRDefault="00AB7B36" w:rsidP="00CA3E6D">
            <w:pPr>
              <w:jc w:val="left"/>
              <w:rPr>
                <w:rFonts w:ascii="新細明體" w:eastAsia="新細明體" w:hAnsi="新細明體"/>
                <w:sz w:val="24"/>
                <w:lang w:eastAsia="zh-TW"/>
              </w:rPr>
            </w:pPr>
          </w:p>
        </w:tc>
      </w:tr>
      <w:tr w:rsidR="0043245D" w:rsidRPr="00841C47" w:rsidDel="00434821" w14:paraId="31D4CEC4" w14:textId="77777777" w:rsidTr="00AB7B36">
        <w:tc>
          <w:tcPr>
            <w:tcW w:w="2802" w:type="dxa"/>
            <w:shd w:val="clear" w:color="auto" w:fill="E6E6E6"/>
            <w:vAlign w:val="center"/>
          </w:tcPr>
          <w:p w14:paraId="08BDC582" w14:textId="674BD3F2" w:rsidR="0043245D" w:rsidRPr="00173C8F" w:rsidRDefault="0043245D" w:rsidP="00CA3E6D">
            <w:pPr>
              <w:jc w:val="left"/>
              <w:rPr>
                <w:rFonts w:ascii="新細明體" w:hAnsi="新細明體"/>
                <w:b/>
                <w:sz w:val="24"/>
                <w:lang w:eastAsia="zh-TW"/>
              </w:rPr>
            </w:pPr>
            <w:r>
              <w:rPr>
                <w:rFonts w:ascii="新細明體" w:hAnsi="新細明體" w:hint="eastAsia"/>
                <w:b/>
                <w:sz w:val="24"/>
                <w:lang w:eastAsia="zh-TW"/>
              </w:rPr>
              <w:t>所屬重點實驗室名稱</w:t>
            </w:r>
          </w:p>
        </w:tc>
        <w:tc>
          <w:tcPr>
            <w:tcW w:w="6377" w:type="dxa"/>
            <w:shd w:val="clear" w:color="auto" w:fill="auto"/>
            <w:vAlign w:val="center"/>
          </w:tcPr>
          <w:p w14:paraId="734ED1D5" w14:textId="77777777" w:rsidR="0043245D" w:rsidRPr="00841C47" w:rsidDel="00434821" w:rsidRDefault="0043245D" w:rsidP="00CA3E6D">
            <w:pPr>
              <w:jc w:val="left"/>
              <w:rPr>
                <w:rFonts w:ascii="新細明體" w:eastAsia="新細明體" w:hAnsi="新細明體"/>
                <w:sz w:val="24"/>
                <w:lang w:eastAsia="zh-TW"/>
              </w:rPr>
            </w:pPr>
          </w:p>
        </w:tc>
      </w:tr>
      <w:tr w:rsidR="00404C60" w:rsidRPr="00841C47" w14:paraId="21267E21" w14:textId="77777777" w:rsidTr="0067241D">
        <w:tc>
          <w:tcPr>
            <w:tcW w:w="2802" w:type="dxa"/>
            <w:shd w:val="clear" w:color="auto" w:fill="E6E6E6"/>
            <w:vAlign w:val="center"/>
          </w:tcPr>
          <w:p w14:paraId="7ACC7E6A" w14:textId="77777777" w:rsidR="00404C60" w:rsidRPr="00841C47" w:rsidRDefault="00404C60" w:rsidP="00CA3E6D">
            <w:pPr>
              <w:jc w:val="left"/>
              <w:rPr>
                <w:rFonts w:ascii="新細明體" w:eastAsia="新細明體" w:hAnsi="新細明體"/>
                <w:b/>
                <w:sz w:val="24"/>
                <w:lang w:eastAsia="zh-TW"/>
              </w:rPr>
            </w:pPr>
            <w:r w:rsidRPr="00841C47">
              <w:rPr>
                <w:rFonts w:ascii="新細明體" w:eastAsia="新細明體" w:hAnsi="新細明體" w:hint="eastAsia"/>
                <w:b/>
                <w:sz w:val="24"/>
                <w:lang w:eastAsia="zh-TW"/>
              </w:rPr>
              <w:t>地    址</w:t>
            </w:r>
          </w:p>
        </w:tc>
        <w:tc>
          <w:tcPr>
            <w:tcW w:w="6377" w:type="dxa"/>
            <w:shd w:val="clear" w:color="auto" w:fill="auto"/>
            <w:vAlign w:val="center"/>
          </w:tcPr>
          <w:p w14:paraId="121A972E" w14:textId="77777777" w:rsidR="00404C60" w:rsidRPr="00841C47" w:rsidRDefault="00404C60" w:rsidP="00CA3E6D">
            <w:pPr>
              <w:jc w:val="left"/>
              <w:rPr>
                <w:rFonts w:ascii="新細明體" w:eastAsia="新細明體" w:hAnsi="新細明體"/>
                <w:sz w:val="24"/>
                <w:lang w:eastAsia="zh-TW"/>
              </w:rPr>
            </w:pPr>
          </w:p>
        </w:tc>
      </w:tr>
      <w:tr w:rsidR="00404C60" w:rsidRPr="00841C47" w14:paraId="1800B925" w14:textId="77777777" w:rsidTr="0067241D">
        <w:tc>
          <w:tcPr>
            <w:tcW w:w="2802" w:type="dxa"/>
            <w:shd w:val="clear" w:color="auto" w:fill="E6E6E6"/>
            <w:vAlign w:val="center"/>
          </w:tcPr>
          <w:p w14:paraId="5CC1773A" w14:textId="77777777" w:rsidR="00404C60" w:rsidRPr="00841C47" w:rsidRDefault="00404C60" w:rsidP="00CA3E6D">
            <w:pPr>
              <w:jc w:val="left"/>
              <w:rPr>
                <w:rFonts w:ascii="新細明體" w:eastAsia="新細明體" w:hAnsi="新細明體"/>
                <w:b/>
                <w:sz w:val="24"/>
                <w:lang w:eastAsia="zh-TW"/>
              </w:rPr>
            </w:pPr>
            <w:r w:rsidRPr="00841C47">
              <w:rPr>
                <w:rFonts w:ascii="新細明體" w:eastAsia="新細明體" w:hAnsi="新細明體" w:hint="eastAsia"/>
                <w:b/>
                <w:sz w:val="24"/>
                <w:lang w:eastAsia="zh-TW"/>
              </w:rPr>
              <w:t>電</w:t>
            </w:r>
            <w:r w:rsidRPr="00841C47">
              <w:rPr>
                <w:rFonts w:ascii="新細明體" w:eastAsia="新細明體" w:hAnsi="新細明體"/>
                <w:b/>
                <w:sz w:val="24"/>
                <w:lang w:eastAsia="zh-TW"/>
              </w:rPr>
              <w:t xml:space="preserve">    </w:t>
            </w:r>
            <w:r w:rsidRPr="00841C47">
              <w:rPr>
                <w:rFonts w:ascii="新細明體" w:eastAsia="新細明體" w:hAnsi="新細明體" w:hint="eastAsia"/>
                <w:b/>
                <w:sz w:val="24"/>
                <w:lang w:eastAsia="zh-TW"/>
              </w:rPr>
              <w:t>話</w:t>
            </w:r>
          </w:p>
        </w:tc>
        <w:tc>
          <w:tcPr>
            <w:tcW w:w="6377" w:type="dxa"/>
            <w:shd w:val="clear" w:color="auto" w:fill="auto"/>
            <w:vAlign w:val="center"/>
          </w:tcPr>
          <w:p w14:paraId="0507D19A" w14:textId="77777777" w:rsidR="00404C60" w:rsidRPr="00841C47" w:rsidRDefault="00404C60" w:rsidP="00CA3E6D">
            <w:pPr>
              <w:jc w:val="left"/>
              <w:rPr>
                <w:rFonts w:ascii="新細明體" w:eastAsia="新細明體" w:hAnsi="新細明體"/>
                <w:sz w:val="24"/>
                <w:lang w:eastAsia="zh-TW"/>
              </w:rPr>
            </w:pPr>
          </w:p>
        </w:tc>
      </w:tr>
      <w:tr w:rsidR="00404C60" w:rsidRPr="00841C47" w14:paraId="6FF0DE7B" w14:textId="77777777" w:rsidTr="0067241D">
        <w:tc>
          <w:tcPr>
            <w:tcW w:w="2802" w:type="dxa"/>
            <w:shd w:val="clear" w:color="auto" w:fill="E6E6E6"/>
            <w:vAlign w:val="center"/>
          </w:tcPr>
          <w:p w14:paraId="6ECB7CC2" w14:textId="77777777" w:rsidR="00404C60" w:rsidRPr="00841C47" w:rsidRDefault="00404C60" w:rsidP="00CA3E6D">
            <w:pPr>
              <w:jc w:val="left"/>
              <w:rPr>
                <w:rFonts w:eastAsia="新細明體"/>
                <w:b/>
                <w:sz w:val="24"/>
                <w:lang w:eastAsia="zh-TW"/>
              </w:rPr>
            </w:pPr>
            <w:r>
              <w:rPr>
                <w:rFonts w:eastAsia="新細明體" w:hint="eastAsia"/>
                <w:b/>
                <w:sz w:val="24"/>
                <w:lang w:eastAsia="zh-TW"/>
              </w:rPr>
              <w:t>電子郵箱</w:t>
            </w:r>
          </w:p>
        </w:tc>
        <w:tc>
          <w:tcPr>
            <w:tcW w:w="6377" w:type="dxa"/>
            <w:shd w:val="clear" w:color="auto" w:fill="auto"/>
            <w:vAlign w:val="center"/>
          </w:tcPr>
          <w:p w14:paraId="0F7E00C9" w14:textId="77777777" w:rsidR="00404C60" w:rsidRPr="00841C47" w:rsidRDefault="00404C60" w:rsidP="00CA3E6D">
            <w:pPr>
              <w:jc w:val="left"/>
              <w:rPr>
                <w:rFonts w:ascii="新細明體" w:eastAsia="新細明體" w:hAnsi="新細明體"/>
                <w:sz w:val="24"/>
                <w:lang w:eastAsia="zh-TW"/>
              </w:rPr>
            </w:pPr>
          </w:p>
        </w:tc>
      </w:tr>
      <w:tr w:rsidR="00404C60" w:rsidRPr="00841C47" w14:paraId="2CB97044" w14:textId="77777777" w:rsidTr="0067241D">
        <w:tc>
          <w:tcPr>
            <w:tcW w:w="2802" w:type="dxa"/>
            <w:shd w:val="clear" w:color="auto" w:fill="E6E6E6"/>
            <w:vAlign w:val="center"/>
          </w:tcPr>
          <w:p w14:paraId="06940F1F" w14:textId="77777777" w:rsidR="00404C60" w:rsidRPr="00841C47" w:rsidRDefault="00404C60" w:rsidP="00CA3E6D">
            <w:pPr>
              <w:jc w:val="left"/>
              <w:rPr>
                <w:rFonts w:ascii="新細明體" w:eastAsia="新細明體" w:hAnsi="新細明體"/>
                <w:b/>
                <w:sz w:val="24"/>
                <w:lang w:eastAsia="zh-TW"/>
              </w:rPr>
            </w:pPr>
            <w:r w:rsidRPr="00841C47">
              <w:rPr>
                <w:rFonts w:ascii="新細明體" w:eastAsia="新細明體" w:hAnsi="新細明體" w:hint="eastAsia"/>
                <w:b/>
                <w:sz w:val="24"/>
                <w:lang w:eastAsia="zh-TW"/>
              </w:rPr>
              <w:t>傳</w:t>
            </w:r>
            <w:r w:rsidRPr="00841C47">
              <w:rPr>
                <w:rFonts w:ascii="新細明體" w:eastAsia="新細明體" w:hAnsi="新細明體"/>
                <w:b/>
                <w:sz w:val="24"/>
                <w:lang w:eastAsia="zh-TW"/>
              </w:rPr>
              <w:t xml:space="preserve">    </w:t>
            </w:r>
            <w:r w:rsidRPr="00841C47">
              <w:rPr>
                <w:rFonts w:ascii="新細明體" w:eastAsia="新細明體" w:hAnsi="新細明體" w:hint="eastAsia"/>
                <w:b/>
                <w:sz w:val="24"/>
                <w:lang w:eastAsia="zh-TW"/>
              </w:rPr>
              <w:t>真</w:t>
            </w:r>
          </w:p>
        </w:tc>
        <w:tc>
          <w:tcPr>
            <w:tcW w:w="6377" w:type="dxa"/>
            <w:shd w:val="clear" w:color="auto" w:fill="auto"/>
            <w:vAlign w:val="center"/>
          </w:tcPr>
          <w:p w14:paraId="7914C43E" w14:textId="77777777" w:rsidR="00404C60" w:rsidRPr="00841C47" w:rsidRDefault="00404C60" w:rsidP="00CA3E6D">
            <w:pPr>
              <w:jc w:val="left"/>
              <w:rPr>
                <w:rFonts w:ascii="新細明體" w:eastAsia="新細明體" w:hAnsi="新細明體"/>
                <w:sz w:val="24"/>
                <w:lang w:eastAsia="zh-TW"/>
              </w:rPr>
            </w:pPr>
          </w:p>
        </w:tc>
      </w:tr>
    </w:tbl>
    <w:p w14:paraId="6114B05A" w14:textId="0992D902" w:rsidR="00404C60" w:rsidRPr="005E3E1B" w:rsidRDefault="00404C60" w:rsidP="00404C60">
      <w:pPr>
        <w:rPr>
          <w:rFonts w:ascii="新細明體" w:eastAsia="新細明體" w:hAnsi="新細明體"/>
          <w:b/>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91"/>
      </w:tblGrid>
      <w:tr w:rsidR="00404C60" w:rsidRPr="00841C47" w14:paraId="7157DCD0" w14:textId="77777777" w:rsidTr="0067241D">
        <w:tc>
          <w:tcPr>
            <w:tcW w:w="2802" w:type="dxa"/>
            <w:shd w:val="clear" w:color="auto" w:fill="E6E6E6"/>
            <w:vAlign w:val="center"/>
          </w:tcPr>
          <w:p w14:paraId="71BE49C1" w14:textId="619BD726" w:rsidR="00404C60" w:rsidRPr="00841C47" w:rsidRDefault="00652572" w:rsidP="004E2396">
            <w:pPr>
              <w:spacing w:line="280" w:lineRule="exact"/>
              <w:jc w:val="left"/>
              <w:rPr>
                <w:rFonts w:ascii="新細明體" w:eastAsia="新細明體" w:hAnsi="新細明體"/>
                <w:b/>
                <w:sz w:val="24"/>
                <w:lang w:eastAsia="zh-TW"/>
              </w:rPr>
            </w:pPr>
            <w:r>
              <w:rPr>
                <w:rFonts w:ascii="新細明體" w:eastAsia="新細明體" w:hAnsi="新細明體" w:hint="eastAsia"/>
                <w:b/>
                <w:sz w:val="24"/>
                <w:lang w:eastAsia="zh-TW"/>
              </w:rPr>
              <w:t>內地</w:t>
            </w:r>
            <w:r w:rsidR="00404C60">
              <w:rPr>
                <w:rFonts w:ascii="新細明體" w:eastAsia="新細明體" w:hAnsi="新細明體" w:hint="eastAsia"/>
                <w:b/>
                <w:sz w:val="24"/>
                <w:lang w:eastAsia="zh-TW"/>
              </w:rPr>
              <w:t>項目負責人</w:t>
            </w:r>
          </w:p>
        </w:tc>
        <w:tc>
          <w:tcPr>
            <w:tcW w:w="6391" w:type="dxa"/>
            <w:shd w:val="clear" w:color="auto" w:fill="auto"/>
            <w:vAlign w:val="center"/>
          </w:tcPr>
          <w:p w14:paraId="2C2061E2" w14:textId="77777777" w:rsidR="00404C60" w:rsidRPr="00841C47" w:rsidRDefault="00404C60" w:rsidP="00CA3E6D">
            <w:pPr>
              <w:jc w:val="left"/>
              <w:rPr>
                <w:rFonts w:ascii="新細明體" w:eastAsia="新細明體" w:hAnsi="新細明體"/>
                <w:sz w:val="24"/>
                <w:lang w:eastAsia="zh-TW"/>
              </w:rPr>
            </w:pPr>
          </w:p>
        </w:tc>
      </w:tr>
      <w:tr w:rsidR="00404C60" w:rsidRPr="00841C47" w14:paraId="4CE76B04" w14:textId="77777777" w:rsidTr="0067241D">
        <w:tc>
          <w:tcPr>
            <w:tcW w:w="2802" w:type="dxa"/>
            <w:shd w:val="clear" w:color="auto" w:fill="E6E6E6"/>
            <w:vAlign w:val="center"/>
          </w:tcPr>
          <w:p w14:paraId="52BEFCDD" w14:textId="77777777" w:rsidR="00404C60" w:rsidRPr="00841C47" w:rsidRDefault="00404C60" w:rsidP="00CA3E6D">
            <w:pPr>
              <w:jc w:val="left"/>
              <w:rPr>
                <w:rFonts w:ascii="新細明體" w:eastAsia="新細明體" w:hAnsi="新細明體"/>
                <w:b/>
                <w:sz w:val="24"/>
                <w:lang w:eastAsia="zh-TW"/>
              </w:rPr>
            </w:pPr>
            <w:r w:rsidRPr="00841C47">
              <w:rPr>
                <w:rFonts w:ascii="新細明體" w:eastAsia="新細明體" w:hAnsi="新細明體" w:hint="eastAsia"/>
                <w:b/>
                <w:sz w:val="24"/>
                <w:lang w:eastAsia="zh-TW"/>
              </w:rPr>
              <w:t>所在單位</w:t>
            </w:r>
          </w:p>
        </w:tc>
        <w:tc>
          <w:tcPr>
            <w:tcW w:w="6391" w:type="dxa"/>
            <w:shd w:val="clear" w:color="auto" w:fill="auto"/>
            <w:vAlign w:val="center"/>
          </w:tcPr>
          <w:p w14:paraId="03F79A4F" w14:textId="77777777" w:rsidR="00404C60" w:rsidRPr="00841C47" w:rsidRDefault="00404C60" w:rsidP="00CA3E6D">
            <w:pPr>
              <w:jc w:val="left"/>
              <w:rPr>
                <w:rFonts w:ascii="新細明體" w:eastAsia="新細明體" w:hAnsi="新細明體"/>
                <w:sz w:val="24"/>
                <w:lang w:eastAsia="zh-TW"/>
              </w:rPr>
            </w:pPr>
          </w:p>
        </w:tc>
      </w:tr>
      <w:tr w:rsidR="00404C60" w:rsidRPr="00841C47" w14:paraId="3189120C" w14:textId="77777777" w:rsidTr="0067241D">
        <w:tc>
          <w:tcPr>
            <w:tcW w:w="2802" w:type="dxa"/>
            <w:shd w:val="clear" w:color="auto" w:fill="E6E6E6"/>
            <w:vAlign w:val="center"/>
          </w:tcPr>
          <w:p w14:paraId="650159A2" w14:textId="77777777" w:rsidR="00404C60" w:rsidRPr="00841C47" w:rsidRDefault="00404C60" w:rsidP="00CA3E6D">
            <w:pPr>
              <w:jc w:val="left"/>
              <w:rPr>
                <w:rFonts w:ascii="新細明體" w:eastAsia="新細明體" w:hAnsi="新細明體"/>
                <w:b/>
                <w:sz w:val="24"/>
                <w:lang w:eastAsia="zh-TW"/>
              </w:rPr>
            </w:pPr>
            <w:r w:rsidRPr="00841C47">
              <w:rPr>
                <w:rFonts w:ascii="新細明體" w:eastAsia="新細明體" w:hAnsi="新細明體" w:hint="eastAsia"/>
                <w:b/>
                <w:sz w:val="24"/>
                <w:lang w:eastAsia="zh-TW"/>
              </w:rPr>
              <w:t>地    址</w:t>
            </w:r>
          </w:p>
        </w:tc>
        <w:tc>
          <w:tcPr>
            <w:tcW w:w="6391" w:type="dxa"/>
            <w:shd w:val="clear" w:color="auto" w:fill="auto"/>
            <w:vAlign w:val="center"/>
          </w:tcPr>
          <w:p w14:paraId="7FD88C3E" w14:textId="77777777" w:rsidR="00404C60" w:rsidRPr="00841C47" w:rsidRDefault="00404C60" w:rsidP="00CA3E6D">
            <w:pPr>
              <w:jc w:val="left"/>
              <w:rPr>
                <w:rFonts w:ascii="新細明體" w:eastAsia="新細明體" w:hAnsi="新細明體"/>
                <w:sz w:val="24"/>
                <w:lang w:eastAsia="zh-TW"/>
              </w:rPr>
            </w:pPr>
          </w:p>
        </w:tc>
      </w:tr>
      <w:tr w:rsidR="00404C60" w:rsidRPr="00841C47" w14:paraId="776A3F4F" w14:textId="77777777" w:rsidTr="0067241D">
        <w:tc>
          <w:tcPr>
            <w:tcW w:w="2802" w:type="dxa"/>
            <w:shd w:val="clear" w:color="auto" w:fill="E6E6E6"/>
            <w:vAlign w:val="center"/>
          </w:tcPr>
          <w:p w14:paraId="72862302" w14:textId="77777777" w:rsidR="00404C60" w:rsidRPr="00841C47" w:rsidRDefault="00404C60" w:rsidP="00CA3E6D">
            <w:pPr>
              <w:jc w:val="left"/>
              <w:rPr>
                <w:rFonts w:ascii="新細明體" w:eastAsia="新細明體" w:hAnsi="新細明體"/>
                <w:b/>
                <w:sz w:val="24"/>
                <w:lang w:eastAsia="zh-TW"/>
              </w:rPr>
            </w:pPr>
            <w:r w:rsidRPr="00841C47">
              <w:rPr>
                <w:rFonts w:ascii="新細明體" w:eastAsia="新細明體" w:hAnsi="新細明體" w:hint="eastAsia"/>
                <w:b/>
                <w:sz w:val="24"/>
                <w:lang w:eastAsia="zh-TW"/>
              </w:rPr>
              <w:t>郵政編碼</w:t>
            </w:r>
          </w:p>
        </w:tc>
        <w:tc>
          <w:tcPr>
            <w:tcW w:w="6391" w:type="dxa"/>
            <w:shd w:val="clear" w:color="auto" w:fill="auto"/>
            <w:vAlign w:val="center"/>
          </w:tcPr>
          <w:p w14:paraId="1EF9FCF7" w14:textId="77777777" w:rsidR="00404C60" w:rsidRPr="00841C47" w:rsidRDefault="00404C60" w:rsidP="00CA3E6D">
            <w:pPr>
              <w:jc w:val="left"/>
              <w:rPr>
                <w:rFonts w:ascii="新細明體" w:eastAsia="新細明體" w:hAnsi="新細明體"/>
                <w:sz w:val="24"/>
                <w:lang w:eastAsia="zh-TW"/>
              </w:rPr>
            </w:pPr>
          </w:p>
        </w:tc>
      </w:tr>
      <w:tr w:rsidR="00404C60" w:rsidRPr="00841C47" w14:paraId="64F668D5" w14:textId="77777777" w:rsidTr="0067241D">
        <w:tc>
          <w:tcPr>
            <w:tcW w:w="2802" w:type="dxa"/>
            <w:shd w:val="clear" w:color="auto" w:fill="E6E6E6"/>
            <w:vAlign w:val="center"/>
          </w:tcPr>
          <w:p w14:paraId="420BA0A7" w14:textId="77777777" w:rsidR="00404C60" w:rsidRPr="00841C47" w:rsidRDefault="00404C60" w:rsidP="00CA3E6D">
            <w:pPr>
              <w:jc w:val="left"/>
              <w:rPr>
                <w:rFonts w:ascii="新細明體" w:eastAsia="新細明體" w:hAnsi="新細明體"/>
                <w:b/>
                <w:sz w:val="24"/>
                <w:lang w:eastAsia="zh-TW"/>
              </w:rPr>
            </w:pPr>
            <w:r w:rsidRPr="00841C47">
              <w:rPr>
                <w:rFonts w:ascii="新細明體" w:eastAsia="新細明體" w:hAnsi="新細明體" w:hint="eastAsia"/>
                <w:b/>
                <w:sz w:val="24"/>
                <w:lang w:eastAsia="zh-TW"/>
              </w:rPr>
              <w:t>電</w:t>
            </w:r>
            <w:r w:rsidRPr="00841C47">
              <w:rPr>
                <w:rFonts w:ascii="新細明體" w:eastAsia="新細明體" w:hAnsi="新細明體"/>
                <w:b/>
                <w:sz w:val="24"/>
                <w:lang w:eastAsia="zh-TW"/>
              </w:rPr>
              <w:t xml:space="preserve">    </w:t>
            </w:r>
            <w:r w:rsidRPr="00841C47">
              <w:rPr>
                <w:rFonts w:ascii="新細明體" w:eastAsia="新細明體" w:hAnsi="新細明體" w:hint="eastAsia"/>
                <w:b/>
                <w:sz w:val="24"/>
                <w:lang w:eastAsia="zh-TW"/>
              </w:rPr>
              <w:t>話</w:t>
            </w:r>
          </w:p>
        </w:tc>
        <w:tc>
          <w:tcPr>
            <w:tcW w:w="6391" w:type="dxa"/>
            <w:shd w:val="clear" w:color="auto" w:fill="auto"/>
            <w:vAlign w:val="center"/>
          </w:tcPr>
          <w:p w14:paraId="531EF052" w14:textId="77777777" w:rsidR="00404C60" w:rsidRPr="00841C47" w:rsidRDefault="00404C60" w:rsidP="00CA3E6D">
            <w:pPr>
              <w:jc w:val="left"/>
              <w:rPr>
                <w:rFonts w:ascii="新細明體" w:eastAsia="新細明體" w:hAnsi="新細明體"/>
                <w:sz w:val="24"/>
                <w:lang w:eastAsia="zh-TW"/>
              </w:rPr>
            </w:pPr>
          </w:p>
        </w:tc>
      </w:tr>
      <w:tr w:rsidR="00404C60" w:rsidRPr="00841C47" w14:paraId="5F624F20" w14:textId="77777777" w:rsidTr="0067241D">
        <w:tc>
          <w:tcPr>
            <w:tcW w:w="2802" w:type="dxa"/>
            <w:shd w:val="clear" w:color="auto" w:fill="E6E6E6"/>
            <w:vAlign w:val="center"/>
          </w:tcPr>
          <w:p w14:paraId="5C20948F" w14:textId="77777777" w:rsidR="00404C60" w:rsidRPr="00841C47" w:rsidRDefault="00404C60" w:rsidP="00CA3E6D">
            <w:pPr>
              <w:jc w:val="left"/>
              <w:rPr>
                <w:rFonts w:eastAsia="新細明體"/>
                <w:b/>
                <w:sz w:val="24"/>
                <w:lang w:eastAsia="zh-TW"/>
              </w:rPr>
            </w:pPr>
            <w:r>
              <w:rPr>
                <w:rFonts w:eastAsia="新細明體" w:hint="eastAsia"/>
                <w:b/>
                <w:sz w:val="24"/>
                <w:lang w:eastAsia="zh-TW"/>
              </w:rPr>
              <w:t>電子郵箱</w:t>
            </w:r>
          </w:p>
        </w:tc>
        <w:tc>
          <w:tcPr>
            <w:tcW w:w="6391" w:type="dxa"/>
            <w:shd w:val="clear" w:color="auto" w:fill="auto"/>
            <w:vAlign w:val="center"/>
          </w:tcPr>
          <w:p w14:paraId="68F02257" w14:textId="77777777" w:rsidR="00404C60" w:rsidRPr="00841C47" w:rsidRDefault="00404C60" w:rsidP="00CA3E6D">
            <w:pPr>
              <w:jc w:val="left"/>
              <w:rPr>
                <w:rFonts w:ascii="新細明體" w:eastAsia="新細明體" w:hAnsi="新細明體"/>
                <w:sz w:val="24"/>
                <w:lang w:eastAsia="zh-TW"/>
              </w:rPr>
            </w:pPr>
          </w:p>
        </w:tc>
      </w:tr>
      <w:tr w:rsidR="00404C60" w:rsidRPr="00841C47" w14:paraId="7A696EAD" w14:textId="77777777" w:rsidTr="0067241D">
        <w:tc>
          <w:tcPr>
            <w:tcW w:w="2802" w:type="dxa"/>
            <w:shd w:val="clear" w:color="auto" w:fill="E6E6E6"/>
            <w:vAlign w:val="center"/>
          </w:tcPr>
          <w:p w14:paraId="59827190" w14:textId="77777777" w:rsidR="00404C60" w:rsidRPr="00841C47" w:rsidRDefault="00404C60" w:rsidP="00CA3E6D">
            <w:pPr>
              <w:jc w:val="left"/>
              <w:rPr>
                <w:rFonts w:ascii="新細明體" w:eastAsia="新細明體" w:hAnsi="新細明體"/>
                <w:b/>
                <w:sz w:val="24"/>
                <w:lang w:eastAsia="zh-TW"/>
              </w:rPr>
            </w:pPr>
            <w:r w:rsidRPr="00841C47">
              <w:rPr>
                <w:rFonts w:ascii="新細明體" w:eastAsia="新細明體" w:hAnsi="新細明體" w:hint="eastAsia"/>
                <w:b/>
                <w:sz w:val="24"/>
                <w:lang w:eastAsia="zh-TW"/>
              </w:rPr>
              <w:t>傳</w:t>
            </w:r>
            <w:r w:rsidRPr="00841C47">
              <w:rPr>
                <w:rFonts w:ascii="新細明體" w:eastAsia="新細明體" w:hAnsi="新細明體"/>
                <w:b/>
                <w:sz w:val="24"/>
                <w:lang w:eastAsia="zh-TW"/>
              </w:rPr>
              <w:t xml:space="preserve">    </w:t>
            </w:r>
            <w:r w:rsidRPr="00841C47">
              <w:rPr>
                <w:rFonts w:ascii="新細明體" w:eastAsia="新細明體" w:hAnsi="新細明體" w:hint="eastAsia"/>
                <w:b/>
                <w:sz w:val="24"/>
                <w:lang w:eastAsia="zh-TW"/>
              </w:rPr>
              <w:t>真</w:t>
            </w:r>
          </w:p>
        </w:tc>
        <w:tc>
          <w:tcPr>
            <w:tcW w:w="6391" w:type="dxa"/>
            <w:shd w:val="clear" w:color="auto" w:fill="auto"/>
            <w:vAlign w:val="center"/>
          </w:tcPr>
          <w:p w14:paraId="7C4B9393" w14:textId="77777777" w:rsidR="00404C60" w:rsidRPr="00841C47" w:rsidRDefault="00404C60" w:rsidP="00CA3E6D">
            <w:pPr>
              <w:jc w:val="left"/>
              <w:rPr>
                <w:rFonts w:ascii="新細明體" w:eastAsia="新細明體" w:hAnsi="新細明體"/>
                <w:sz w:val="24"/>
                <w:lang w:eastAsia="zh-TW"/>
              </w:rPr>
            </w:pPr>
          </w:p>
        </w:tc>
      </w:tr>
    </w:tbl>
    <w:p w14:paraId="44303D8A" w14:textId="77777777" w:rsidR="00404C60" w:rsidRDefault="00404C60" w:rsidP="00404C60">
      <w:pPr>
        <w:rPr>
          <w:rFonts w:ascii="新細明體" w:eastAsia="新細明體" w:hAnsi="新細明體"/>
          <w:b/>
          <w:sz w:val="24"/>
          <w:lang w:eastAsia="zh-TW"/>
        </w:rPr>
      </w:pPr>
      <w:r>
        <w:rPr>
          <w:rFonts w:ascii="新細明體" w:eastAsia="新細明體" w:hAnsi="新細明體" w:hint="eastAsia"/>
          <w:b/>
          <w:sz w:val="24"/>
          <w:lang w:eastAsia="zh-TW"/>
        </w:rPr>
        <w:t>填寫</w:t>
      </w:r>
      <w:r w:rsidRPr="00B92FB7">
        <w:rPr>
          <w:rFonts w:ascii="新細明體" w:eastAsia="新細明體" w:hAnsi="新細明體" w:hint="eastAsia"/>
          <w:b/>
          <w:sz w:val="24"/>
          <w:lang w:eastAsia="zh-TW"/>
        </w:rPr>
        <w:t>日期：</w:t>
      </w:r>
      <w:r w:rsidRPr="00B92FB7">
        <w:rPr>
          <w:rFonts w:ascii="新細明體" w:eastAsia="新細明體" w:hAnsi="新細明體"/>
          <w:b/>
          <w:sz w:val="24"/>
          <w:lang w:eastAsia="zh-TW"/>
        </w:rPr>
        <w:t xml:space="preserve">      </w:t>
      </w:r>
      <w:r w:rsidRPr="00B92FB7">
        <w:rPr>
          <w:rFonts w:ascii="新細明體" w:eastAsia="新細明體" w:hAnsi="新細明體" w:hint="eastAsia"/>
          <w:b/>
          <w:sz w:val="24"/>
          <w:lang w:eastAsia="zh-TW"/>
        </w:rPr>
        <w:t>年</w:t>
      </w:r>
      <w:r w:rsidRPr="00B92FB7">
        <w:rPr>
          <w:rFonts w:ascii="新細明體" w:eastAsia="新細明體" w:hAnsi="新細明體"/>
          <w:b/>
          <w:sz w:val="24"/>
          <w:lang w:eastAsia="zh-TW"/>
        </w:rPr>
        <w:t xml:space="preserve">    </w:t>
      </w:r>
      <w:r w:rsidRPr="00B92FB7">
        <w:rPr>
          <w:rFonts w:ascii="新細明體" w:eastAsia="新細明體" w:hAnsi="新細明體" w:hint="eastAsia"/>
          <w:b/>
          <w:sz w:val="24"/>
          <w:lang w:eastAsia="zh-TW"/>
        </w:rPr>
        <w:t>月</w:t>
      </w:r>
      <w:r w:rsidRPr="00B92FB7">
        <w:rPr>
          <w:rFonts w:ascii="新細明體" w:eastAsia="新細明體" w:hAnsi="新細明體"/>
          <w:b/>
          <w:sz w:val="24"/>
          <w:lang w:eastAsia="zh-TW"/>
        </w:rPr>
        <w:t xml:space="preserve">    </w:t>
      </w:r>
      <w:r w:rsidRPr="00B92FB7">
        <w:rPr>
          <w:rFonts w:ascii="新細明體" w:eastAsia="新細明體" w:hAnsi="新細明體" w:hint="eastAsia"/>
          <w:b/>
          <w:sz w:val="24"/>
          <w:lang w:eastAsia="zh-TW"/>
        </w:rPr>
        <w:t>日</w:t>
      </w:r>
    </w:p>
    <w:p w14:paraId="09B5ACB4" w14:textId="77777777" w:rsidR="00404C60" w:rsidRDefault="00404C60" w:rsidP="00404C60">
      <w:pPr>
        <w:rPr>
          <w:rFonts w:ascii="新細明體" w:eastAsia="新細明體" w:hAnsi="新細明體"/>
          <w:b/>
          <w:sz w:val="24"/>
          <w:lang w:eastAsia="zh-TW"/>
        </w:rPr>
        <w:sectPr w:rsidR="00404C60" w:rsidSect="00B8718D">
          <w:headerReference w:type="default" r:id="rId9"/>
          <w:footerReference w:type="default" r:id="rId10"/>
          <w:pgSz w:w="11906" w:h="16838"/>
          <w:pgMar w:top="777" w:right="1418" w:bottom="1440" w:left="1418" w:header="851" w:footer="992" w:gutter="0"/>
          <w:cols w:space="425"/>
          <w:docGrid w:type="lines" w:linePitch="312"/>
        </w:sectPr>
      </w:pPr>
    </w:p>
    <w:p w14:paraId="19AF3981" w14:textId="77777777" w:rsidR="00404C60" w:rsidRPr="00B92FB7" w:rsidRDefault="00404C60" w:rsidP="00404C60">
      <w:pPr>
        <w:rPr>
          <w:rFonts w:ascii="新細明體" w:eastAsia="新細明體" w:hAnsi="新細明體"/>
          <w:b/>
          <w:sz w:val="24"/>
          <w:lang w:eastAsia="zh-TW"/>
        </w:rPr>
      </w:pPr>
    </w:p>
    <w:p w14:paraId="723DC19B" w14:textId="77777777" w:rsidR="00404C60" w:rsidRPr="00B92FB7" w:rsidRDefault="00404C60" w:rsidP="00404C60">
      <w:pPr>
        <w:jc w:val="center"/>
        <w:rPr>
          <w:rFonts w:ascii="新細明體" w:eastAsia="新細明體" w:hAnsi="新細明體"/>
          <w:b/>
          <w:bCs/>
          <w:sz w:val="30"/>
          <w:szCs w:val="30"/>
          <w:lang w:eastAsia="zh-TW"/>
        </w:rPr>
      </w:pPr>
      <w:r w:rsidRPr="00B92FB7">
        <w:rPr>
          <w:rFonts w:ascii="新細明體" w:eastAsia="新細明體" w:hAnsi="新細明體" w:hint="eastAsia"/>
          <w:b/>
          <w:bCs/>
          <w:sz w:val="30"/>
          <w:szCs w:val="30"/>
          <w:lang w:eastAsia="zh-TW"/>
        </w:rPr>
        <w:t>填報說明</w:t>
      </w:r>
    </w:p>
    <w:p w14:paraId="46395CE8" w14:textId="502B29BF" w:rsidR="00404C60" w:rsidRPr="00CA4CA6" w:rsidRDefault="00404C60" w:rsidP="00404C60">
      <w:pPr>
        <w:pStyle w:val="a3"/>
        <w:numPr>
          <w:ilvl w:val="0"/>
          <w:numId w:val="1"/>
        </w:numPr>
        <w:spacing w:beforeLines="50" w:before="156"/>
        <w:rPr>
          <w:rFonts w:eastAsia="新細明體"/>
          <w:sz w:val="24"/>
          <w:szCs w:val="24"/>
          <w:lang w:eastAsia="zh-TW"/>
        </w:rPr>
      </w:pPr>
      <w:r>
        <w:rPr>
          <w:rFonts w:eastAsia="新細明體" w:hint="eastAsia"/>
          <w:sz w:val="24"/>
          <w:szCs w:val="24"/>
          <w:lang w:eastAsia="zh-TW"/>
        </w:rPr>
        <w:t>本申請計劃書</w:t>
      </w:r>
      <w:r w:rsidRPr="00CA4CA6">
        <w:rPr>
          <w:rFonts w:eastAsia="新細明體" w:hAnsi="新細明體"/>
          <w:bCs/>
          <w:sz w:val="24"/>
          <w:szCs w:val="24"/>
          <w:lang w:eastAsia="zh-TW"/>
        </w:rPr>
        <w:t>適用於澳門申請實體向澳門科學技術發展基金（以下簡稱</w:t>
      </w:r>
      <w:r w:rsidRPr="00CA4CA6">
        <w:rPr>
          <w:rFonts w:eastAsia="新細明體"/>
          <w:bCs/>
          <w:sz w:val="24"/>
          <w:szCs w:val="24"/>
          <w:lang w:eastAsia="zh-TW"/>
        </w:rPr>
        <w:t>FDCT</w:t>
      </w:r>
      <w:r w:rsidRPr="00CA4CA6">
        <w:rPr>
          <w:rFonts w:eastAsia="新細明體" w:hAnsi="新細明體"/>
          <w:bCs/>
          <w:sz w:val="24"/>
          <w:szCs w:val="24"/>
          <w:lang w:eastAsia="zh-TW"/>
        </w:rPr>
        <w:t>）申請</w:t>
      </w:r>
      <w:r w:rsidR="005377DE">
        <w:rPr>
          <w:rFonts w:eastAsia="新細明體" w:hAnsi="新細明體" w:hint="eastAsia"/>
          <w:bCs/>
          <w:sz w:val="24"/>
          <w:szCs w:val="24"/>
          <w:lang w:eastAsia="zh-TW"/>
        </w:rPr>
        <w:t>FDCT</w:t>
      </w:r>
      <w:r w:rsidR="005377DE">
        <w:rPr>
          <w:rFonts w:eastAsia="新細明體" w:hAnsi="新細明體" w:hint="eastAsia"/>
          <w:bCs/>
          <w:sz w:val="24"/>
          <w:szCs w:val="24"/>
          <w:lang w:eastAsia="zh-TW"/>
        </w:rPr>
        <w:t>與內地資助機構的聯合科研資助</w:t>
      </w:r>
      <w:r w:rsidRPr="00CA4CA6">
        <w:rPr>
          <w:rFonts w:eastAsia="新細明體" w:hAnsi="新細明體"/>
          <w:bCs/>
          <w:sz w:val="24"/>
          <w:szCs w:val="24"/>
          <w:lang w:eastAsia="zh-TW"/>
        </w:rPr>
        <w:t>。</w:t>
      </w:r>
    </w:p>
    <w:p w14:paraId="21AE0507" w14:textId="2ACA960D" w:rsidR="00404C60" w:rsidRPr="00CA4CA6" w:rsidRDefault="004E2396" w:rsidP="00404C60">
      <w:pPr>
        <w:pStyle w:val="a3"/>
        <w:numPr>
          <w:ilvl w:val="0"/>
          <w:numId w:val="1"/>
        </w:numPr>
        <w:spacing w:beforeLines="50" w:before="156"/>
        <w:rPr>
          <w:rFonts w:eastAsia="新細明體"/>
          <w:sz w:val="24"/>
          <w:szCs w:val="24"/>
          <w:lang w:eastAsia="zh-TW"/>
        </w:rPr>
      </w:pPr>
      <w:r>
        <w:rPr>
          <w:rFonts w:eastAsia="新細明體" w:hAnsi="新細明體" w:hint="eastAsia"/>
          <w:bCs/>
          <w:sz w:val="24"/>
          <w:szCs w:val="24"/>
          <w:lang w:eastAsia="zh-TW"/>
        </w:rPr>
        <w:t>內地</w:t>
      </w:r>
      <w:r w:rsidR="00404C60" w:rsidRPr="00CA4CA6">
        <w:rPr>
          <w:rFonts w:eastAsia="新細明體" w:hAnsi="新細明體"/>
          <w:bCs/>
          <w:sz w:val="24"/>
          <w:szCs w:val="24"/>
          <w:lang w:eastAsia="zh-TW"/>
        </w:rPr>
        <w:t>合</w:t>
      </w:r>
      <w:r w:rsidRPr="00CA4CA6">
        <w:rPr>
          <w:rFonts w:eastAsia="新細明體" w:hAnsi="新細明體"/>
          <w:bCs/>
          <w:sz w:val="24"/>
          <w:szCs w:val="24"/>
          <w:lang w:eastAsia="zh-TW"/>
        </w:rPr>
        <w:t>作</w:t>
      </w:r>
      <w:r>
        <w:rPr>
          <w:rFonts w:eastAsia="新細明體" w:hAnsi="新細明體" w:hint="eastAsia"/>
          <w:bCs/>
          <w:sz w:val="24"/>
          <w:szCs w:val="24"/>
          <w:lang w:eastAsia="zh-TW"/>
        </w:rPr>
        <w:t>方</w:t>
      </w:r>
      <w:r w:rsidRPr="00CA4CA6">
        <w:rPr>
          <w:rFonts w:eastAsia="新細明體" w:hAnsi="新細明體"/>
          <w:bCs/>
          <w:sz w:val="24"/>
          <w:szCs w:val="24"/>
          <w:lang w:eastAsia="zh-TW"/>
        </w:rPr>
        <w:t>需要</w:t>
      </w:r>
      <w:r>
        <w:rPr>
          <w:rFonts w:eastAsia="新細明體" w:hAnsi="新細明體" w:hint="eastAsia"/>
          <w:bCs/>
          <w:sz w:val="24"/>
          <w:szCs w:val="24"/>
          <w:lang w:eastAsia="zh-TW"/>
        </w:rPr>
        <w:t>向內地的</w:t>
      </w:r>
      <w:r w:rsidR="00C070FE">
        <w:rPr>
          <w:rFonts w:eastAsia="新細明體" w:hAnsi="新細明體" w:hint="eastAsia"/>
          <w:bCs/>
          <w:sz w:val="24"/>
          <w:szCs w:val="24"/>
          <w:lang w:eastAsia="zh-TW"/>
        </w:rPr>
        <w:t>主管部門</w:t>
      </w:r>
      <w:r w:rsidR="00404C60">
        <w:rPr>
          <w:rFonts w:eastAsia="新細明體" w:hAnsi="新細明體" w:hint="eastAsia"/>
          <w:bCs/>
          <w:sz w:val="24"/>
          <w:szCs w:val="24"/>
          <w:lang w:eastAsia="zh-TW"/>
        </w:rPr>
        <w:t>申報，詳細的申報方式</w:t>
      </w:r>
      <w:r w:rsidR="00404C60" w:rsidRPr="00CA4CA6">
        <w:rPr>
          <w:rFonts w:eastAsia="新細明體" w:hAnsi="新細明體"/>
          <w:bCs/>
          <w:sz w:val="24"/>
          <w:szCs w:val="24"/>
          <w:lang w:eastAsia="zh-TW"/>
        </w:rPr>
        <w:t>請參閱</w:t>
      </w:r>
      <w:r w:rsidR="002C1BBC">
        <w:rPr>
          <w:rFonts w:eastAsia="新細明體" w:hAnsi="新細明體" w:hint="eastAsia"/>
          <w:bCs/>
          <w:sz w:val="24"/>
          <w:szCs w:val="24"/>
          <w:lang w:eastAsia="zh-TW"/>
        </w:rPr>
        <w:t>該部門</w:t>
      </w:r>
      <w:r w:rsidR="00404C60" w:rsidRPr="00CA4CA6">
        <w:rPr>
          <w:rFonts w:eastAsia="新細明體" w:hAnsi="新細明體"/>
          <w:bCs/>
          <w:sz w:val="24"/>
          <w:szCs w:val="24"/>
          <w:lang w:eastAsia="zh-TW"/>
        </w:rPr>
        <w:t>的有關規定。</w:t>
      </w:r>
    </w:p>
    <w:p w14:paraId="2C03A1BB" w14:textId="77777777" w:rsidR="00404C60" w:rsidRPr="00CA4CA6" w:rsidRDefault="00404C60" w:rsidP="00404C60">
      <w:pPr>
        <w:pStyle w:val="a3"/>
        <w:numPr>
          <w:ilvl w:val="0"/>
          <w:numId w:val="1"/>
        </w:numPr>
        <w:spacing w:beforeLines="50" w:before="156"/>
        <w:rPr>
          <w:rFonts w:eastAsia="新細明體"/>
          <w:sz w:val="24"/>
          <w:szCs w:val="24"/>
          <w:lang w:eastAsia="zh-TW"/>
        </w:rPr>
      </w:pPr>
      <w:r w:rsidRPr="00CA4CA6">
        <w:rPr>
          <w:rFonts w:eastAsia="新細明體" w:hAnsi="新細明體"/>
          <w:sz w:val="24"/>
          <w:szCs w:val="24"/>
          <w:lang w:eastAsia="zh-TW"/>
        </w:rPr>
        <w:t>填寫本申請</w:t>
      </w:r>
      <w:r>
        <w:rPr>
          <w:rFonts w:eastAsia="新細明體" w:hAnsi="新細明體" w:hint="eastAsia"/>
          <w:sz w:val="24"/>
          <w:szCs w:val="24"/>
          <w:lang w:eastAsia="zh-TW"/>
        </w:rPr>
        <w:t>計劃</w:t>
      </w:r>
      <w:r w:rsidRPr="00CA4CA6">
        <w:rPr>
          <w:rFonts w:eastAsia="新細明體" w:hAnsi="新細明體"/>
          <w:sz w:val="24"/>
          <w:szCs w:val="24"/>
          <w:lang w:eastAsia="zh-TW"/>
        </w:rPr>
        <w:t>書需</w:t>
      </w:r>
      <w:r w:rsidRPr="00CA4CA6">
        <w:rPr>
          <w:rFonts w:eastAsia="新細明體" w:hAnsi="新細明體"/>
          <w:bCs/>
          <w:sz w:val="24"/>
          <w:szCs w:val="24"/>
          <w:lang w:eastAsia="zh-TW"/>
        </w:rPr>
        <w:t>實事求是</w:t>
      </w:r>
      <w:r w:rsidRPr="00CA4CA6">
        <w:rPr>
          <w:rFonts w:eastAsia="新細明體" w:hAnsi="新細明體"/>
          <w:sz w:val="24"/>
          <w:szCs w:val="24"/>
          <w:lang w:eastAsia="zh-TW"/>
        </w:rPr>
        <w:t>，逐條認真填寫，表達要明確、嚴謹，外文需同時用原文和中文表達。第一次出現的縮寫詞，需先註明全稱。</w:t>
      </w:r>
    </w:p>
    <w:p w14:paraId="226041A7" w14:textId="77777777" w:rsidR="00404C60" w:rsidRPr="00CA4CA6" w:rsidRDefault="00404C60" w:rsidP="00404C60">
      <w:pPr>
        <w:pStyle w:val="a3"/>
        <w:numPr>
          <w:ilvl w:val="0"/>
          <w:numId w:val="1"/>
        </w:numPr>
        <w:spacing w:beforeLines="50" w:before="156"/>
        <w:rPr>
          <w:rFonts w:eastAsia="新細明體"/>
          <w:sz w:val="24"/>
          <w:szCs w:val="24"/>
          <w:lang w:eastAsia="zh-TW"/>
        </w:rPr>
      </w:pPr>
      <w:r w:rsidRPr="00CA4CA6">
        <w:rPr>
          <w:rFonts w:eastAsia="新細明體" w:hAnsi="新細明體"/>
          <w:sz w:val="24"/>
          <w:szCs w:val="24"/>
          <w:lang w:eastAsia="zh-TW"/>
        </w:rPr>
        <w:t>申請書以</w:t>
      </w:r>
      <w:r w:rsidRPr="00CA4CA6">
        <w:rPr>
          <w:rFonts w:eastAsia="新細明體"/>
          <w:sz w:val="24"/>
          <w:szCs w:val="24"/>
          <w:lang w:eastAsia="zh-TW"/>
        </w:rPr>
        <w:t>A4</w:t>
      </w:r>
      <w:r w:rsidRPr="00CA4CA6">
        <w:rPr>
          <w:rFonts w:eastAsia="新細明體" w:hAnsi="新細明體"/>
          <w:sz w:val="24"/>
          <w:szCs w:val="24"/>
          <w:lang w:eastAsia="zh-TW"/>
        </w:rPr>
        <w:t>紙</w:t>
      </w:r>
      <w:r>
        <w:rPr>
          <w:rFonts w:eastAsia="新細明體" w:hAnsi="新細明體" w:hint="eastAsia"/>
          <w:sz w:val="24"/>
          <w:szCs w:val="24"/>
          <w:lang w:eastAsia="zh-TW"/>
        </w:rPr>
        <w:t>雙面</w:t>
      </w:r>
      <w:r w:rsidRPr="00CA4CA6">
        <w:rPr>
          <w:rFonts w:eastAsia="新細明體" w:hAnsi="新細明體"/>
          <w:sz w:val="24"/>
          <w:szCs w:val="24"/>
          <w:lang w:eastAsia="zh-TW"/>
        </w:rPr>
        <w:t>印製，申請</w:t>
      </w:r>
      <w:r>
        <w:rPr>
          <w:rFonts w:eastAsia="新細明體" w:hAnsi="新細明體" w:hint="eastAsia"/>
          <w:sz w:val="24"/>
          <w:szCs w:val="24"/>
          <w:lang w:eastAsia="zh-TW"/>
        </w:rPr>
        <w:t>計劃</w:t>
      </w:r>
      <w:r w:rsidRPr="00CA4CA6">
        <w:rPr>
          <w:rFonts w:eastAsia="新細明體" w:hAnsi="新細明體"/>
          <w:sz w:val="24"/>
          <w:szCs w:val="24"/>
          <w:lang w:eastAsia="zh-TW"/>
        </w:rPr>
        <w:t>書內各欄空格不夠時，可自行增加。連同其他相關文件向</w:t>
      </w:r>
      <w:r w:rsidRPr="00CA4CA6">
        <w:rPr>
          <w:rFonts w:eastAsia="新細明體"/>
          <w:sz w:val="24"/>
          <w:szCs w:val="24"/>
          <w:lang w:eastAsia="zh-TW"/>
        </w:rPr>
        <w:t>FDCT</w:t>
      </w:r>
      <w:r w:rsidRPr="00CA4CA6">
        <w:rPr>
          <w:rFonts w:eastAsia="新細明體" w:hAnsi="新細明體"/>
          <w:sz w:val="24"/>
          <w:szCs w:val="24"/>
          <w:lang w:eastAsia="zh-TW"/>
        </w:rPr>
        <w:t>遞交，遞交申請</w:t>
      </w:r>
      <w:r>
        <w:rPr>
          <w:rFonts w:eastAsia="新細明體" w:hAnsi="新細明體" w:hint="eastAsia"/>
          <w:sz w:val="24"/>
          <w:szCs w:val="24"/>
          <w:lang w:eastAsia="zh-TW"/>
        </w:rPr>
        <w:t>計劃</w:t>
      </w:r>
      <w:r w:rsidRPr="00CA4CA6">
        <w:rPr>
          <w:rFonts w:eastAsia="新細明體" w:hAnsi="新細明體"/>
          <w:sz w:val="24"/>
          <w:szCs w:val="24"/>
          <w:lang w:eastAsia="zh-TW"/>
        </w:rPr>
        <w:t>書時需附同</w:t>
      </w:r>
      <w:r>
        <w:rPr>
          <w:rFonts w:eastAsia="新細明體" w:hAnsi="新細明體"/>
          <w:sz w:val="24"/>
          <w:szCs w:val="24"/>
          <w:lang w:eastAsia="zh-TW"/>
        </w:rPr>
        <w:t>光碟</w:t>
      </w:r>
      <w:r w:rsidRPr="00CA4CA6">
        <w:rPr>
          <w:rFonts w:eastAsia="新細明體" w:hAnsi="新細明體"/>
          <w:sz w:val="24"/>
          <w:szCs w:val="24"/>
          <w:lang w:eastAsia="zh-TW"/>
        </w:rPr>
        <w:t>。</w:t>
      </w:r>
    </w:p>
    <w:p w14:paraId="59CFE055" w14:textId="4A1D75EC" w:rsidR="005213F0" w:rsidRPr="00923A7B" w:rsidRDefault="005213F0" w:rsidP="005213F0">
      <w:pPr>
        <w:pStyle w:val="a3"/>
        <w:numPr>
          <w:ilvl w:val="0"/>
          <w:numId w:val="1"/>
        </w:numPr>
        <w:spacing w:beforeLines="50" w:before="156"/>
        <w:rPr>
          <w:rFonts w:eastAsia="新細明體" w:hAnsi="新細明體"/>
          <w:sz w:val="24"/>
          <w:szCs w:val="24"/>
          <w:lang w:eastAsia="zh-TW"/>
        </w:rPr>
      </w:pPr>
      <w:r>
        <w:rPr>
          <w:rFonts w:eastAsia="新細明體" w:hAnsi="新細明體" w:hint="eastAsia"/>
          <w:sz w:val="24"/>
          <w:szCs w:val="24"/>
          <w:lang w:eastAsia="zh-TW"/>
        </w:rPr>
        <w:t>以下“簡表”</w:t>
      </w:r>
      <w:r w:rsidRPr="00923A7B">
        <w:rPr>
          <w:rFonts w:eastAsia="新細明體" w:hAnsi="新細明體" w:hint="eastAsia"/>
          <w:sz w:val="24"/>
          <w:szCs w:val="24"/>
          <w:lang w:eastAsia="zh-TW"/>
        </w:rPr>
        <w:t>中提及的項目的所屬學科，是參照自中華人民共和國關於學科分類及代碼的國家標準制定，詳情請按本基金提供之學科分類表進行填寫，有關分類表可在本基金網上查閱，或親臨本基金索取。</w:t>
      </w:r>
    </w:p>
    <w:p w14:paraId="720B1944" w14:textId="0C3BCA95" w:rsidR="005213F0" w:rsidRPr="008402E0" w:rsidRDefault="005213F0" w:rsidP="005213F0">
      <w:pPr>
        <w:pStyle w:val="a3"/>
        <w:numPr>
          <w:ilvl w:val="0"/>
          <w:numId w:val="1"/>
        </w:numPr>
        <w:spacing w:beforeLines="50" w:before="156"/>
        <w:rPr>
          <w:rFonts w:eastAsia="新細明體"/>
          <w:sz w:val="24"/>
          <w:szCs w:val="24"/>
          <w:lang w:eastAsia="zh-TW"/>
        </w:rPr>
      </w:pPr>
      <w:r w:rsidRPr="00CA4CA6">
        <w:rPr>
          <w:rFonts w:eastAsia="新細明體" w:hAnsi="新細明體"/>
          <w:sz w:val="24"/>
          <w:szCs w:val="24"/>
          <w:lang w:eastAsia="zh-TW"/>
        </w:rPr>
        <w:t>其他相關規定請參閱</w:t>
      </w:r>
      <w:r w:rsidRPr="00CA4CA6">
        <w:rPr>
          <w:rFonts w:eastAsia="新細明體"/>
          <w:sz w:val="24"/>
          <w:szCs w:val="24"/>
          <w:lang w:eastAsia="zh-TW"/>
        </w:rPr>
        <w:t>FDCT</w:t>
      </w:r>
      <w:r w:rsidRPr="00CA4CA6">
        <w:rPr>
          <w:rFonts w:eastAsia="新細明體" w:hAnsi="新細明體"/>
          <w:sz w:val="24"/>
          <w:szCs w:val="24"/>
          <w:lang w:eastAsia="zh-TW"/>
        </w:rPr>
        <w:t>每年公佈的</w:t>
      </w:r>
      <w:r w:rsidR="00416F04">
        <w:rPr>
          <w:rFonts w:ascii="新細明體" w:eastAsia="新細明體" w:hAnsi="新細明體" w:hint="eastAsia"/>
          <w:bCs/>
          <w:sz w:val="24"/>
          <w:szCs w:val="24"/>
          <w:lang w:eastAsia="zh-TW"/>
        </w:rPr>
        <w:t>通</w:t>
      </w:r>
      <w:r w:rsidR="00987A93">
        <w:rPr>
          <w:rFonts w:ascii="新細明體" w:eastAsia="新細明體" w:hAnsi="新細明體" w:hint="eastAsia"/>
          <w:bCs/>
          <w:sz w:val="24"/>
          <w:szCs w:val="24"/>
          <w:lang w:eastAsia="zh-TW"/>
        </w:rPr>
        <w:t>告</w:t>
      </w:r>
      <w:r w:rsidRPr="00CA4CA6">
        <w:rPr>
          <w:rFonts w:eastAsia="新細明體" w:hAnsi="新細明體"/>
          <w:bCs/>
          <w:sz w:val="24"/>
          <w:szCs w:val="24"/>
          <w:lang w:eastAsia="zh-TW"/>
        </w:rPr>
        <w:t>。</w:t>
      </w:r>
    </w:p>
    <w:p w14:paraId="22A32AC6" w14:textId="77777777" w:rsidR="00404C60" w:rsidRDefault="00404C60" w:rsidP="00404C60">
      <w:pPr>
        <w:jc w:val="center"/>
        <w:rPr>
          <w:rFonts w:ascii="新細明體" w:eastAsia="新細明體" w:hAnsi="新細明體"/>
          <w:sz w:val="30"/>
          <w:lang w:eastAsia="zh-TW"/>
        </w:rPr>
      </w:pPr>
    </w:p>
    <w:p w14:paraId="68ACA42D" w14:textId="77777777" w:rsidR="00404C60" w:rsidRDefault="00404C60" w:rsidP="00404C60">
      <w:pPr>
        <w:jc w:val="center"/>
        <w:rPr>
          <w:rFonts w:ascii="新細明體" w:eastAsia="新細明體" w:hAnsi="新細明體"/>
          <w:sz w:val="30"/>
          <w:lang w:eastAsia="zh-TW"/>
        </w:rPr>
      </w:pPr>
    </w:p>
    <w:p w14:paraId="42233FAB" w14:textId="77777777" w:rsidR="00404C60" w:rsidRDefault="00404C60" w:rsidP="00404C60">
      <w:pPr>
        <w:jc w:val="center"/>
        <w:rPr>
          <w:rFonts w:ascii="新細明體" w:eastAsia="新細明體" w:hAnsi="新細明體"/>
          <w:sz w:val="30"/>
          <w:lang w:eastAsia="zh-TW"/>
        </w:rPr>
      </w:pPr>
    </w:p>
    <w:p w14:paraId="5D4E5D7C" w14:textId="77777777" w:rsidR="00404C60" w:rsidRDefault="00404C60" w:rsidP="00404C60">
      <w:pPr>
        <w:jc w:val="center"/>
        <w:rPr>
          <w:rFonts w:ascii="新細明體" w:eastAsia="新細明體" w:hAnsi="新細明體"/>
          <w:sz w:val="30"/>
          <w:lang w:eastAsia="zh-TW"/>
        </w:rPr>
      </w:pPr>
    </w:p>
    <w:p w14:paraId="22653A23" w14:textId="77777777" w:rsidR="00404C60" w:rsidRDefault="00404C60" w:rsidP="00404C60">
      <w:pPr>
        <w:jc w:val="center"/>
        <w:rPr>
          <w:rFonts w:ascii="新細明體" w:eastAsia="新細明體" w:hAnsi="新細明體"/>
          <w:sz w:val="30"/>
          <w:lang w:eastAsia="zh-TW"/>
        </w:rPr>
        <w:sectPr w:rsidR="00404C60" w:rsidSect="00B8718D">
          <w:pgSz w:w="11906" w:h="16838"/>
          <w:pgMar w:top="777" w:right="1418" w:bottom="1440" w:left="1418" w:header="851" w:footer="992" w:gutter="0"/>
          <w:cols w:space="425"/>
          <w:docGrid w:type="lines" w:linePitch="312"/>
        </w:sectPr>
      </w:pPr>
    </w:p>
    <w:p w14:paraId="20740D42" w14:textId="77777777" w:rsidR="00404C60" w:rsidRPr="00490EF0" w:rsidRDefault="00404C60" w:rsidP="00923A7B">
      <w:pPr>
        <w:numPr>
          <w:ilvl w:val="0"/>
          <w:numId w:val="2"/>
        </w:numPr>
        <w:spacing w:line="360" w:lineRule="auto"/>
        <w:ind w:left="567" w:hanging="567"/>
        <w:rPr>
          <w:rFonts w:ascii="新細明體" w:eastAsia="新細明體" w:hAnsi="新細明體"/>
          <w:b/>
          <w:sz w:val="24"/>
        </w:rPr>
      </w:pPr>
      <w:r w:rsidRPr="00490EF0">
        <w:rPr>
          <w:rFonts w:ascii="新細明體" w:eastAsia="新細明體" w:hAnsi="新細明體" w:hint="eastAsia"/>
          <w:b/>
          <w:sz w:val="24"/>
          <w:lang w:eastAsia="zh-TW"/>
        </w:rPr>
        <w:t>簡表</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413"/>
        <w:gridCol w:w="12"/>
        <w:gridCol w:w="1124"/>
        <w:gridCol w:w="275"/>
        <w:gridCol w:w="574"/>
        <w:gridCol w:w="142"/>
        <w:gridCol w:w="986"/>
        <w:gridCol w:w="142"/>
        <w:gridCol w:w="573"/>
        <w:gridCol w:w="137"/>
        <w:gridCol w:w="6"/>
        <w:gridCol w:w="707"/>
        <w:gridCol w:w="709"/>
        <w:gridCol w:w="567"/>
        <w:gridCol w:w="564"/>
        <w:gridCol w:w="582"/>
        <w:gridCol w:w="1275"/>
      </w:tblGrid>
      <w:tr w:rsidR="00404C60" w:rsidRPr="005E35C6" w14:paraId="1E7B720D" w14:textId="77777777" w:rsidTr="0067241D">
        <w:trPr>
          <w:cantSplit/>
          <w:trHeight w:val="477"/>
        </w:trPr>
        <w:tc>
          <w:tcPr>
            <w:tcW w:w="392" w:type="dxa"/>
            <w:vMerge w:val="restart"/>
            <w:vAlign w:val="center"/>
          </w:tcPr>
          <w:p w14:paraId="1F2D6DD4" w14:textId="77777777" w:rsidR="00404C60" w:rsidRPr="005E35C6" w:rsidRDefault="00404C60">
            <w:pPr>
              <w:spacing w:line="240" w:lineRule="exact"/>
              <w:jc w:val="center"/>
              <w:rPr>
                <w:rFonts w:ascii="新細明體" w:eastAsia="新細明體" w:hAnsi="新細明體"/>
                <w:sz w:val="24"/>
              </w:rPr>
            </w:pPr>
            <w:r w:rsidRPr="005E35C6">
              <w:rPr>
                <w:rFonts w:ascii="新細明體" w:eastAsia="新細明體" w:hAnsi="新細明體"/>
                <w:sz w:val="24"/>
                <w:lang w:eastAsia="zh-TW"/>
              </w:rPr>
              <w:t>研究項目</w:t>
            </w:r>
          </w:p>
        </w:tc>
        <w:tc>
          <w:tcPr>
            <w:tcW w:w="1549" w:type="dxa"/>
            <w:gridSpan w:val="3"/>
            <w:vMerge w:val="restart"/>
            <w:tcBorders>
              <w:bottom w:val="nil"/>
            </w:tcBorders>
            <w:vAlign w:val="center"/>
          </w:tcPr>
          <w:p w14:paraId="2CDB111E" w14:textId="22DB0091" w:rsidR="00404C60" w:rsidRPr="005E35C6" w:rsidRDefault="00404C60" w:rsidP="004C7451">
            <w:pPr>
              <w:jc w:val="center"/>
              <w:rPr>
                <w:rFonts w:ascii="新細明體" w:eastAsia="新細明體" w:hAnsi="新細明體"/>
                <w:szCs w:val="21"/>
              </w:rPr>
            </w:pPr>
            <w:r w:rsidRPr="005E35C6">
              <w:rPr>
                <w:rFonts w:ascii="新細明體" w:eastAsia="新細明體" w:hAnsi="新細明體"/>
                <w:szCs w:val="21"/>
                <w:lang w:eastAsia="zh-TW"/>
              </w:rPr>
              <w:t>名稱</w:t>
            </w:r>
            <w:r>
              <w:rPr>
                <w:rFonts w:ascii="新細明體" w:eastAsia="新細明體" w:hAnsi="新細明體"/>
                <w:szCs w:val="21"/>
                <w:lang w:eastAsia="zh-TW"/>
              </w:rPr>
              <w:br/>
            </w:r>
            <w:r>
              <w:rPr>
                <w:rFonts w:ascii="新細明體" w:eastAsia="新細明體" w:hAnsi="新細明體" w:hint="eastAsia"/>
                <w:szCs w:val="21"/>
                <w:lang w:eastAsia="zh-TW"/>
              </w:rPr>
              <w:t>（須與</w:t>
            </w:r>
            <w:r w:rsidR="004C7451">
              <w:rPr>
                <w:rFonts w:ascii="新細明體" w:eastAsia="新細明體" w:hAnsi="新細明體" w:hint="eastAsia"/>
                <w:szCs w:val="21"/>
                <w:lang w:eastAsia="zh-TW"/>
              </w:rPr>
              <w:t>內地</w:t>
            </w:r>
            <w:r>
              <w:rPr>
                <w:rFonts w:ascii="新細明體" w:eastAsia="新細明體" w:hAnsi="新細明體" w:hint="eastAsia"/>
                <w:szCs w:val="21"/>
                <w:lang w:eastAsia="zh-TW"/>
              </w:rPr>
              <w:t>合作方相同）</w:t>
            </w:r>
          </w:p>
        </w:tc>
        <w:tc>
          <w:tcPr>
            <w:tcW w:w="849" w:type="dxa"/>
            <w:gridSpan w:val="2"/>
            <w:tcBorders>
              <w:bottom w:val="single" w:sz="4" w:space="0" w:color="auto"/>
            </w:tcBorders>
            <w:vAlign w:val="center"/>
          </w:tcPr>
          <w:p w14:paraId="6B2C8117"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szCs w:val="21"/>
                <w:lang w:eastAsia="zh-TW"/>
              </w:rPr>
              <w:t>中文</w:t>
            </w:r>
          </w:p>
        </w:tc>
        <w:tc>
          <w:tcPr>
            <w:tcW w:w="6390" w:type="dxa"/>
            <w:gridSpan w:val="12"/>
            <w:tcBorders>
              <w:bottom w:val="single" w:sz="4" w:space="0" w:color="auto"/>
            </w:tcBorders>
            <w:vAlign w:val="center"/>
          </w:tcPr>
          <w:p w14:paraId="25613D5A" w14:textId="77777777" w:rsidR="00404C60" w:rsidRPr="005E35C6" w:rsidRDefault="00404C60">
            <w:pPr>
              <w:jc w:val="center"/>
              <w:rPr>
                <w:rFonts w:ascii="新細明體" w:eastAsia="新細明體" w:hAnsi="新細明體"/>
                <w:szCs w:val="21"/>
              </w:rPr>
            </w:pPr>
          </w:p>
        </w:tc>
      </w:tr>
      <w:tr w:rsidR="00404C60" w:rsidRPr="005E35C6" w14:paraId="594863E4" w14:textId="77777777" w:rsidTr="0067241D">
        <w:trPr>
          <w:cantSplit/>
          <w:trHeight w:val="411"/>
        </w:trPr>
        <w:tc>
          <w:tcPr>
            <w:tcW w:w="392" w:type="dxa"/>
            <w:vMerge/>
          </w:tcPr>
          <w:p w14:paraId="00D313B9" w14:textId="77777777" w:rsidR="00404C60" w:rsidRPr="005E35C6" w:rsidRDefault="00404C60">
            <w:pPr>
              <w:rPr>
                <w:rFonts w:ascii="新細明體" w:eastAsia="新細明體" w:hAnsi="新細明體"/>
                <w:sz w:val="18"/>
              </w:rPr>
            </w:pPr>
          </w:p>
        </w:tc>
        <w:tc>
          <w:tcPr>
            <w:tcW w:w="1549" w:type="dxa"/>
            <w:gridSpan w:val="3"/>
            <w:vMerge/>
            <w:tcBorders>
              <w:bottom w:val="single" w:sz="4" w:space="0" w:color="auto"/>
            </w:tcBorders>
            <w:vAlign w:val="center"/>
          </w:tcPr>
          <w:p w14:paraId="3CA8601F" w14:textId="77777777" w:rsidR="00404C60" w:rsidRPr="005E35C6" w:rsidRDefault="00404C60">
            <w:pPr>
              <w:jc w:val="center"/>
              <w:rPr>
                <w:rFonts w:ascii="新細明體" w:eastAsia="新細明體" w:hAnsi="新細明體"/>
                <w:szCs w:val="21"/>
              </w:rPr>
            </w:pPr>
          </w:p>
        </w:tc>
        <w:tc>
          <w:tcPr>
            <w:tcW w:w="849" w:type="dxa"/>
            <w:gridSpan w:val="2"/>
            <w:tcBorders>
              <w:bottom w:val="single" w:sz="4" w:space="0" w:color="auto"/>
            </w:tcBorders>
            <w:vAlign w:val="center"/>
          </w:tcPr>
          <w:p w14:paraId="227C5CC8"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hint="eastAsia"/>
                <w:szCs w:val="21"/>
                <w:lang w:eastAsia="zh-TW"/>
              </w:rPr>
              <w:t>葡</w:t>
            </w:r>
            <w:r w:rsidRPr="005E35C6">
              <w:rPr>
                <w:rFonts w:ascii="新細明體" w:eastAsia="新細明體" w:hAnsi="新細明體"/>
                <w:szCs w:val="21"/>
                <w:lang w:eastAsia="zh-TW"/>
              </w:rPr>
              <w:t>文</w:t>
            </w:r>
            <w:r w:rsidRPr="005E35C6">
              <w:rPr>
                <w:rFonts w:ascii="新細明體" w:eastAsia="新細明體" w:hAnsi="新細明體" w:hint="eastAsia"/>
                <w:szCs w:val="21"/>
                <w:lang w:eastAsia="zh-TW"/>
              </w:rPr>
              <w:t>/英文</w:t>
            </w:r>
          </w:p>
        </w:tc>
        <w:tc>
          <w:tcPr>
            <w:tcW w:w="6390" w:type="dxa"/>
            <w:gridSpan w:val="12"/>
            <w:tcBorders>
              <w:bottom w:val="single" w:sz="4" w:space="0" w:color="auto"/>
            </w:tcBorders>
            <w:vAlign w:val="center"/>
          </w:tcPr>
          <w:p w14:paraId="18002998" w14:textId="77777777" w:rsidR="00404C60" w:rsidRPr="005E35C6" w:rsidRDefault="00404C60">
            <w:pPr>
              <w:jc w:val="center"/>
              <w:rPr>
                <w:rFonts w:ascii="新細明體" w:eastAsia="新細明體" w:hAnsi="新細明體"/>
                <w:szCs w:val="21"/>
              </w:rPr>
            </w:pPr>
          </w:p>
        </w:tc>
      </w:tr>
      <w:tr w:rsidR="00404C60" w:rsidRPr="005E35C6" w14:paraId="2DA90948" w14:textId="77777777" w:rsidTr="0067241D">
        <w:trPr>
          <w:cantSplit/>
          <w:trHeight w:val="80"/>
        </w:trPr>
        <w:tc>
          <w:tcPr>
            <w:tcW w:w="392" w:type="dxa"/>
            <w:vMerge/>
          </w:tcPr>
          <w:p w14:paraId="492CFA18" w14:textId="77777777" w:rsidR="00404C60" w:rsidRPr="005E35C6" w:rsidRDefault="00404C60">
            <w:pPr>
              <w:rPr>
                <w:rFonts w:ascii="新細明體" w:eastAsia="新細明體" w:hAnsi="新細明體"/>
                <w:sz w:val="18"/>
              </w:rPr>
            </w:pPr>
          </w:p>
        </w:tc>
        <w:tc>
          <w:tcPr>
            <w:tcW w:w="1549" w:type="dxa"/>
            <w:gridSpan w:val="3"/>
            <w:vMerge w:val="restart"/>
            <w:tcBorders>
              <w:right w:val="nil"/>
            </w:tcBorders>
            <w:vAlign w:val="center"/>
          </w:tcPr>
          <w:p w14:paraId="5D834382" w14:textId="77777777" w:rsidR="00404C60" w:rsidRPr="005E35C6" w:rsidRDefault="00404C60">
            <w:pPr>
              <w:jc w:val="center"/>
              <w:rPr>
                <w:rFonts w:ascii="新細明體" w:eastAsia="新細明體" w:hAnsi="新細明體"/>
                <w:spacing w:val="10"/>
                <w:szCs w:val="21"/>
              </w:rPr>
            </w:pPr>
            <w:r w:rsidRPr="005E35C6">
              <w:rPr>
                <w:rFonts w:ascii="新細明體" w:eastAsia="新細明體" w:hAnsi="新細明體"/>
                <w:szCs w:val="21"/>
                <w:lang w:eastAsia="zh-TW"/>
              </w:rPr>
              <w:t>所屬學科</w:t>
            </w:r>
          </w:p>
        </w:tc>
        <w:tc>
          <w:tcPr>
            <w:tcW w:w="849" w:type="dxa"/>
            <w:gridSpan w:val="2"/>
            <w:tcBorders>
              <w:top w:val="single" w:sz="4" w:space="0" w:color="auto"/>
              <w:left w:val="single" w:sz="4" w:space="0" w:color="auto"/>
              <w:right w:val="single" w:sz="4" w:space="0" w:color="auto"/>
            </w:tcBorders>
            <w:vAlign w:val="center"/>
          </w:tcPr>
          <w:p w14:paraId="0FC1B56F" w14:textId="77777777" w:rsidR="00404C60" w:rsidRPr="009E3CDD" w:rsidRDefault="00404C60">
            <w:pPr>
              <w:jc w:val="center"/>
              <w:rPr>
                <w:rFonts w:eastAsia="新細明體"/>
                <w:szCs w:val="21"/>
              </w:rPr>
            </w:pPr>
            <w:r w:rsidRPr="009E3CDD">
              <w:rPr>
                <w:rFonts w:eastAsia="新細明體"/>
                <w:szCs w:val="21"/>
                <w:lang w:eastAsia="zh-TW"/>
              </w:rPr>
              <w:t>序</w:t>
            </w:r>
          </w:p>
        </w:tc>
        <w:tc>
          <w:tcPr>
            <w:tcW w:w="1986" w:type="dxa"/>
            <w:gridSpan w:val="6"/>
            <w:tcBorders>
              <w:top w:val="single" w:sz="4" w:space="0" w:color="auto"/>
              <w:left w:val="single" w:sz="4" w:space="0" w:color="auto"/>
              <w:right w:val="single" w:sz="4" w:space="0" w:color="auto"/>
            </w:tcBorders>
            <w:vAlign w:val="center"/>
          </w:tcPr>
          <w:p w14:paraId="155A29AF" w14:textId="77777777" w:rsidR="00404C60" w:rsidRPr="009E3CDD" w:rsidRDefault="00404C60">
            <w:pPr>
              <w:jc w:val="center"/>
              <w:rPr>
                <w:rFonts w:eastAsia="新細明體"/>
                <w:szCs w:val="21"/>
              </w:rPr>
            </w:pPr>
            <w:r w:rsidRPr="009E3CDD">
              <w:rPr>
                <w:rFonts w:eastAsia="新細明體"/>
                <w:szCs w:val="21"/>
                <w:lang w:eastAsia="zh-TW"/>
              </w:rPr>
              <w:t>三級學科代碼</w:t>
            </w:r>
          </w:p>
        </w:tc>
        <w:tc>
          <w:tcPr>
            <w:tcW w:w="4404" w:type="dxa"/>
            <w:gridSpan w:val="6"/>
            <w:tcBorders>
              <w:top w:val="single" w:sz="4" w:space="0" w:color="auto"/>
              <w:left w:val="single" w:sz="4" w:space="0" w:color="auto"/>
              <w:right w:val="single" w:sz="4" w:space="0" w:color="auto"/>
            </w:tcBorders>
            <w:vAlign w:val="center"/>
          </w:tcPr>
          <w:p w14:paraId="3EFDE78E" w14:textId="77777777" w:rsidR="00404C60" w:rsidRPr="009E3CDD" w:rsidRDefault="00404C60">
            <w:pPr>
              <w:jc w:val="center"/>
              <w:rPr>
                <w:rFonts w:eastAsia="新細明體"/>
                <w:szCs w:val="21"/>
              </w:rPr>
            </w:pPr>
            <w:r w:rsidRPr="009E3CDD">
              <w:rPr>
                <w:rFonts w:eastAsia="新細明體"/>
                <w:szCs w:val="21"/>
                <w:lang w:eastAsia="zh-TW"/>
              </w:rPr>
              <w:t>三級學科代碼名稱</w:t>
            </w:r>
          </w:p>
        </w:tc>
      </w:tr>
      <w:tr w:rsidR="00404C60" w:rsidRPr="005E35C6" w14:paraId="1AA74868" w14:textId="77777777" w:rsidTr="0067241D">
        <w:trPr>
          <w:cantSplit/>
          <w:trHeight w:val="80"/>
        </w:trPr>
        <w:tc>
          <w:tcPr>
            <w:tcW w:w="392" w:type="dxa"/>
            <w:vMerge/>
          </w:tcPr>
          <w:p w14:paraId="48D5C8B3" w14:textId="77777777" w:rsidR="00404C60" w:rsidRPr="005E35C6" w:rsidRDefault="00404C60">
            <w:pPr>
              <w:rPr>
                <w:rFonts w:ascii="新細明體" w:eastAsia="新細明體" w:hAnsi="新細明體"/>
                <w:sz w:val="18"/>
              </w:rPr>
            </w:pPr>
          </w:p>
        </w:tc>
        <w:tc>
          <w:tcPr>
            <w:tcW w:w="1549" w:type="dxa"/>
            <w:gridSpan w:val="3"/>
            <w:vMerge/>
            <w:tcBorders>
              <w:right w:val="nil"/>
            </w:tcBorders>
            <w:vAlign w:val="center"/>
          </w:tcPr>
          <w:p w14:paraId="4C81680C" w14:textId="77777777" w:rsidR="00404C60" w:rsidRPr="005E35C6" w:rsidRDefault="00404C60">
            <w:pPr>
              <w:jc w:val="center"/>
              <w:rPr>
                <w:rFonts w:ascii="新細明體" w:eastAsia="新細明體" w:hAnsi="新細明體"/>
                <w:szCs w:val="21"/>
                <w:lang w:eastAsia="zh-TW"/>
              </w:rPr>
            </w:pPr>
          </w:p>
        </w:tc>
        <w:tc>
          <w:tcPr>
            <w:tcW w:w="849" w:type="dxa"/>
            <w:gridSpan w:val="2"/>
            <w:tcBorders>
              <w:top w:val="single" w:sz="4" w:space="0" w:color="auto"/>
              <w:left w:val="single" w:sz="4" w:space="0" w:color="auto"/>
              <w:right w:val="single" w:sz="4" w:space="0" w:color="auto"/>
            </w:tcBorders>
            <w:vAlign w:val="center"/>
          </w:tcPr>
          <w:p w14:paraId="1B817937" w14:textId="77777777" w:rsidR="00404C60" w:rsidRPr="009E3CDD" w:rsidRDefault="00404C60">
            <w:pPr>
              <w:jc w:val="center"/>
              <w:rPr>
                <w:rFonts w:eastAsia="新細明體"/>
                <w:szCs w:val="21"/>
              </w:rPr>
            </w:pPr>
            <w:r w:rsidRPr="009E3CDD">
              <w:rPr>
                <w:rFonts w:eastAsia="新細明體"/>
                <w:szCs w:val="21"/>
                <w:lang w:eastAsia="zh-TW"/>
              </w:rPr>
              <w:t>1</w:t>
            </w:r>
          </w:p>
        </w:tc>
        <w:tc>
          <w:tcPr>
            <w:tcW w:w="1986" w:type="dxa"/>
            <w:gridSpan w:val="6"/>
            <w:tcBorders>
              <w:top w:val="single" w:sz="4" w:space="0" w:color="auto"/>
              <w:left w:val="single" w:sz="4" w:space="0" w:color="auto"/>
              <w:right w:val="single" w:sz="4" w:space="0" w:color="auto"/>
            </w:tcBorders>
            <w:vAlign w:val="center"/>
          </w:tcPr>
          <w:p w14:paraId="5113F930" w14:textId="77777777" w:rsidR="00404C60" w:rsidRPr="009E3CDD" w:rsidRDefault="00404C60">
            <w:pPr>
              <w:jc w:val="left"/>
              <w:rPr>
                <w:rFonts w:eastAsia="新細明體"/>
                <w:szCs w:val="21"/>
              </w:rPr>
            </w:pPr>
          </w:p>
        </w:tc>
        <w:tc>
          <w:tcPr>
            <w:tcW w:w="4404" w:type="dxa"/>
            <w:gridSpan w:val="6"/>
            <w:tcBorders>
              <w:top w:val="single" w:sz="4" w:space="0" w:color="auto"/>
              <w:left w:val="single" w:sz="4" w:space="0" w:color="auto"/>
              <w:right w:val="single" w:sz="4" w:space="0" w:color="auto"/>
            </w:tcBorders>
            <w:vAlign w:val="center"/>
          </w:tcPr>
          <w:p w14:paraId="064B87D9" w14:textId="77777777" w:rsidR="00404C60" w:rsidRPr="009E3CDD" w:rsidRDefault="00404C60">
            <w:pPr>
              <w:jc w:val="left"/>
              <w:rPr>
                <w:rFonts w:eastAsia="新細明體"/>
                <w:szCs w:val="21"/>
              </w:rPr>
            </w:pPr>
          </w:p>
        </w:tc>
      </w:tr>
      <w:tr w:rsidR="00404C60" w:rsidRPr="005E35C6" w14:paraId="4A66D59D" w14:textId="77777777" w:rsidTr="0067241D">
        <w:trPr>
          <w:cantSplit/>
          <w:trHeight w:val="80"/>
        </w:trPr>
        <w:tc>
          <w:tcPr>
            <w:tcW w:w="392" w:type="dxa"/>
            <w:vMerge/>
          </w:tcPr>
          <w:p w14:paraId="1E917694" w14:textId="77777777" w:rsidR="00404C60" w:rsidRPr="005E35C6" w:rsidRDefault="00404C60">
            <w:pPr>
              <w:rPr>
                <w:rFonts w:ascii="新細明體" w:eastAsia="新細明體" w:hAnsi="新細明體"/>
                <w:sz w:val="18"/>
              </w:rPr>
            </w:pPr>
          </w:p>
        </w:tc>
        <w:tc>
          <w:tcPr>
            <w:tcW w:w="1549" w:type="dxa"/>
            <w:gridSpan w:val="3"/>
            <w:vMerge/>
            <w:tcBorders>
              <w:right w:val="nil"/>
            </w:tcBorders>
            <w:vAlign w:val="center"/>
          </w:tcPr>
          <w:p w14:paraId="4D7ED977" w14:textId="77777777" w:rsidR="00404C60" w:rsidRPr="005E35C6" w:rsidRDefault="00404C60">
            <w:pPr>
              <w:jc w:val="center"/>
              <w:rPr>
                <w:rFonts w:ascii="新細明體" w:eastAsia="新細明體" w:hAnsi="新細明體"/>
                <w:szCs w:val="21"/>
                <w:lang w:eastAsia="zh-TW"/>
              </w:rPr>
            </w:pPr>
          </w:p>
        </w:tc>
        <w:tc>
          <w:tcPr>
            <w:tcW w:w="849" w:type="dxa"/>
            <w:gridSpan w:val="2"/>
            <w:tcBorders>
              <w:top w:val="single" w:sz="4" w:space="0" w:color="auto"/>
              <w:left w:val="single" w:sz="4" w:space="0" w:color="auto"/>
              <w:right w:val="single" w:sz="4" w:space="0" w:color="auto"/>
            </w:tcBorders>
            <w:vAlign w:val="center"/>
          </w:tcPr>
          <w:p w14:paraId="166991EF" w14:textId="77777777" w:rsidR="00404C60" w:rsidRPr="009E3CDD" w:rsidRDefault="00404C60">
            <w:pPr>
              <w:jc w:val="center"/>
              <w:rPr>
                <w:rFonts w:eastAsia="新細明體"/>
                <w:szCs w:val="21"/>
              </w:rPr>
            </w:pPr>
            <w:r w:rsidRPr="009E3CDD">
              <w:rPr>
                <w:rFonts w:eastAsia="新細明體"/>
                <w:szCs w:val="21"/>
                <w:lang w:eastAsia="zh-TW"/>
              </w:rPr>
              <w:t>2</w:t>
            </w:r>
          </w:p>
        </w:tc>
        <w:tc>
          <w:tcPr>
            <w:tcW w:w="1986" w:type="dxa"/>
            <w:gridSpan w:val="6"/>
            <w:tcBorders>
              <w:top w:val="single" w:sz="4" w:space="0" w:color="auto"/>
              <w:left w:val="single" w:sz="4" w:space="0" w:color="auto"/>
              <w:right w:val="single" w:sz="4" w:space="0" w:color="auto"/>
            </w:tcBorders>
            <w:vAlign w:val="center"/>
          </w:tcPr>
          <w:p w14:paraId="6B104049" w14:textId="77777777" w:rsidR="00404C60" w:rsidRPr="009E3CDD" w:rsidRDefault="00404C60">
            <w:pPr>
              <w:jc w:val="left"/>
              <w:rPr>
                <w:rFonts w:eastAsia="新細明體"/>
                <w:szCs w:val="21"/>
              </w:rPr>
            </w:pPr>
          </w:p>
        </w:tc>
        <w:tc>
          <w:tcPr>
            <w:tcW w:w="4404" w:type="dxa"/>
            <w:gridSpan w:val="6"/>
            <w:tcBorders>
              <w:top w:val="single" w:sz="4" w:space="0" w:color="auto"/>
              <w:left w:val="single" w:sz="4" w:space="0" w:color="auto"/>
              <w:right w:val="single" w:sz="4" w:space="0" w:color="auto"/>
            </w:tcBorders>
            <w:vAlign w:val="center"/>
          </w:tcPr>
          <w:p w14:paraId="697F0EC7" w14:textId="77777777" w:rsidR="00404C60" w:rsidRPr="009E3CDD" w:rsidRDefault="00404C60">
            <w:pPr>
              <w:jc w:val="left"/>
              <w:rPr>
                <w:rFonts w:eastAsia="新細明體"/>
                <w:szCs w:val="21"/>
              </w:rPr>
            </w:pPr>
          </w:p>
        </w:tc>
      </w:tr>
      <w:tr w:rsidR="00404C60" w:rsidRPr="005E35C6" w14:paraId="6254C5DF" w14:textId="77777777" w:rsidTr="0067241D">
        <w:trPr>
          <w:cantSplit/>
          <w:trHeight w:val="80"/>
        </w:trPr>
        <w:tc>
          <w:tcPr>
            <w:tcW w:w="392" w:type="dxa"/>
            <w:vMerge/>
          </w:tcPr>
          <w:p w14:paraId="661DC266" w14:textId="77777777" w:rsidR="00404C60" w:rsidRPr="005E35C6" w:rsidRDefault="00404C60">
            <w:pPr>
              <w:rPr>
                <w:rFonts w:ascii="新細明體" w:eastAsia="新細明體" w:hAnsi="新細明體"/>
                <w:sz w:val="18"/>
              </w:rPr>
            </w:pPr>
          </w:p>
        </w:tc>
        <w:tc>
          <w:tcPr>
            <w:tcW w:w="1549" w:type="dxa"/>
            <w:gridSpan w:val="3"/>
            <w:vMerge/>
            <w:tcBorders>
              <w:bottom w:val="nil"/>
              <w:right w:val="nil"/>
            </w:tcBorders>
            <w:vAlign w:val="center"/>
          </w:tcPr>
          <w:p w14:paraId="1EB79F25" w14:textId="77777777" w:rsidR="00404C60" w:rsidRPr="005E35C6" w:rsidRDefault="00404C60">
            <w:pPr>
              <w:jc w:val="center"/>
              <w:rPr>
                <w:rFonts w:ascii="新細明體" w:eastAsia="新細明體" w:hAnsi="新細明體"/>
                <w:szCs w:val="21"/>
                <w:lang w:eastAsia="zh-TW"/>
              </w:rPr>
            </w:pPr>
          </w:p>
        </w:tc>
        <w:tc>
          <w:tcPr>
            <w:tcW w:w="849" w:type="dxa"/>
            <w:gridSpan w:val="2"/>
            <w:tcBorders>
              <w:top w:val="single" w:sz="4" w:space="0" w:color="auto"/>
              <w:left w:val="single" w:sz="4" w:space="0" w:color="auto"/>
              <w:right w:val="single" w:sz="4" w:space="0" w:color="auto"/>
            </w:tcBorders>
            <w:vAlign w:val="center"/>
          </w:tcPr>
          <w:p w14:paraId="05610AFD" w14:textId="77777777" w:rsidR="00404C60" w:rsidRPr="009E3CDD" w:rsidRDefault="00404C60">
            <w:pPr>
              <w:jc w:val="center"/>
              <w:rPr>
                <w:rFonts w:eastAsia="新細明體"/>
                <w:szCs w:val="21"/>
              </w:rPr>
            </w:pPr>
            <w:r w:rsidRPr="009E3CDD">
              <w:rPr>
                <w:rFonts w:eastAsia="新細明體"/>
                <w:szCs w:val="21"/>
                <w:lang w:eastAsia="zh-TW"/>
              </w:rPr>
              <w:t>3</w:t>
            </w:r>
          </w:p>
        </w:tc>
        <w:tc>
          <w:tcPr>
            <w:tcW w:w="1986" w:type="dxa"/>
            <w:gridSpan w:val="6"/>
            <w:tcBorders>
              <w:top w:val="single" w:sz="4" w:space="0" w:color="auto"/>
              <w:left w:val="single" w:sz="4" w:space="0" w:color="auto"/>
              <w:right w:val="single" w:sz="4" w:space="0" w:color="auto"/>
            </w:tcBorders>
            <w:vAlign w:val="center"/>
          </w:tcPr>
          <w:p w14:paraId="76EF3664" w14:textId="77777777" w:rsidR="00404C60" w:rsidRPr="009E3CDD" w:rsidRDefault="00404C60">
            <w:pPr>
              <w:jc w:val="left"/>
              <w:rPr>
                <w:rFonts w:eastAsia="新細明體"/>
                <w:szCs w:val="21"/>
              </w:rPr>
            </w:pPr>
          </w:p>
        </w:tc>
        <w:tc>
          <w:tcPr>
            <w:tcW w:w="4404" w:type="dxa"/>
            <w:gridSpan w:val="6"/>
            <w:tcBorders>
              <w:top w:val="single" w:sz="4" w:space="0" w:color="auto"/>
              <w:left w:val="single" w:sz="4" w:space="0" w:color="auto"/>
              <w:right w:val="single" w:sz="4" w:space="0" w:color="auto"/>
            </w:tcBorders>
            <w:vAlign w:val="center"/>
          </w:tcPr>
          <w:p w14:paraId="52069A28" w14:textId="77777777" w:rsidR="00404C60" w:rsidRPr="009E3CDD" w:rsidRDefault="00404C60">
            <w:pPr>
              <w:jc w:val="left"/>
              <w:rPr>
                <w:rFonts w:eastAsia="新細明體"/>
                <w:szCs w:val="21"/>
              </w:rPr>
            </w:pPr>
          </w:p>
        </w:tc>
      </w:tr>
      <w:tr w:rsidR="00404C60" w:rsidRPr="005E35C6" w14:paraId="2908D221" w14:textId="77777777" w:rsidTr="0067241D">
        <w:trPr>
          <w:cantSplit/>
          <w:trHeight w:val="439"/>
        </w:trPr>
        <w:tc>
          <w:tcPr>
            <w:tcW w:w="392" w:type="dxa"/>
            <w:vMerge/>
          </w:tcPr>
          <w:p w14:paraId="6937F7F1" w14:textId="77777777" w:rsidR="00404C60" w:rsidRPr="005E35C6" w:rsidRDefault="00404C60">
            <w:pPr>
              <w:rPr>
                <w:rFonts w:ascii="新細明體" w:eastAsia="新細明體" w:hAnsi="新細明體"/>
                <w:sz w:val="18"/>
              </w:rPr>
            </w:pPr>
          </w:p>
        </w:tc>
        <w:tc>
          <w:tcPr>
            <w:tcW w:w="1549" w:type="dxa"/>
            <w:gridSpan w:val="3"/>
            <w:tcBorders>
              <w:bottom w:val="single" w:sz="4" w:space="0" w:color="auto"/>
              <w:right w:val="nil"/>
            </w:tcBorders>
            <w:vAlign w:val="center"/>
          </w:tcPr>
          <w:p w14:paraId="232FC307"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szCs w:val="21"/>
                <w:lang w:eastAsia="zh-TW"/>
              </w:rPr>
              <w:t>申請</w:t>
            </w:r>
            <w:r w:rsidRPr="005E35C6">
              <w:rPr>
                <w:rFonts w:ascii="新細明體" w:eastAsia="新細明體" w:hAnsi="新細明體" w:hint="eastAsia"/>
                <w:szCs w:val="21"/>
                <w:lang w:eastAsia="zh-TW"/>
              </w:rPr>
              <w:t>類型</w:t>
            </w:r>
          </w:p>
        </w:tc>
        <w:tc>
          <w:tcPr>
            <w:tcW w:w="2835" w:type="dxa"/>
            <w:gridSpan w:val="8"/>
            <w:tcBorders>
              <w:top w:val="single" w:sz="4" w:space="0" w:color="auto"/>
              <w:left w:val="single" w:sz="4" w:space="0" w:color="auto"/>
              <w:bottom w:val="nil"/>
            </w:tcBorders>
            <w:vAlign w:val="center"/>
          </w:tcPr>
          <w:p w14:paraId="7A599B49" w14:textId="77777777" w:rsidR="00404C60" w:rsidRPr="005E35C6" w:rsidRDefault="00404C60">
            <w:pPr>
              <w:jc w:val="center"/>
              <w:rPr>
                <w:rFonts w:ascii="新細明體" w:eastAsia="新細明體" w:hAnsi="新細明體"/>
                <w:szCs w:val="21"/>
              </w:rPr>
            </w:pPr>
            <w:r w:rsidRPr="005E35C6">
              <w:rPr>
                <w:rFonts w:ascii="Menlo Regular" w:eastAsia="新細明體" w:hAnsi="Menlo Regular" w:cs="Menlo Regular"/>
                <w:color w:val="000000"/>
                <w:szCs w:val="21"/>
              </w:rPr>
              <w:t>☐</w:t>
            </w:r>
            <w:r w:rsidRPr="005E35C6">
              <w:rPr>
                <w:rFonts w:ascii="新細明體" w:eastAsia="新細明體" w:hAnsi="新細明體" w:hint="eastAsia"/>
                <w:szCs w:val="21"/>
              </w:rPr>
              <w:t xml:space="preserve">有償 </w:t>
            </w:r>
            <w:r>
              <w:rPr>
                <w:rFonts w:ascii="新細明體" w:eastAsia="新細明體" w:hAnsi="新細明體" w:hint="eastAsia"/>
                <w:szCs w:val="21"/>
              </w:rPr>
              <w:t xml:space="preserve">    </w:t>
            </w:r>
            <w:r w:rsidRPr="005E35C6">
              <w:rPr>
                <w:rFonts w:ascii="新細明體" w:eastAsia="新細明體" w:hAnsi="新細明體" w:hint="eastAsia"/>
                <w:szCs w:val="21"/>
              </w:rPr>
              <w:t xml:space="preserve"> </w:t>
            </w:r>
            <w:r w:rsidRPr="005E35C6">
              <w:rPr>
                <w:rFonts w:ascii="Menlo Regular" w:eastAsia="新細明體" w:hAnsi="Menlo Regular" w:cs="Menlo Regular"/>
                <w:color w:val="000000"/>
                <w:szCs w:val="21"/>
              </w:rPr>
              <w:t>☐</w:t>
            </w:r>
            <w:r w:rsidRPr="005E35C6">
              <w:rPr>
                <w:rFonts w:ascii="新細明體" w:eastAsia="新細明體" w:hAnsi="新細明體" w:hint="eastAsia"/>
                <w:szCs w:val="21"/>
              </w:rPr>
              <w:t>無償</w:t>
            </w:r>
          </w:p>
        </w:tc>
        <w:tc>
          <w:tcPr>
            <w:tcW w:w="1416" w:type="dxa"/>
            <w:gridSpan w:val="2"/>
            <w:tcBorders>
              <w:top w:val="single" w:sz="4" w:space="0" w:color="auto"/>
              <w:left w:val="single" w:sz="4" w:space="0" w:color="auto"/>
              <w:bottom w:val="nil"/>
            </w:tcBorders>
            <w:vAlign w:val="center"/>
          </w:tcPr>
          <w:p w14:paraId="5AA7451E"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hint="eastAsia"/>
                <w:szCs w:val="21"/>
              </w:rPr>
              <w:t>申請金額</w:t>
            </w:r>
          </w:p>
        </w:tc>
        <w:tc>
          <w:tcPr>
            <w:tcW w:w="2988" w:type="dxa"/>
            <w:gridSpan w:val="4"/>
            <w:tcBorders>
              <w:top w:val="single" w:sz="4" w:space="0" w:color="auto"/>
              <w:left w:val="single" w:sz="4" w:space="0" w:color="auto"/>
              <w:bottom w:val="nil"/>
            </w:tcBorders>
            <w:vAlign w:val="center"/>
          </w:tcPr>
          <w:p w14:paraId="5E1364A4" w14:textId="77777777" w:rsidR="00404C60" w:rsidRPr="005E35C6" w:rsidRDefault="00404C60">
            <w:pPr>
              <w:jc w:val="right"/>
              <w:rPr>
                <w:rFonts w:ascii="新細明體" w:eastAsia="新細明體" w:hAnsi="新細明體"/>
                <w:szCs w:val="21"/>
              </w:rPr>
            </w:pPr>
            <w:r w:rsidRPr="005E35C6">
              <w:rPr>
                <w:rFonts w:ascii="新細明體" w:eastAsia="新細明體" w:hAnsi="新細明體" w:hint="eastAsia"/>
                <w:szCs w:val="21"/>
              </w:rPr>
              <w:t>澳門元</w:t>
            </w:r>
          </w:p>
        </w:tc>
      </w:tr>
      <w:tr w:rsidR="00404C60" w:rsidRPr="005E35C6" w14:paraId="30C5A808" w14:textId="77777777" w:rsidTr="0067241D">
        <w:trPr>
          <w:cantSplit/>
          <w:trHeight w:val="523"/>
        </w:trPr>
        <w:tc>
          <w:tcPr>
            <w:tcW w:w="392" w:type="dxa"/>
            <w:vMerge/>
          </w:tcPr>
          <w:p w14:paraId="5271FAB4" w14:textId="77777777" w:rsidR="00404C60" w:rsidRPr="005E35C6" w:rsidRDefault="00404C60">
            <w:pPr>
              <w:rPr>
                <w:rFonts w:ascii="新細明體" w:eastAsia="新細明體" w:hAnsi="新細明體"/>
                <w:sz w:val="18"/>
              </w:rPr>
            </w:pPr>
          </w:p>
        </w:tc>
        <w:tc>
          <w:tcPr>
            <w:tcW w:w="1549" w:type="dxa"/>
            <w:gridSpan w:val="3"/>
            <w:tcBorders>
              <w:bottom w:val="single" w:sz="4" w:space="0" w:color="auto"/>
              <w:right w:val="nil"/>
            </w:tcBorders>
            <w:vAlign w:val="center"/>
          </w:tcPr>
          <w:p w14:paraId="79ABA680" w14:textId="77777777" w:rsidR="00404C60" w:rsidRPr="005E35C6" w:rsidRDefault="00404C60">
            <w:pPr>
              <w:jc w:val="center"/>
              <w:rPr>
                <w:rFonts w:ascii="新細明體" w:eastAsia="新細明體" w:hAnsi="新細明體"/>
                <w:szCs w:val="21"/>
                <w:lang w:eastAsia="zh-TW"/>
              </w:rPr>
            </w:pPr>
            <w:r w:rsidRPr="005E35C6">
              <w:rPr>
                <w:rFonts w:ascii="新細明體" w:eastAsia="新細明體" w:hAnsi="新細明體" w:hint="eastAsia"/>
                <w:szCs w:val="21"/>
              </w:rPr>
              <w:t>申請實體配套經費</w:t>
            </w:r>
          </w:p>
        </w:tc>
        <w:tc>
          <w:tcPr>
            <w:tcW w:w="2835" w:type="dxa"/>
            <w:gridSpan w:val="8"/>
            <w:tcBorders>
              <w:top w:val="single" w:sz="4" w:space="0" w:color="auto"/>
              <w:left w:val="single" w:sz="4" w:space="0" w:color="auto"/>
              <w:bottom w:val="nil"/>
            </w:tcBorders>
            <w:vAlign w:val="center"/>
          </w:tcPr>
          <w:p w14:paraId="491F77E8" w14:textId="77777777" w:rsidR="00404C60" w:rsidRPr="005E35C6" w:rsidRDefault="00404C60">
            <w:pPr>
              <w:jc w:val="right"/>
              <w:rPr>
                <w:rFonts w:ascii="新細明體" w:eastAsia="新細明體" w:hAnsi="新細明體"/>
                <w:szCs w:val="21"/>
              </w:rPr>
            </w:pPr>
            <w:r w:rsidRPr="005E35C6">
              <w:rPr>
                <w:rFonts w:ascii="新細明體" w:eastAsia="新細明體" w:hAnsi="新細明體" w:hint="eastAsia"/>
                <w:szCs w:val="21"/>
              </w:rPr>
              <w:t>澳門元</w:t>
            </w:r>
          </w:p>
        </w:tc>
        <w:tc>
          <w:tcPr>
            <w:tcW w:w="1416" w:type="dxa"/>
            <w:gridSpan w:val="2"/>
            <w:tcBorders>
              <w:top w:val="single" w:sz="4" w:space="0" w:color="auto"/>
              <w:left w:val="single" w:sz="4" w:space="0" w:color="auto"/>
              <w:bottom w:val="nil"/>
            </w:tcBorders>
            <w:vAlign w:val="center"/>
          </w:tcPr>
          <w:p w14:paraId="5747DF6A" w14:textId="77777777" w:rsidR="00404C60" w:rsidRPr="005E35C6" w:rsidRDefault="00404C60">
            <w:pPr>
              <w:jc w:val="center"/>
              <w:rPr>
                <w:rFonts w:ascii="新細明體" w:eastAsia="新細明體" w:hAnsi="新細明體"/>
                <w:szCs w:val="21"/>
              </w:rPr>
            </w:pPr>
            <w:r>
              <w:rPr>
                <w:rFonts w:ascii="新細明體" w:eastAsia="新細明體" w:hAnsi="新細明體" w:hint="eastAsia"/>
                <w:szCs w:val="21"/>
              </w:rPr>
              <w:t>合作方投入經費</w:t>
            </w:r>
          </w:p>
        </w:tc>
        <w:tc>
          <w:tcPr>
            <w:tcW w:w="2988" w:type="dxa"/>
            <w:gridSpan w:val="4"/>
            <w:tcBorders>
              <w:top w:val="single" w:sz="4" w:space="0" w:color="auto"/>
              <w:left w:val="single" w:sz="4" w:space="0" w:color="auto"/>
              <w:bottom w:val="nil"/>
            </w:tcBorders>
            <w:vAlign w:val="center"/>
          </w:tcPr>
          <w:p w14:paraId="7B52C111" w14:textId="7551EB26" w:rsidR="00404C60" w:rsidRPr="005E35C6" w:rsidRDefault="005F5DB5">
            <w:pPr>
              <w:jc w:val="right"/>
              <w:rPr>
                <w:rFonts w:ascii="新細明體" w:eastAsia="新細明體" w:hAnsi="新細明體"/>
                <w:szCs w:val="21"/>
              </w:rPr>
            </w:pPr>
            <w:r>
              <w:rPr>
                <w:rFonts w:ascii="新細明體" w:eastAsia="新細明體" w:hAnsi="新細明體" w:hint="eastAsia"/>
                <w:szCs w:val="21"/>
              </w:rPr>
              <w:t>人民幣</w:t>
            </w:r>
          </w:p>
        </w:tc>
      </w:tr>
      <w:tr w:rsidR="005E3E1B" w:rsidRPr="005E35C6" w14:paraId="05CB10E3" w14:textId="77777777" w:rsidTr="005E3E1B">
        <w:trPr>
          <w:cantSplit/>
          <w:trHeight w:val="640"/>
        </w:trPr>
        <w:tc>
          <w:tcPr>
            <w:tcW w:w="392" w:type="dxa"/>
            <w:vMerge/>
            <w:tcBorders>
              <w:bottom w:val="nil"/>
            </w:tcBorders>
          </w:tcPr>
          <w:p w14:paraId="29CC0251" w14:textId="77777777" w:rsidR="00404C60" w:rsidRPr="005E35C6" w:rsidRDefault="00404C60">
            <w:pPr>
              <w:rPr>
                <w:rFonts w:ascii="新細明體" w:eastAsia="新細明體" w:hAnsi="新細明體"/>
                <w:sz w:val="18"/>
              </w:rPr>
            </w:pPr>
          </w:p>
        </w:tc>
        <w:tc>
          <w:tcPr>
            <w:tcW w:w="1549" w:type="dxa"/>
            <w:gridSpan w:val="3"/>
            <w:tcBorders>
              <w:bottom w:val="nil"/>
              <w:right w:val="nil"/>
            </w:tcBorders>
            <w:vAlign w:val="center"/>
          </w:tcPr>
          <w:p w14:paraId="128194E0" w14:textId="158C76A9" w:rsidR="00404C60" w:rsidRPr="005E35C6" w:rsidRDefault="00404C60">
            <w:pPr>
              <w:jc w:val="center"/>
              <w:rPr>
                <w:rFonts w:ascii="新細明體" w:eastAsia="新細明體" w:hAnsi="新細明體"/>
                <w:szCs w:val="21"/>
                <w:lang w:eastAsia="zh-TW"/>
              </w:rPr>
            </w:pPr>
            <w:r w:rsidRPr="005E35C6">
              <w:rPr>
                <w:rFonts w:ascii="新細明體" w:eastAsia="新細明體" w:hAnsi="新細明體"/>
                <w:szCs w:val="21"/>
                <w:lang w:eastAsia="zh-TW"/>
              </w:rPr>
              <w:t>研究年限</w:t>
            </w:r>
            <w:r w:rsidR="004A2560" w:rsidRPr="004A2560">
              <w:rPr>
                <w:rFonts w:ascii="新細明體" w:eastAsia="新細明體" w:hAnsi="新細明體" w:hint="eastAsia"/>
                <w:szCs w:val="21"/>
                <w:lang w:eastAsia="zh-TW"/>
              </w:rPr>
              <w:t>（月）</w:t>
            </w:r>
          </w:p>
        </w:tc>
        <w:tc>
          <w:tcPr>
            <w:tcW w:w="1977" w:type="dxa"/>
            <w:gridSpan w:val="4"/>
            <w:tcBorders>
              <w:top w:val="single" w:sz="4" w:space="0" w:color="auto"/>
              <w:left w:val="single" w:sz="4" w:space="0" w:color="auto"/>
              <w:right w:val="single" w:sz="4" w:space="0" w:color="auto"/>
            </w:tcBorders>
            <w:vAlign w:val="center"/>
          </w:tcPr>
          <w:p w14:paraId="103918BD" w14:textId="77777777" w:rsidR="00404C60" w:rsidRPr="005E35C6" w:rsidRDefault="00404C60">
            <w:pPr>
              <w:jc w:val="center"/>
              <w:rPr>
                <w:rFonts w:ascii="新細明體" w:eastAsia="新細明體" w:hAnsi="新細明體"/>
                <w:szCs w:val="21"/>
              </w:rPr>
            </w:pPr>
          </w:p>
        </w:tc>
        <w:tc>
          <w:tcPr>
            <w:tcW w:w="858" w:type="dxa"/>
            <w:gridSpan w:val="4"/>
            <w:tcBorders>
              <w:left w:val="nil"/>
              <w:bottom w:val="nil"/>
            </w:tcBorders>
            <w:vAlign w:val="center"/>
          </w:tcPr>
          <w:p w14:paraId="7976C972"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hint="eastAsia"/>
                <w:szCs w:val="21"/>
                <w:lang w:eastAsia="zh-TW"/>
              </w:rPr>
              <w:t>計劃</w:t>
            </w:r>
            <w:r>
              <w:rPr>
                <w:rFonts w:ascii="新細明體" w:eastAsia="新細明體" w:hAnsi="新細明體"/>
                <w:szCs w:val="21"/>
                <w:lang w:eastAsia="zh-TW"/>
              </w:rPr>
              <w:br/>
            </w:r>
            <w:r w:rsidRPr="005E35C6">
              <w:rPr>
                <w:rFonts w:ascii="新細明體" w:eastAsia="新細明體" w:hAnsi="新細明體" w:hint="eastAsia"/>
                <w:szCs w:val="21"/>
                <w:lang w:eastAsia="zh-TW"/>
              </w:rPr>
              <w:t>開始</w:t>
            </w:r>
          </w:p>
        </w:tc>
        <w:tc>
          <w:tcPr>
            <w:tcW w:w="1416" w:type="dxa"/>
            <w:gridSpan w:val="2"/>
            <w:tcBorders>
              <w:left w:val="nil"/>
              <w:bottom w:val="nil"/>
            </w:tcBorders>
            <w:vAlign w:val="center"/>
          </w:tcPr>
          <w:p w14:paraId="5D1B22DB" w14:textId="77777777" w:rsidR="00404C60" w:rsidRPr="005E35C6" w:rsidRDefault="00404C60">
            <w:pPr>
              <w:jc w:val="right"/>
              <w:rPr>
                <w:rFonts w:ascii="新細明體" w:eastAsia="新細明體" w:hAnsi="新細明體"/>
                <w:szCs w:val="21"/>
              </w:rPr>
            </w:pPr>
            <w:r w:rsidRPr="005E35C6">
              <w:rPr>
                <w:rFonts w:ascii="新細明體" w:eastAsia="新細明體" w:hAnsi="新細明體" w:hint="eastAsia"/>
                <w:szCs w:val="21"/>
              </w:rPr>
              <w:t>年   月</w:t>
            </w:r>
          </w:p>
        </w:tc>
        <w:tc>
          <w:tcPr>
            <w:tcW w:w="1131" w:type="dxa"/>
            <w:gridSpan w:val="2"/>
            <w:tcBorders>
              <w:bottom w:val="nil"/>
            </w:tcBorders>
            <w:vAlign w:val="center"/>
          </w:tcPr>
          <w:p w14:paraId="751522EB"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hint="eastAsia"/>
                <w:szCs w:val="21"/>
              </w:rPr>
              <w:t>計劃結束</w:t>
            </w:r>
          </w:p>
        </w:tc>
        <w:tc>
          <w:tcPr>
            <w:tcW w:w="1857" w:type="dxa"/>
            <w:gridSpan w:val="2"/>
            <w:tcBorders>
              <w:bottom w:val="nil"/>
            </w:tcBorders>
            <w:vAlign w:val="center"/>
          </w:tcPr>
          <w:p w14:paraId="46E978C6" w14:textId="77777777" w:rsidR="00404C60" w:rsidRPr="005E35C6" w:rsidRDefault="00404C60">
            <w:pPr>
              <w:jc w:val="right"/>
              <w:rPr>
                <w:rFonts w:ascii="新細明體" w:eastAsia="新細明體" w:hAnsi="新細明體"/>
                <w:szCs w:val="21"/>
              </w:rPr>
            </w:pPr>
            <w:r w:rsidRPr="005E35C6">
              <w:rPr>
                <w:rFonts w:ascii="新細明體" w:eastAsia="新細明體" w:hAnsi="新細明體" w:hint="eastAsia"/>
                <w:szCs w:val="21"/>
              </w:rPr>
              <w:t>年   月</w:t>
            </w:r>
          </w:p>
        </w:tc>
      </w:tr>
      <w:tr w:rsidR="00FF500C" w:rsidRPr="005E35C6" w14:paraId="7E3B8241" w14:textId="77777777" w:rsidTr="005E3E1B">
        <w:trPr>
          <w:cantSplit/>
          <w:trHeight w:val="429"/>
        </w:trPr>
        <w:tc>
          <w:tcPr>
            <w:tcW w:w="392" w:type="dxa"/>
            <w:vMerge w:val="restart"/>
            <w:vAlign w:val="center"/>
          </w:tcPr>
          <w:p w14:paraId="5A53767B" w14:textId="15615A2B" w:rsidR="00404C60" w:rsidRPr="001847E8" w:rsidRDefault="00E0595D">
            <w:pPr>
              <w:spacing w:line="240" w:lineRule="exact"/>
              <w:jc w:val="center"/>
              <w:rPr>
                <w:rFonts w:ascii="新細明體" w:eastAsia="新細明體" w:hAnsi="新細明體"/>
                <w:sz w:val="24"/>
              </w:rPr>
            </w:pPr>
            <w:r>
              <w:rPr>
                <w:rFonts w:ascii="新細明體" w:eastAsia="新細明體" w:hAnsi="新細明體" w:hint="eastAsia"/>
                <w:sz w:val="24"/>
                <w:lang w:eastAsia="zh-TW"/>
              </w:rPr>
              <w:t>澳</w:t>
            </w:r>
            <w:r w:rsidR="007858DC">
              <w:rPr>
                <w:rFonts w:ascii="新細明體" w:eastAsia="新細明體" w:hAnsi="新細明體" w:hint="eastAsia"/>
                <w:sz w:val="24"/>
                <w:lang w:eastAsia="zh-TW"/>
              </w:rPr>
              <w:t>方</w:t>
            </w:r>
            <w:r w:rsidR="00404C60" w:rsidRPr="005E35C6">
              <w:rPr>
                <w:rFonts w:ascii="新細明體" w:eastAsia="新細明體" w:hAnsi="新細明體"/>
                <w:sz w:val="24"/>
                <w:lang w:eastAsia="zh-TW"/>
              </w:rPr>
              <w:t>項目負責人</w:t>
            </w:r>
          </w:p>
        </w:tc>
        <w:tc>
          <w:tcPr>
            <w:tcW w:w="413" w:type="dxa"/>
            <w:vMerge w:val="restart"/>
            <w:tcBorders>
              <w:bottom w:val="nil"/>
            </w:tcBorders>
            <w:vAlign w:val="center"/>
          </w:tcPr>
          <w:p w14:paraId="4EF5385B"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szCs w:val="21"/>
                <w:lang w:eastAsia="zh-TW"/>
              </w:rPr>
              <w:t>姓名</w:t>
            </w:r>
          </w:p>
        </w:tc>
        <w:tc>
          <w:tcPr>
            <w:tcW w:w="1136" w:type="dxa"/>
            <w:gridSpan w:val="2"/>
            <w:tcBorders>
              <w:bottom w:val="single" w:sz="4" w:space="0" w:color="auto"/>
            </w:tcBorders>
            <w:vAlign w:val="center"/>
          </w:tcPr>
          <w:p w14:paraId="307FD593"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szCs w:val="21"/>
                <w:lang w:eastAsia="zh-TW"/>
              </w:rPr>
              <w:t>中文</w:t>
            </w:r>
          </w:p>
        </w:tc>
        <w:tc>
          <w:tcPr>
            <w:tcW w:w="1977" w:type="dxa"/>
            <w:gridSpan w:val="4"/>
            <w:tcBorders>
              <w:bottom w:val="single" w:sz="4" w:space="0" w:color="auto"/>
            </w:tcBorders>
            <w:vAlign w:val="center"/>
          </w:tcPr>
          <w:p w14:paraId="33312C10" w14:textId="77777777" w:rsidR="00404C60" w:rsidRPr="005E35C6" w:rsidRDefault="00404C60">
            <w:pPr>
              <w:jc w:val="center"/>
              <w:rPr>
                <w:rFonts w:ascii="新細明體" w:eastAsia="新細明體" w:hAnsi="新細明體"/>
                <w:szCs w:val="21"/>
              </w:rPr>
            </w:pPr>
          </w:p>
        </w:tc>
        <w:tc>
          <w:tcPr>
            <w:tcW w:w="858" w:type="dxa"/>
            <w:gridSpan w:val="4"/>
            <w:vMerge w:val="restart"/>
            <w:tcBorders>
              <w:bottom w:val="nil"/>
              <w:right w:val="nil"/>
            </w:tcBorders>
            <w:vAlign w:val="center"/>
          </w:tcPr>
          <w:p w14:paraId="00743C7B"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szCs w:val="21"/>
                <w:lang w:eastAsia="zh-TW"/>
              </w:rPr>
              <w:t>性別</w:t>
            </w:r>
          </w:p>
        </w:tc>
        <w:tc>
          <w:tcPr>
            <w:tcW w:w="1416" w:type="dxa"/>
            <w:gridSpan w:val="2"/>
            <w:vMerge w:val="restart"/>
            <w:tcBorders>
              <w:top w:val="single" w:sz="4" w:space="0" w:color="auto"/>
              <w:left w:val="single" w:sz="4" w:space="0" w:color="auto"/>
              <w:right w:val="single" w:sz="4" w:space="0" w:color="auto"/>
            </w:tcBorders>
            <w:vAlign w:val="center"/>
          </w:tcPr>
          <w:p w14:paraId="0640E5EC" w14:textId="77777777" w:rsidR="00404C60" w:rsidRPr="005E35C6" w:rsidRDefault="00404C60">
            <w:pPr>
              <w:jc w:val="center"/>
              <w:rPr>
                <w:rFonts w:ascii="新細明體" w:eastAsia="新細明體" w:hAnsi="新細明體"/>
                <w:szCs w:val="21"/>
              </w:rPr>
            </w:pPr>
          </w:p>
        </w:tc>
        <w:tc>
          <w:tcPr>
            <w:tcW w:w="1131" w:type="dxa"/>
            <w:gridSpan w:val="2"/>
            <w:vMerge w:val="restart"/>
            <w:tcBorders>
              <w:left w:val="nil"/>
            </w:tcBorders>
            <w:vAlign w:val="center"/>
          </w:tcPr>
          <w:p w14:paraId="02C13ACC" w14:textId="77777777" w:rsidR="00404C60" w:rsidRPr="005E35C6" w:rsidRDefault="00404C60">
            <w:pPr>
              <w:jc w:val="left"/>
              <w:rPr>
                <w:rFonts w:ascii="新細明體" w:eastAsia="新細明體" w:hAnsi="新細明體"/>
                <w:szCs w:val="21"/>
              </w:rPr>
            </w:pPr>
            <w:r w:rsidRPr="005E35C6">
              <w:rPr>
                <w:rFonts w:ascii="新細明體" w:eastAsia="新細明體" w:hAnsi="新細明體"/>
                <w:szCs w:val="21"/>
                <w:lang w:eastAsia="zh-TW"/>
              </w:rPr>
              <w:t>身份證明文件類別</w:t>
            </w:r>
          </w:p>
        </w:tc>
        <w:tc>
          <w:tcPr>
            <w:tcW w:w="1857" w:type="dxa"/>
            <w:gridSpan w:val="2"/>
            <w:vMerge w:val="restart"/>
            <w:vAlign w:val="center"/>
          </w:tcPr>
          <w:p w14:paraId="49F95B97" w14:textId="77777777" w:rsidR="00404C60" w:rsidRPr="005E35C6" w:rsidRDefault="00404C60">
            <w:pPr>
              <w:jc w:val="center"/>
              <w:rPr>
                <w:rFonts w:ascii="新細明體" w:eastAsia="新細明體" w:hAnsi="新細明體"/>
                <w:szCs w:val="21"/>
              </w:rPr>
            </w:pPr>
          </w:p>
        </w:tc>
      </w:tr>
      <w:tr w:rsidR="00FF500C" w:rsidRPr="005E35C6" w14:paraId="0FE08CD9" w14:textId="77777777" w:rsidTr="005E3E1B">
        <w:trPr>
          <w:cantSplit/>
          <w:trHeight w:val="421"/>
        </w:trPr>
        <w:tc>
          <w:tcPr>
            <w:tcW w:w="392" w:type="dxa"/>
            <w:vMerge/>
          </w:tcPr>
          <w:p w14:paraId="4C00E130" w14:textId="77777777" w:rsidR="00404C60" w:rsidRPr="005E35C6" w:rsidRDefault="00404C60">
            <w:pPr>
              <w:rPr>
                <w:rFonts w:ascii="新細明體" w:eastAsia="新細明體" w:hAnsi="新細明體"/>
                <w:sz w:val="16"/>
                <w:szCs w:val="16"/>
              </w:rPr>
            </w:pPr>
          </w:p>
        </w:tc>
        <w:tc>
          <w:tcPr>
            <w:tcW w:w="413" w:type="dxa"/>
            <w:vMerge/>
            <w:tcBorders>
              <w:bottom w:val="single" w:sz="4" w:space="0" w:color="auto"/>
            </w:tcBorders>
            <w:vAlign w:val="center"/>
          </w:tcPr>
          <w:p w14:paraId="58CBC5BA" w14:textId="77777777" w:rsidR="00404C60" w:rsidRPr="005E35C6" w:rsidRDefault="00404C60">
            <w:pPr>
              <w:jc w:val="center"/>
              <w:rPr>
                <w:rFonts w:ascii="新細明體" w:eastAsia="新細明體" w:hAnsi="新細明體"/>
                <w:szCs w:val="21"/>
              </w:rPr>
            </w:pPr>
          </w:p>
        </w:tc>
        <w:tc>
          <w:tcPr>
            <w:tcW w:w="1136" w:type="dxa"/>
            <w:gridSpan w:val="2"/>
            <w:tcBorders>
              <w:bottom w:val="single" w:sz="4" w:space="0" w:color="auto"/>
            </w:tcBorders>
            <w:vAlign w:val="center"/>
          </w:tcPr>
          <w:p w14:paraId="1C6D61DD"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szCs w:val="21"/>
                <w:lang w:eastAsia="zh-TW"/>
              </w:rPr>
              <w:t>外文</w:t>
            </w:r>
          </w:p>
        </w:tc>
        <w:tc>
          <w:tcPr>
            <w:tcW w:w="1977" w:type="dxa"/>
            <w:gridSpan w:val="4"/>
            <w:tcBorders>
              <w:bottom w:val="single" w:sz="4" w:space="0" w:color="auto"/>
            </w:tcBorders>
            <w:vAlign w:val="center"/>
          </w:tcPr>
          <w:p w14:paraId="2B502757" w14:textId="77777777" w:rsidR="00404C60" w:rsidRPr="005E35C6" w:rsidRDefault="00404C60">
            <w:pPr>
              <w:jc w:val="center"/>
              <w:rPr>
                <w:rFonts w:ascii="新細明體" w:eastAsia="新細明體" w:hAnsi="新細明體"/>
                <w:szCs w:val="21"/>
              </w:rPr>
            </w:pPr>
          </w:p>
        </w:tc>
        <w:tc>
          <w:tcPr>
            <w:tcW w:w="858" w:type="dxa"/>
            <w:gridSpan w:val="4"/>
            <w:vMerge/>
            <w:tcBorders>
              <w:bottom w:val="single" w:sz="4" w:space="0" w:color="auto"/>
              <w:right w:val="nil"/>
            </w:tcBorders>
            <w:vAlign w:val="center"/>
          </w:tcPr>
          <w:p w14:paraId="3D01F618" w14:textId="77777777" w:rsidR="00404C60" w:rsidRPr="005E35C6" w:rsidRDefault="00404C60">
            <w:pPr>
              <w:jc w:val="center"/>
              <w:rPr>
                <w:rFonts w:ascii="新細明體" w:eastAsia="新細明體" w:hAnsi="新細明體"/>
                <w:szCs w:val="21"/>
              </w:rPr>
            </w:pPr>
          </w:p>
        </w:tc>
        <w:tc>
          <w:tcPr>
            <w:tcW w:w="1416" w:type="dxa"/>
            <w:gridSpan w:val="2"/>
            <w:vMerge/>
            <w:tcBorders>
              <w:left w:val="single" w:sz="4" w:space="0" w:color="auto"/>
              <w:bottom w:val="nil"/>
              <w:right w:val="single" w:sz="4" w:space="0" w:color="auto"/>
            </w:tcBorders>
            <w:vAlign w:val="center"/>
          </w:tcPr>
          <w:p w14:paraId="0F4AC71F" w14:textId="77777777" w:rsidR="00404C60" w:rsidRPr="005E35C6" w:rsidRDefault="00404C60">
            <w:pPr>
              <w:jc w:val="center"/>
              <w:rPr>
                <w:rFonts w:ascii="新細明體" w:eastAsia="新細明體" w:hAnsi="新細明體"/>
                <w:szCs w:val="21"/>
              </w:rPr>
            </w:pPr>
          </w:p>
        </w:tc>
        <w:tc>
          <w:tcPr>
            <w:tcW w:w="1131" w:type="dxa"/>
            <w:gridSpan w:val="2"/>
            <w:vMerge/>
            <w:tcBorders>
              <w:left w:val="nil"/>
              <w:bottom w:val="single" w:sz="4" w:space="0" w:color="auto"/>
            </w:tcBorders>
            <w:vAlign w:val="center"/>
          </w:tcPr>
          <w:p w14:paraId="42C59FEB" w14:textId="77777777" w:rsidR="00404C60" w:rsidRPr="005E35C6" w:rsidRDefault="00404C60">
            <w:pPr>
              <w:jc w:val="center"/>
              <w:rPr>
                <w:rFonts w:ascii="新細明體" w:eastAsia="新細明體" w:hAnsi="新細明體"/>
                <w:szCs w:val="21"/>
              </w:rPr>
            </w:pPr>
          </w:p>
        </w:tc>
        <w:tc>
          <w:tcPr>
            <w:tcW w:w="1857" w:type="dxa"/>
            <w:gridSpan w:val="2"/>
            <w:vMerge/>
            <w:tcBorders>
              <w:bottom w:val="single" w:sz="4" w:space="0" w:color="auto"/>
            </w:tcBorders>
            <w:vAlign w:val="center"/>
          </w:tcPr>
          <w:p w14:paraId="3294C1EE" w14:textId="77777777" w:rsidR="00404C60" w:rsidRPr="005E35C6" w:rsidRDefault="00404C60">
            <w:pPr>
              <w:jc w:val="center"/>
              <w:rPr>
                <w:rFonts w:ascii="新細明體" w:eastAsia="新細明體" w:hAnsi="新細明體"/>
                <w:szCs w:val="21"/>
              </w:rPr>
            </w:pPr>
          </w:p>
        </w:tc>
      </w:tr>
      <w:tr w:rsidR="005E3E1B" w:rsidRPr="005E35C6" w14:paraId="4C63946F" w14:textId="77777777" w:rsidTr="005E3E1B">
        <w:trPr>
          <w:cantSplit/>
          <w:trHeight w:val="639"/>
        </w:trPr>
        <w:tc>
          <w:tcPr>
            <w:tcW w:w="392" w:type="dxa"/>
            <w:vMerge/>
          </w:tcPr>
          <w:p w14:paraId="34881BF4" w14:textId="77777777" w:rsidR="00404C60" w:rsidRPr="005E35C6" w:rsidRDefault="00404C60">
            <w:pPr>
              <w:rPr>
                <w:rFonts w:ascii="新細明體" w:eastAsia="新細明體" w:hAnsi="新細明體"/>
                <w:sz w:val="16"/>
                <w:szCs w:val="16"/>
              </w:rPr>
            </w:pPr>
          </w:p>
        </w:tc>
        <w:tc>
          <w:tcPr>
            <w:tcW w:w="1549" w:type="dxa"/>
            <w:gridSpan w:val="3"/>
            <w:tcBorders>
              <w:bottom w:val="nil"/>
            </w:tcBorders>
            <w:vAlign w:val="center"/>
          </w:tcPr>
          <w:p w14:paraId="64A51F2E" w14:textId="77777777" w:rsidR="00404C60" w:rsidRPr="005E35C6" w:rsidRDefault="00404C60">
            <w:pPr>
              <w:jc w:val="center"/>
              <w:rPr>
                <w:rFonts w:ascii="新細明體" w:eastAsia="新細明體" w:hAnsi="新細明體"/>
                <w:szCs w:val="21"/>
              </w:rPr>
            </w:pPr>
            <w:r w:rsidRPr="005E35C6">
              <w:rPr>
                <w:rFonts w:ascii="新細明體" w:eastAsia="新細明體" w:hAnsi="新細明體"/>
                <w:szCs w:val="21"/>
                <w:lang w:eastAsia="zh-TW"/>
              </w:rPr>
              <w:t>職稱</w:t>
            </w:r>
          </w:p>
        </w:tc>
        <w:tc>
          <w:tcPr>
            <w:tcW w:w="1977" w:type="dxa"/>
            <w:gridSpan w:val="4"/>
            <w:vAlign w:val="center"/>
          </w:tcPr>
          <w:p w14:paraId="2DAA02C0" w14:textId="77777777" w:rsidR="00404C60" w:rsidRPr="005E35C6" w:rsidRDefault="00404C60">
            <w:pPr>
              <w:jc w:val="center"/>
              <w:rPr>
                <w:rFonts w:ascii="新細明體" w:eastAsia="新細明體" w:hAnsi="新細明體"/>
                <w:szCs w:val="21"/>
              </w:rPr>
            </w:pPr>
          </w:p>
        </w:tc>
        <w:tc>
          <w:tcPr>
            <w:tcW w:w="858" w:type="dxa"/>
            <w:gridSpan w:val="4"/>
            <w:tcBorders>
              <w:bottom w:val="nil"/>
              <w:right w:val="nil"/>
            </w:tcBorders>
            <w:vAlign w:val="center"/>
          </w:tcPr>
          <w:p w14:paraId="6E384DD3" w14:textId="3CECAD6B" w:rsidR="00404C60" w:rsidRPr="005E35C6" w:rsidRDefault="004C7451">
            <w:pPr>
              <w:jc w:val="center"/>
              <w:rPr>
                <w:rFonts w:ascii="新細明體" w:eastAsia="新細明體" w:hAnsi="新細明體"/>
                <w:szCs w:val="21"/>
              </w:rPr>
            </w:pPr>
            <w:r>
              <w:rPr>
                <w:rFonts w:ascii="新細明體" w:eastAsia="新細明體" w:hAnsi="新細明體" w:hint="eastAsia"/>
                <w:szCs w:val="21"/>
                <w:lang w:eastAsia="zh-TW"/>
              </w:rPr>
              <w:t>最高</w:t>
            </w:r>
            <w:r w:rsidR="00404C60" w:rsidRPr="005E35C6">
              <w:rPr>
                <w:rFonts w:ascii="新細明體" w:eastAsia="新細明體" w:hAnsi="新細明體"/>
                <w:szCs w:val="21"/>
                <w:lang w:eastAsia="zh-TW"/>
              </w:rPr>
              <w:t>學歷</w:t>
            </w:r>
          </w:p>
        </w:tc>
        <w:tc>
          <w:tcPr>
            <w:tcW w:w="1416" w:type="dxa"/>
            <w:gridSpan w:val="2"/>
            <w:tcBorders>
              <w:top w:val="single" w:sz="4" w:space="0" w:color="auto"/>
              <w:left w:val="single" w:sz="4" w:space="0" w:color="auto"/>
            </w:tcBorders>
            <w:vAlign w:val="center"/>
          </w:tcPr>
          <w:p w14:paraId="010E7BD6" w14:textId="77777777" w:rsidR="00404C60" w:rsidRPr="005E35C6" w:rsidRDefault="00404C60">
            <w:pPr>
              <w:jc w:val="center"/>
              <w:rPr>
                <w:rFonts w:ascii="新細明體" w:eastAsia="新細明體" w:hAnsi="新細明體"/>
                <w:szCs w:val="21"/>
              </w:rPr>
            </w:pPr>
          </w:p>
        </w:tc>
        <w:tc>
          <w:tcPr>
            <w:tcW w:w="1131" w:type="dxa"/>
            <w:gridSpan w:val="2"/>
            <w:tcBorders>
              <w:bottom w:val="nil"/>
            </w:tcBorders>
            <w:vAlign w:val="center"/>
          </w:tcPr>
          <w:p w14:paraId="23B16EAD" w14:textId="77777777" w:rsidR="00404C60" w:rsidRPr="005E35C6" w:rsidRDefault="00404C60">
            <w:pPr>
              <w:jc w:val="left"/>
              <w:rPr>
                <w:rFonts w:ascii="新細明體" w:eastAsia="新細明體" w:hAnsi="新細明體"/>
                <w:szCs w:val="21"/>
                <w:lang w:eastAsia="zh-TW"/>
              </w:rPr>
            </w:pPr>
            <w:r w:rsidRPr="005E35C6">
              <w:rPr>
                <w:rFonts w:ascii="新細明體" w:eastAsia="新細明體" w:hAnsi="新細明體"/>
                <w:szCs w:val="21"/>
                <w:lang w:eastAsia="zh-TW"/>
              </w:rPr>
              <w:t>身份證明文件編號</w:t>
            </w:r>
          </w:p>
        </w:tc>
        <w:tc>
          <w:tcPr>
            <w:tcW w:w="1857" w:type="dxa"/>
            <w:gridSpan w:val="2"/>
            <w:tcBorders>
              <w:right w:val="single" w:sz="4" w:space="0" w:color="auto"/>
            </w:tcBorders>
            <w:vAlign w:val="center"/>
          </w:tcPr>
          <w:p w14:paraId="68EFA396" w14:textId="77777777" w:rsidR="00404C60" w:rsidRPr="005E35C6" w:rsidRDefault="00404C60">
            <w:pPr>
              <w:jc w:val="center"/>
              <w:rPr>
                <w:rFonts w:ascii="新細明體" w:eastAsia="新細明體" w:hAnsi="新細明體"/>
                <w:szCs w:val="21"/>
                <w:lang w:eastAsia="zh-TW"/>
              </w:rPr>
            </w:pPr>
          </w:p>
        </w:tc>
      </w:tr>
      <w:tr w:rsidR="00404C60" w:rsidRPr="005E35C6" w14:paraId="7EC4A186" w14:textId="77777777" w:rsidTr="005E3E1B">
        <w:trPr>
          <w:cantSplit/>
          <w:trHeight w:val="539"/>
        </w:trPr>
        <w:tc>
          <w:tcPr>
            <w:tcW w:w="392" w:type="dxa"/>
            <w:vMerge/>
          </w:tcPr>
          <w:p w14:paraId="23424DE1" w14:textId="77777777" w:rsidR="00404C60" w:rsidRPr="005E35C6" w:rsidRDefault="00404C60">
            <w:pPr>
              <w:rPr>
                <w:rFonts w:ascii="新細明體" w:eastAsia="新細明體" w:hAnsi="新細明體"/>
                <w:sz w:val="16"/>
                <w:szCs w:val="16"/>
                <w:lang w:eastAsia="zh-TW"/>
              </w:rPr>
            </w:pPr>
          </w:p>
        </w:tc>
        <w:tc>
          <w:tcPr>
            <w:tcW w:w="1549" w:type="dxa"/>
            <w:gridSpan w:val="3"/>
            <w:tcBorders>
              <w:bottom w:val="nil"/>
              <w:right w:val="nil"/>
            </w:tcBorders>
            <w:vAlign w:val="center"/>
          </w:tcPr>
          <w:p w14:paraId="41B26543" w14:textId="22AAE2F0" w:rsidR="00404C60" w:rsidRPr="005E35C6" w:rsidRDefault="00404C60">
            <w:pPr>
              <w:jc w:val="center"/>
              <w:rPr>
                <w:rFonts w:ascii="新細明體" w:eastAsia="新細明體" w:hAnsi="新細明體"/>
                <w:szCs w:val="21"/>
              </w:rPr>
            </w:pPr>
            <w:r w:rsidRPr="005E35C6">
              <w:rPr>
                <w:rFonts w:ascii="新細明體" w:eastAsia="新細明體" w:hAnsi="新細明體"/>
                <w:szCs w:val="21"/>
              </w:rPr>
              <w:t>現職機構</w:t>
            </w:r>
            <w:r w:rsidRPr="005E35C6">
              <w:rPr>
                <w:rFonts w:ascii="新細明體" w:eastAsia="新細明體" w:hAnsi="新細明體"/>
                <w:szCs w:val="21"/>
                <w:lang w:eastAsia="zh-TW"/>
              </w:rPr>
              <w:t>名稱</w:t>
            </w:r>
            <w:r w:rsidR="004C7451">
              <w:rPr>
                <w:rFonts w:ascii="新細明體" w:eastAsia="新細明體" w:hAnsi="新細明體" w:hint="eastAsia"/>
                <w:szCs w:val="21"/>
                <w:lang w:eastAsia="zh-TW"/>
              </w:rPr>
              <w:t>及部門</w:t>
            </w:r>
          </w:p>
        </w:tc>
        <w:tc>
          <w:tcPr>
            <w:tcW w:w="7239" w:type="dxa"/>
            <w:gridSpan w:val="14"/>
            <w:tcBorders>
              <w:top w:val="single" w:sz="4" w:space="0" w:color="auto"/>
              <w:left w:val="single" w:sz="4" w:space="0" w:color="auto"/>
              <w:bottom w:val="single" w:sz="4" w:space="0" w:color="auto"/>
              <w:right w:val="single" w:sz="4" w:space="0" w:color="auto"/>
            </w:tcBorders>
            <w:vAlign w:val="center"/>
          </w:tcPr>
          <w:p w14:paraId="73E3A1D7" w14:textId="77777777" w:rsidR="00404C60" w:rsidRPr="005E35C6" w:rsidRDefault="00404C60">
            <w:pPr>
              <w:jc w:val="center"/>
              <w:rPr>
                <w:rFonts w:ascii="新細明體" w:eastAsia="新細明體" w:hAnsi="新細明體"/>
                <w:szCs w:val="21"/>
              </w:rPr>
            </w:pPr>
          </w:p>
        </w:tc>
      </w:tr>
      <w:tr w:rsidR="00B3282C" w:rsidRPr="005E35C6" w14:paraId="25387977" w14:textId="77777777" w:rsidTr="004E2396">
        <w:trPr>
          <w:cantSplit/>
          <w:trHeight w:val="389"/>
        </w:trPr>
        <w:tc>
          <w:tcPr>
            <w:tcW w:w="392" w:type="dxa"/>
            <w:vMerge w:val="restart"/>
            <w:vAlign w:val="center"/>
          </w:tcPr>
          <w:p w14:paraId="3078E7B7" w14:textId="42C3264E" w:rsidR="00B3282C" w:rsidRPr="005E35C6" w:rsidRDefault="00B3282C" w:rsidP="005E3E1B">
            <w:pPr>
              <w:spacing w:line="240" w:lineRule="exact"/>
              <w:rPr>
                <w:rFonts w:ascii="新細明體" w:eastAsia="新細明體" w:hAnsi="新細明體"/>
                <w:szCs w:val="21"/>
              </w:rPr>
            </w:pPr>
            <w:r>
              <w:rPr>
                <w:rFonts w:ascii="新細明體" w:eastAsia="新細明體" w:hAnsi="新細明體" w:hint="eastAsia"/>
                <w:sz w:val="24"/>
                <w:lang w:eastAsia="zh-TW"/>
              </w:rPr>
              <w:t>內地項目負責人</w:t>
            </w:r>
          </w:p>
        </w:tc>
        <w:tc>
          <w:tcPr>
            <w:tcW w:w="425" w:type="dxa"/>
            <w:gridSpan w:val="2"/>
            <w:vMerge w:val="restart"/>
            <w:vAlign w:val="center"/>
          </w:tcPr>
          <w:p w14:paraId="45495F94" w14:textId="07857A83" w:rsidR="00B3282C" w:rsidRPr="005E35C6" w:rsidRDefault="00B3282C" w:rsidP="005E3E1B">
            <w:pPr>
              <w:rPr>
                <w:rFonts w:ascii="新細明體" w:eastAsia="新細明體" w:hAnsi="新細明體"/>
                <w:szCs w:val="21"/>
              </w:rPr>
            </w:pPr>
            <w:r>
              <w:rPr>
                <w:rFonts w:ascii="新細明體" w:eastAsia="新細明體" w:hAnsi="新細明體" w:hint="eastAsia"/>
                <w:szCs w:val="21"/>
                <w:lang w:eastAsia="zh-TW"/>
              </w:rPr>
              <w:t>姓名</w:t>
            </w:r>
          </w:p>
        </w:tc>
        <w:tc>
          <w:tcPr>
            <w:tcW w:w="1124" w:type="dxa"/>
            <w:vAlign w:val="center"/>
          </w:tcPr>
          <w:p w14:paraId="295E1260" w14:textId="71E4FA8E" w:rsidR="00B3282C" w:rsidRPr="005E35C6" w:rsidRDefault="00B3282C" w:rsidP="004E2396">
            <w:pPr>
              <w:jc w:val="center"/>
              <w:rPr>
                <w:rFonts w:ascii="新細明體" w:eastAsia="新細明體" w:hAnsi="新細明體"/>
                <w:szCs w:val="21"/>
              </w:rPr>
            </w:pPr>
            <w:r>
              <w:rPr>
                <w:rFonts w:ascii="新細明體" w:eastAsia="新細明體" w:hAnsi="新細明體" w:hint="eastAsia"/>
                <w:szCs w:val="21"/>
                <w:lang w:eastAsia="zh-TW"/>
              </w:rPr>
              <w:t>中文</w:t>
            </w:r>
          </w:p>
        </w:tc>
        <w:tc>
          <w:tcPr>
            <w:tcW w:w="1977" w:type="dxa"/>
            <w:gridSpan w:val="4"/>
            <w:tcBorders>
              <w:bottom w:val="single" w:sz="4" w:space="0" w:color="auto"/>
            </w:tcBorders>
            <w:vAlign w:val="center"/>
          </w:tcPr>
          <w:p w14:paraId="18F3BDE0" w14:textId="77777777" w:rsidR="00B3282C" w:rsidRPr="005E35C6" w:rsidRDefault="00B3282C">
            <w:pPr>
              <w:jc w:val="center"/>
              <w:rPr>
                <w:rFonts w:ascii="新細明體" w:eastAsia="新細明體" w:hAnsi="新細明體"/>
                <w:szCs w:val="21"/>
              </w:rPr>
            </w:pPr>
          </w:p>
        </w:tc>
        <w:tc>
          <w:tcPr>
            <w:tcW w:w="852" w:type="dxa"/>
            <w:gridSpan w:val="3"/>
            <w:vMerge w:val="restart"/>
            <w:tcBorders>
              <w:right w:val="nil"/>
            </w:tcBorders>
            <w:vAlign w:val="center"/>
          </w:tcPr>
          <w:p w14:paraId="59C7FB69" w14:textId="77777777" w:rsidR="00B3282C" w:rsidRPr="005E35C6" w:rsidRDefault="00B3282C">
            <w:pPr>
              <w:jc w:val="center"/>
              <w:rPr>
                <w:rFonts w:ascii="新細明體" w:eastAsia="新細明體" w:hAnsi="新細明體"/>
                <w:szCs w:val="21"/>
              </w:rPr>
            </w:pPr>
            <w:r w:rsidRPr="005E35C6">
              <w:rPr>
                <w:rFonts w:ascii="新細明體" w:eastAsia="新細明體" w:hAnsi="新細明體"/>
                <w:szCs w:val="21"/>
                <w:lang w:eastAsia="zh-TW"/>
              </w:rPr>
              <w:t>性別</w:t>
            </w:r>
          </w:p>
        </w:tc>
        <w:tc>
          <w:tcPr>
            <w:tcW w:w="1422" w:type="dxa"/>
            <w:gridSpan w:val="3"/>
            <w:vMerge w:val="restart"/>
            <w:tcBorders>
              <w:top w:val="single" w:sz="4" w:space="0" w:color="auto"/>
              <w:left w:val="single" w:sz="4" w:space="0" w:color="auto"/>
              <w:right w:val="single" w:sz="4" w:space="0" w:color="auto"/>
            </w:tcBorders>
            <w:vAlign w:val="center"/>
          </w:tcPr>
          <w:p w14:paraId="6804DE75" w14:textId="77777777" w:rsidR="00B3282C" w:rsidRPr="005E35C6" w:rsidRDefault="00B3282C">
            <w:pPr>
              <w:jc w:val="center"/>
              <w:rPr>
                <w:rFonts w:ascii="新細明體" w:eastAsia="新細明體" w:hAnsi="新細明體"/>
                <w:szCs w:val="21"/>
              </w:rPr>
            </w:pPr>
          </w:p>
        </w:tc>
        <w:tc>
          <w:tcPr>
            <w:tcW w:w="1131" w:type="dxa"/>
            <w:gridSpan w:val="2"/>
            <w:vMerge w:val="restart"/>
            <w:tcBorders>
              <w:left w:val="nil"/>
            </w:tcBorders>
            <w:vAlign w:val="center"/>
          </w:tcPr>
          <w:p w14:paraId="1DD71D40" w14:textId="53A16703" w:rsidR="00B3282C" w:rsidRPr="005E35C6" w:rsidRDefault="00B3282C" w:rsidP="005E3E1B">
            <w:pPr>
              <w:jc w:val="left"/>
              <w:rPr>
                <w:rFonts w:ascii="新細明體" w:eastAsia="新細明體" w:hAnsi="新細明體"/>
                <w:szCs w:val="21"/>
              </w:rPr>
            </w:pPr>
            <w:r>
              <w:rPr>
                <w:rFonts w:ascii="新細明體" w:eastAsia="新細明體" w:hAnsi="新細明體" w:hint="eastAsia"/>
                <w:szCs w:val="21"/>
                <w:lang w:eastAsia="zh-TW"/>
              </w:rPr>
              <w:t>最高學歷</w:t>
            </w:r>
          </w:p>
        </w:tc>
        <w:tc>
          <w:tcPr>
            <w:tcW w:w="1857" w:type="dxa"/>
            <w:gridSpan w:val="2"/>
            <w:vMerge w:val="restart"/>
            <w:vAlign w:val="center"/>
          </w:tcPr>
          <w:p w14:paraId="6089E58F" w14:textId="77777777" w:rsidR="00B3282C" w:rsidRPr="005E35C6" w:rsidRDefault="00B3282C">
            <w:pPr>
              <w:jc w:val="center"/>
              <w:rPr>
                <w:rFonts w:ascii="新細明體" w:eastAsia="新細明體" w:hAnsi="新細明體"/>
                <w:szCs w:val="21"/>
              </w:rPr>
            </w:pPr>
          </w:p>
        </w:tc>
      </w:tr>
      <w:tr w:rsidR="00B3282C" w:rsidRPr="005E35C6" w14:paraId="39F3ABDE" w14:textId="77777777" w:rsidTr="005E3E1B">
        <w:trPr>
          <w:cantSplit/>
          <w:trHeight w:val="401"/>
        </w:trPr>
        <w:tc>
          <w:tcPr>
            <w:tcW w:w="392" w:type="dxa"/>
            <w:vMerge/>
          </w:tcPr>
          <w:p w14:paraId="31883E7E" w14:textId="1AD8D65E" w:rsidR="00B3282C" w:rsidRPr="005E35C6" w:rsidRDefault="00B3282C">
            <w:pPr>
              <w:jc w:val="center"/>
              <w:rPr>
                <w:rFonts w:ascii="新細明體" w:eastAsia="新細明體" w:hAnsi="新細明體"/>
                <w:szCs w:val="21"/>
              </w:rPr>
            </w:pPr>
          </w:p>
        </w:tc>
        <w:tc>
          <w:tcPr>
            <w:tcW w:w="425" w:type="dxa"/>
            <w:gridSpan w:val="2"/>
            <w:vMerge/>
            <w:tcBorders>
              <w:bottom w:val="single" w:sz="4" w:space="0" w:color="auto"/>
            </w:tcBorders>
            <w:vAlign w:val="center"/>
          </w:tcPr>
          <w:p w14:paraId="4592A7F2" w14:textId="77777777" w:rsidR="00B3282C" w:rsidRPr="005E35C6" w:rsidRDefault="00B3282C">
            <w:pPr>
              <w:jc w:val="center"/>
              <w:rPr>
                <w:rFonts w:ascii="新細明體" w:eastAsia="新細明體" w:hAnsi="新細明體"/>
                <w:szCs w:val="21"/>
              </w:rPr>
            </w:pPr>
          </w:p>
        </w:tc>
        <w:tc>
          <w:tcPr>
            <w:tcW w:w="1124" w:type="dxa"/>
            <w:tcBorders>
              <w:bottom w:val="single" w:sz="4" w:space="0" w:color="auto"/>
            </w:tcBorders>
            <w:vAlign w:val="center"/>
          </w:tcPr>
          <w:p w14:paraId="52D2395F" w14:textId="088B1224" w:rsidR="00B3282C" w:rsidRPr="005E35C6" w:rsidRDefault="00B3282C">
            <w:pPr>
              <w:jc w:val="center"/>
              <w:rPr>
                <w:rFonts w:ascii="新細明體" w:eastAsia="新細明體" w:hAnsi="新細明體"/>
                <w:szCs w:val="21"/>
              </w:rPr>
            </w:pPr>
            <w:r w:rsidRPr="005E35C6">
              <w:rPr>
                <w:rFonts w:ascii="新細明體" w:eastAsia="新細明體" w:hAnsi="新細明體"/>
                <w:szCs w:val="21"/>
                <w:lang w:eastAsia="zh-TW"/>
              </w:rPr>
              <w:t>外文</w:t>
            </w:r>
          </w:p>
        </w:tc>
        <w:tc>
          <w:tcPr>
            <w:tcW w:w="1977" w:type="dxa"/>
            <w:gridSpan w:val="4"/>
            <w:tcBorders>
              <w:bottom w:val="single" w:sz="4" w:space="0" w:color="auto"/>
            </w:tcBorders>
            <w:vAlign w:val="center"/>
          </w:tcPr>
          <w:p w14:paraId="65EFDAEF" w14:textId="77777777" w:rsidR="00B3282C" w:rsidRPr="005E35C6" w:rsidRDefault="00B3282C">
            <w:pPr>
              <w:jc w:val="center"/>
              <w:rPr>
                <w:rFonts w:ascii="新細明體" w:eastAsia="新細明體" w:hAnsi="新細明體"/>
                <w:szCs w:val="21"/>
              </w:rPr>
            </w:pPr>
          </w:p>
        </w:tc>
        <w:tc>
          <w:tcPr>
            <w:tcW w:w="852" w:type="dxa"/>
            <w:gridSpan w:val="3"/>
            <w:vMerge/>
            <w:tcBorders>
              <w:bottom w:val="single" w:sz="4" w:space="0" w:color="auto"/>
              <w:right w:val="nil"/>
            </w:tcBorders>
            <w:vAlign w:val="center"/>
          </w:tcPr>
          <w:p w14:paraId="3DAEF278" w14:textId="77777777" w:rsidR="00B3282C" w:rsidRPr="005E35C6" w:rsidRDefault="00B3282C">
            <w:pPr>
              <w:jc w:val="center"/>
              <w:rPr>
                <w:rFonts w:ascii="新細明體" w:eastAsia="新細明體" w:hAnsi="新細明體"/>
                <w:szCs w:val="21"/>
              </w:rPr>
            </w:pPr>
          </w:p>
        </w:tc>
        <w:tc>
          <w:tcPr>
            <w:tcW w:w="1422" w:type="dxa"/>
            <w:gridSpan w:val="3"/>
            <w:vMerge/>
            <w:tcBorders>
              <w:left w:val="single" w:sz="4" w:space="0" w:color="auto"/>
              <w:bottom w:val="nil"/>
              <w:right w:val="single" w:sz="4" w:space="0" w:color="auto"/>
            </w:tcBorders>
            <w:vAlign w:val="center"/>
          </w:tcPr>
          <w:p w14:paraId="7B98B1CB" w14:textId="77777777" w:rsidR="00B3282C" w:rsidRPr="005E35C6" w:rsidRDefault="00B3282C">
            <w:pPr>
              <w:jc w:val="center"/>
              <w:rPr>
                <w:rFonts w:ascii="新細明體" w:eastAsia="新細明體" w:hAnsi="新細明體"/>
                <w:szCs w:val="21"/>
              </w:rPr>
            </w:pPr>
          </w:p>
        </w:tc>
        <w:tc>
          <w:tcPr>
            <w:tcW w:w="1131" w:type="dxa"/>
            <w:gridSpan w:val="2"/>
            <w:vMerge/>
            <w:tcBorders>
              <w:left w:val="nil"/>
              <w:bottom w:val="single" w:sz="4" w:space="0" w:color="auto"/>
            </w:tcBorders>
            <w:vAlign w:val="center"/>
          </w:tcPr>
          <w:p w14:paraId="2BE9AE89" w14:textId="77777777" w:rsidR="00B3282C" w:rsidRPr="005E35C6" w:rsidRDefault="00B3282C">
            <w:pPr>
              <w:jc w:val="center"/>
              <w:rPr>
                <w:rFonts w:ascii="新細明體" w:eastAsia="新細明體" w:hAnsi="新細明體"/>
                <w:szCs w:val="21"/>
              </w:rPr>
            </w:pPr>
          </w:p>
        </w:tc>
        <w:tc>
          <w:tcPr>
            <w:tcW w:w="1857" w:type="dxa"/>
            <w:gridSpan w:val="2"/>
            <w:vMerge/>
            <w:tcBorders>
              <w:bottom w:val="single" w:sz="4" w:space="0" w:color="auto"/>
            </w:tcBorders>
            <w:vAlign w:val="center"/>
          </w:tcPr>
          <w:p w14:paraId="3ED985ED" w14:textId="77777777" w:rsidR="00B3282C" w:rsidRPr="005E35C6" w:rsidRDefault="00B3282C">
            <w:pPr>
              <w:jc w:val="center"/>
              <w:rPr>
                <w:rFonts w:ascii="新細明體" w:eastAsia="新細明體" w:hAnsi="新細明體"/>
                <w:szCs w:val="21"/>
              </w:rPr>
            </w:pPr>
          </w:p>
        </w:tc>
      </w:tr>
      <w:tr w:rsidR="00FF500C" w:rsidRPr="005E35C6" w14:paraId="76757BA6" w14:textId="77777777" w:rsidTr="005E3E1B">
        <w:trPr>
          <w:cantSplit/>
          <w:trHeight w:val="639"/>
        </w:trPr>
        <w:tc>
          <w:tcPr>
            <w:tcW w:w="392" w:type="dxa"/>
            <w:vMerge/>
          </w:tcPr>
          <w:p w14:paraId="1170A1BF" w14:textId="057B6766" w:rsidR="00FF500C" w:rsidRPr="005E35C6" w:rsidRDefault="00FF500C">
            <w:pPr>
              <w:jc w:val="center"/>
              <w:rPr>
                <w:rFonts w:ascii="新細明體" w:eastAsia="新細明體" w:hAnsi="新細明體"/>
                <w:szCs w:val="21"/>
              </w:rPr>
            </w:pPr>
          </w:p>
        </w:tc>
        <w:tc>
          <w:tcPr>
            <w:tcW w:w="1549" w:type="dxa"/>
            <w:gridSpan w:val="3"/>
            <w:tcBorders>
              <w:bottom w:val="nil"/>
            </w:tcBorders>
            <w:vAlign w:val="center"/>
          </w:tcPr>
          <w:p w14:paraId="4A1921CB" w14:textId="6820BC1D" w:rsidR="00FF500C" w:rsidRPr="005E35C6" w:rsidRDefault="00FF500C" w:rsidP="005E3E1B">
            <w:pPr>
              <w:jc w:val="center"/>
              <w:rPr>
                <w:rFonts w:ascii="新細明體" w:eastAsia="新細明體" w:hAnsi="新細明體"/>
                <w:szCs w:val="21"/>
              </w:rPr>
            </w:pPr>
            <w:r w:rsidRPr="005E35C6">
              <w:rPr>
                <w:rFonts w:ascii="新細明體" w:eastAsia="新細明體" w:hAnsi="新細明體"/>
                <w:szCs w:val="21"/>
                <w:lang w:eastAsia="zh-TW"/>
              </w:rPr>
              <w:t>職稱</w:t>
            </w:r>
          </w:p>
        </w:tc>
        <w:tc>
          <w:tcPr>
            <w:tcW w:w="1977" w:type="dxa"/>
            <w:gridSpan w:val="4"/>
            <w:vAlign w:val="center"/>
          </w:tcPr>
          <w:p w14:paraId="41324DF9" w14:textId="77777777" w:rsidR="00FF500C" w:rsidRPr="005E35C6" w:rsidRDefault="00FF500C">
            <w:pPr>
              <w:jc w:val="center"/>
              <w:rPr>
                <w:rFonts w:ascii="新細明體" w:eastAsia="新細明體" w:hAnsi="新細明體"/>
                <w:szCs w:val="21"/>
              </w:rPr>
            </w:pPr>
          </w:p>
        </w:tc>
        <w:tc>
          <w:tcPr>
            <w:tcW w:w="2274" w:type="dxa"/>
            <w:gridSpan w:val="6"/>
            <w:tcBorders>
              <w:bottom w:val="nil"/>
            </w:tcBorders>
            <w:vAlign w:val="center"/>
          </w:tcPr>
          <w:p w14:paraId="372C7207" w14:textId="71F9AE69" w:rsidR="00FF500C" w:rsidRPr="005E35C6" w:rsidRDefault="00FF500C">
            <w:pPr>
              <w:jc w:val="center"/>
              <w:rPr>
                <w:rFonts w:ascii="新細明體" w:eastAsia="新細明體" w:hAnsi="新細明體"/>
                <w:szCs w:val="21"/>
              </w:rPr>
            </w:pPr>
            <w:r>
              <w:rPr>
                <w:rFonts w:ascii="新細明體" w:eastAsia="新細明體" w:hAnsi="新細明體" w:hint="eastAsia"/>
                <w:szCs w:val="21"/>
                <w:lang w:eastAsia="zh-TW"/>
              </w:rPr>
              <w:t>現職機構名稱</w:t>
            </w:r>
            <w:r w:rsidR="004C7451">
              <w:rPr>
                <w:rFonts w:ascii="新細明體" w:eastAsia="新細明體" w:hAnsi="新細明體" w:hint="eastAsia"/>
                <w:szCs w:val="21"/>
                <w:lang w:eastAsia="zh-TW"/>
              </w:rPr>
              <w:t>及部門</w:t>
            </w:r>
          </w:p>
        </w:tc>
        <w:tc>
          <w:tcPr>
            <w:tcW w:w="2988" w:type="dxa"/>
            <w:gridSpan w:val="4"/>
            <w:tcBorders>
              <w:bottom w:val="nil"/>
              <w:right w:val="single" w:sz="4" w:space="0" w:color="auto"/>
            </w:tcBorders>
            <w:vAlign w:val="center"/>
          </w:tcPr>
          <w:p w14:paraId="3066E53F" w14:textId="12A4E78F" w:rsidR="00FF500C" w:rsidRPr="005E35C6" w:rsidRDefault="00FF500C">
            <w:pPr>
              <w:jc w:val="center"/>
              <w:rPr>
                <w:rFonts w:ascii="新細明體" w:eastAsia="新細明體" w:hAnsi="新細明體"/>
                <w:szCs w:val="21"/>
                <w:lang w:eastAsia="zh-TW"/>
              </w:rPr>
            </w:pPr>
          </w:p>
        </w:tc>
      </w:tr>
      <w:tr w:rsidR="005E3E1B" w:rsidRPr="005E35C6" w14:paraId="731C0DAE" w14:textId="77777777" w:rsidTr="005E3E1B">
        <w:trPr>
          <w:cantSplit/>
        </w:trPr>
        <w:tc>
          <w:tcPr>
            <w:tcW w:w="392" w:type="dxa"/>
            <w:vMerge w:val="restart"/>
            <w:vAlign w:val="center"/>
          </w:tcPr>
          <w:p w14:paraId="5C4E257F" w14:textId="71270B68" w:rsidR="00FF500C" w:rsidRPr="005E35C6" w:rsidRDefault="00FF500C">
            <w:pPr>
              <w:spacing w:line="240" w:lineRule="exact"/>
              <w:jc w:val="center"/>
              <w:rPr>
                <w:rFonts w:ascii="新細明體" w:eastAsia="新細明體" w:hAnsi="新細明體"/>
                <w:sz w:val="24"/>
                <w:lang w:eastAsia="zh-TW"/>
              </w:rPr>
            </w:pPr>
            <w:r w:rsidRPr="005E35C6">
              <w:rPr>
                <w:rFonts w:ascii="新細明體" w:eastAsia="新細明體" w:hAnsi="新細明體"/>
                <w:sz w:val="24"/>
                <w:lang w:eastAsia="zh-TW"/>
              </w:rPr>
              <w:t>項目組</w:t>
            </w:r>
            <w:r>
              <w:rPr>
                <w:rFonts w:ascii="新細明體" w:eastAsia="新細明體" w:hAnsi="新細明體" w:hint="eastAsia"/>
                <w:sz w:val="24"/>
                <w:lang w:eastAsia="zh-TW"/>
              </w:rPr>
              <w:t>成員</w:t>
            </w:r>
          </w:p>
          <w:p w14:paraId="3D0154A0" w14:textId="50F3C047" w:rsidR="00FF500C" w:rsidRPr="005E35C6" w:rsidRDefault="00FF500C">
            <w:pPr>
              <w:spacing w:line="240" w:lineRule="exact"/>
              <w:jc w:val="center"/>
              <w:rPr>
                <w:rFonts w:ascii="新細明體" w:eastAsia="新細明體" w:hAnsi="新細明體"/>
                <w:sz w:val="24"/>
                <w:lang w:eastAsia="zh-TW"/>
              </w:rPr>
            </w:pPr>
          </w:p>
        </w:tc>
        <w:tc>
          <w:tcPr>
            <w:tcW w:w="425" w:type="dxa"/>
            <w:gridSpan w:val="2"/>
            <w:vAlign w:val="center"/>
          </w:tcPr>
          <w:p w14:paraId="77184FA5" w14:textId="77777777" w:rsidR="00FF500C" w:rsidRPr="005E35C6" w:rsidRDefault="00FF500C">
            <w:pPr>
              <w:jc w:val="center"/>
              <w:rPr>
                <w:rFonts w:ascii="新細明體" w:eastAsia="新細明體" w:hAnsi="新細明體"/>
                <w:szCs w:val="21"/>
              </w:rPr>
            </w:pPr>
            <w:r w:rsidRPr="005E35C6">
              <w:rPr>
                <w:rFonts w:ascii="新細明體" w:eastAsia="新細明體" w:hAnsi="新細明體"/>
                <w:szCs w:val="21"/>
                <w:lang w:eastAsia="zh-TW"/>
              </w:rPr>
              <w:t>總人數</w:t>
            </w:r>
          </w:p>
        </w:tc>
        <w:tc>
          <w:tcPr>
            <w:tcW w:w="2115" w:type="dxa"/>
            <w:gridSpan w:val="4"/>
            <w:vAlign w:val="center"/>
          </w:tcPr>
          <w:p w14:paraId="7AB45EC1" w14:textId="77777777" w:rsidR="00FF500C" w:rsidRPr="005E35C6" w:rsidRDefault="00FF500C">
            <w:pPr>
              <w:jc w:val="center"/>
              <w:rPr>
                <w:rFonts w:ascii="新細明體" w:eastAsia="新細明體" w:hAnsi="新細明體"/>
                <w:szCs w:val="21"/>
              </w:rPr>
            </w:pPr>
            <w:r w:rsidRPr="005E35C6">
              <w:rPr>
                <w:rFonts w:ascii="新細明體" w:eastAsia="新細明體" w:hAnsi="新細明體"/>
                <w:szCs w:val="21"/>
                <w:lang w:eastAsia="zh-TW"/>
              </w:rPr>
              <w:t>副教授或以上</w:t>
            </w:r>
          </w:p>
        </w:tc>
        <w:tc>
          <w:tcPr>
            <w:tcW w:w="1701" w:type="dxa"/>
            <w:gridSpan w:val="3"/>
            <w:vAlign w:val="center"/>
          </w:tcPr>
          <w:p w14:paraId="74A40F04" w14:textId="77777777" w:rsidR="00FF500C" w:rsidRPr="005E35C6" w:rsidRDefault="00FF500C">
            <w:pPr>
              <w:jc w:val="center"/>
              <w:rPr>
                <w:rFonts w:ascii="新細明體" w:eastAsia="新細明體" w:hAnsi="新細明體"/>
                <w:szCs w:val="21"/>
              </w:rPr>
            </w:pPr>
            <w:r w:rsidRPr="005E35C6">
              <w:rPr>
                <w:rFonts w:ascii="新細明體" w:eastAsia="新細明體" w:hAnsi="新細明體"/>
                <w:szCs w:val="21"/>
                <w:lang w:eastAsia="zh-TW"/>
              </w:rPr>
              <w:t>助理教授及講師</w:t>
            </w:r>
          </w:p>
        </w:tc>
        <w:tc>
          <w:tcPr>
            <w:tcW w:w="850" w:type="dxa"/>
            <w:gridSpan w:val="3"/>
            <w:vAlign w:val="center"/>
          </w:tcPr>
          <w:p w14:paraId="54E104DD" w14:textId="77777777" w:rsidR="00FF500C" w:rsidRPr="005E35C6" w:rsidRDefault="00FF500C">
            <w:pPr>
              <w:jc w:val="center"/>
              <w:rPr>
                <w:rFonts w:ascii="新細明體" w:eastAsia="新細明體" w:hAnsi="新細明體"/>
                <w:szCs w:val="21"/>
              </w:rPr>
            </w:pPr>
            <w:r w:rsidRPr="005E35C6">
              <w:rPr>
                <w:rFonts w:ascii="新細明體" w:eastAsia="新細明體" w:hAnsi="新細明體"/>
                <w:szCs w:val="21"/>
                <w:lang w:eastAsia="zh-TW"/>
              </w:rPr>
              <w:t>博士後</w:t>
            </w:r>
          </w:p>
        </w:tc>
        <w:tc>
          <w:tcPr>
            <w:tcW w:w="1276" w:type="dxa"/>
            <w:gridSpan w:val="2"/>
            <w:vAlign w:val="center"/>
          </w:tcPr>
          <w:p w14:paraId="5784683A" w14:textId="77777777" w:rsidR="00FF500C" w:rsidRPr="005E35C6" w:rsidRDefault="00FF500C">
            <w:pPr>
              <w:jc w:val="center"/>
              <w:rPr>
                <w:rFonts w:ascii="新細明體" w:eastAsia="新細明體" w:hAnsi="新細明體"/>
                <w:szCs w:val="21"/>
              </w:rPr>
            </w:pPr>
            <w:r w:rsidRPr="005E35C6">
              <w:rPr>
                <w:rFonts w:ascii="新細明體" w:eastAsia="新細明體" w:hAnsi="新細明體"/>
                <w:szCs w:val="21"/>
                <w:lang w:eastAsia="zh-TW"/>
              </w:rPr>
              <w:t>博士生</w:t>
            </w:r>
          </w:p>
        </w:tc>
        <w:tc>
          <w:tcPr>
            <w:tcW w:w="1146" w:type="dxa"/>
            <w:gridSpan w:val="2"/>
            <w:vAlign w:val="center"/>
          </w:tcPr>
          <w:p w14:paraId="0D9F6006" w14:textId="77777777" w:rsidR="00FF500C" w:rsidRPr="005E35C6" w:rsidRDefault="00FF500C">
            <w:pPr>
              <w:jc w:val="center"/>
              <w:rPr>
                <w:rFonts w:ascii="新細明體" w:eastAsia="新細明體" w:hAnsi="新細明體"/>
                <w:szCs w:val="21"/>
              </w:rPr>
            </w:pPr>
            <w:r w:rsidRPr="005E35C6">
              <w:rPr>
                <w:rFonts w:ascii="新細明體" w:eastAsia="新細明體" w:hAnsi="新細明體"/>
                <w:szCs w:val="21"/>
                <w:lang w:eastAsia="zh-TW"/>
              </w:rPr>
              <w:t>碩士生</w:t>
            </w:r>
          </w:p>
        </w:tc>
        <w:tc>
          <w:tcPr>
            <w:tcW w:w="1275" w:type="dxa"/>
            <w:vAlign w:val="center"/>
          </w:tcPr>
          <w:p w14:paraId="36338FAF" w14:textId="77777777" w:rsidR="00FF500C" w:rsidRPr="005E35C6" w:rsidRDefault="00FF500C">
            <w:pPr>
              <w:jc w:val="center"/>
              <w:rPr>
                <w:rFonts w:ascii="新細明體" w:eastAsia="新細明體" w:hAnsi="新細明體"/>
                <w:szCs w:val="21"/>
              </w:rPr>
            </w:pPr>
            <w:r w:rsidRPr="005E35C6">
              <w:rPr>
                <w:rFonts w:ascii="新細明體" w:eastAsia="新細明體" w:hAnsi="新細明體"/>
                <w:szCs w:val="21"/>
                <w:lang w:eastAsia="zh-TW"/>
              </w:rPr>
              <w:t>其他</w:t>
            </w:r>
          </w:p>
        </w:tc>
      </w:tr>
      <w:tr w:rsidR="005E3E1B" w:rsidRPr="005E35C6" w14:paraId="1EA364D8" w14:textId="77777777" w:rsidTr="005E3E1B">
        <w:trPr>
          <w:cantSplit/>
        </w:trPr>
        <w:tc>
          <w:tcPr>
            <w:tcW w:w="392" w:type="dxa"/>
            <w:vMerge/>
          </w:tcPr>
          <w:p w14:paraId="1645B5A3" w14:textId="77777777" w:rsidR="00FF500C" w:rsidRPr="005E35C6" w:rsidRDefault="00FF500C">
            <w:pPr>
              <w:jc w:val="center"/>
              <w:rPr>
                <w:rFonts w:ascii="新細明體" w:eastAsia="新細明體" w:hAnsi="新細明體"/>
                <w:sz w:val="18"/>
              </w:rPr>
            </w:pPr>
          </w:p>
        </w:tc>
        <w:tc>
          <w:tcPr>
            <w:tcW w:w="425" w:type="dxa"/>
            <w:gridSpan w:val="2"/>
            <w:vAlign w:val="center"/>
          </w:tcPr>
          <w:p w14:paraId="0B55F793" w14:textId="77777777" w:rsidR="00FF500C" w:rsidRPr="005E35C6" w:rsidRDefault="00FF500C">
            <w:pPr>
              <w:jc w:val="center"/>
              <w:rPr>
                <w:rFonts w:ascii="新細明體" w:eastAsia="新細明體" w:hAnsi="新細明體"/>
                <w:szCs w:val="21"/>
              </w:rPr>
            </w:pPr>
          </w:p>
        </w:tc>
        <w:tc>
          <w:tcPr>
            <w:tcW w:w="2115" w:type="dxa"/>
            <w:gridSpan w:val="4"/>
            <w:vAlign w:val="center"/>
          </w:tcPr>
          <w:p w14:paraId="7C076F35" w14:textId="77777777" w:rsidR="00FF500C" w:rsidRPr="005E35C6" w:rsidRDefault="00FF500C">
            <w:pPr>
              <w:jc w:val="center"/>
              <w:rPr>
                <w:rFonts w:ascii="新細明體" w:eastAsia="新細明體" w:hAnsi="新細明體"/>
                <w:szCs w:val="21"/>
              </w:rPr>
            </w:pPr>
          </w:p>
        </w:tc>
        <w:tc>
          <w:tcPr>
            <w:tcW w:w="1701" w:type="dxa"/>
            <w:gridSpan w:val="3"/>
            <w:vAlign w:val="center"/>
          </w:tcPr>
          <w:p w14:paraId="444235EC" w14:textId="77777777" w:rsidR="00FF500C" w:rsidRPr="005E35C6" w:rsidRDefault="00FF500C">
            <w:pPr>
              <w:jc w:val="center"/>
              <w:rPr>
                <w:rFonts w:ascii="新細明體" w:eastAsia="新細明體" w:hAnsi="新細明體"/>
                <w:szCs w:val="21"/>
              </w:rPr>
            </w:pPr>
          </w:p>
        </w:tc>
        <w:tc>
          <w:tcPr>
            <w:tcW w:w="850" w:type="dxa"/>
            <w:gridSpan w:val="3"/>
            <w:vAlign w:val="center"/>
          </w:tcPr>
          <w:p w14:paraId="3B1B6757" w14:textId="77777777" w:rsidR="00FF500C" w:rsidRPr="005E35C6" w:rsidRDefault="00FF500C">
            <w:pPr>
              <w:jc w:val="center"/>
              <w:rPr>
                <w:rFonts w:ascii="新細明體" w:eastAsia="新細明體" w:hAnsi="新細明體"/>
                <w:szCs w:val="21"/>
              </w:rPr>
            </w:pPr>
          </w:p>
        </w:tc>
        <w:tc>
          <w:tcPr>
            <w:tcW w:w="1276" w:type="dxa"/>
            <w:gridSpan w:val="2"/>
            <w:vAlign w:val="center"/>
          </w:tcPr>
          <w:p w14:paraId="25584ED2" w14:textId="77777777" w:rsidR="00FF500C" w:rsidRPr="005E35C6" w:rsidRDefault="00FF500C">
            <w:pPr>
              <w:jc w:val="center"/>
              <w:rPr>
                <w:rFonts w:ascii="新細明體" w:eastAsia="新細明體" w:hAnsi="新細明體"/>
                <w:szCs w:val="21"/>
              </w:rPr>
            </w:pPr>
          </w:p>
        </w:tc>
        <w:tc>
          <w:tcPr>
            <w:tcW w:w="1146" w:type="dxa"/>
            <w:gridSpan w:val="2"/>
            <w:vAlign w:val="center"/>
          </w:tcPr>
          <w:p w14:paraId="47D49C70" w14:textId="77777777" w:rsidR="00FF500C" w:rsidRPr="005E35C6" w:rsidRDefault="00FF500C">
            <w:pPr>
              <w:jc w:val="center"/>
              <w:rPr>
                <w:rFonts w:ascii="新細明體" w:eastAsia="新細明體" w:hAnsi="新細明體"/>
                <w:szCs w:val="21"/>
              </w:rPr>
            </w:pPr>
          </w:p>
        </w:tc>
        <w:tc>
          <w:tcPr>
            <w:tcW w:w="1275" w:type="dxa"/>
            <w:vAlign w:val="center"/>
          </w:tcPr>
          <w:p w14:paraId="42825FD6" w14:textId="77777777" w:rsidR="00FF500C" w:rsidRPr="005E35C6" w:rsidRDefault="00FF500C">
            <w:pPr>
              <w:jc w:val="center"/>
              <w:rPr>
                <w:rFonts w:ascii="新細明體" w:eastAsia="新細明體" w:hAnsi="新細明體"/>
                <w:szCs w:val="21"/>
              </w:rPr>
            </w:pPr>
          </w:p>
        </w:tc>
      </w:tr>
      <w:tr w:rsidR="005E3E1B" w:rsidRPr="005E35C6" w14:paraId="1897F8B1" w14:textId="77777777" w:rsidTr="005E3E1B">
        <w:trPr>
          <w:cantSplit/>
        </w:trPr>
        <w:tc>
          <w:tcPr>
            <w:tcW w:w="392" w:type="dxa"/>
            <w:vMerge/>
            <w:vAlign w:val="center"/>
          </w:tcPr>
          <w:p w14:paraId="7D606C9C" w14:textId="77777777" w:rsidR="00FF500C" w:rsidRPr="005E35C6" w:rsidRDefault="00FF500C">
            <w:pPr>
              <w:jc w:val="center"/>
              <w:rPr>
                <w:rFonts w:ascii="新細明體" w:eastAsia="新細明體" w:hAnsi="新細明體"/>
                <w:sz w:val="24"/>
              </w:rPr>
            </w:pPr>
          </w:p>
        </w:tc>
        <w:tc>
          <w:tcPr>
            <w:tcW w:w="425" w:type="dxa"/>
            <w:gridSpan w:val="2"/>
            <w:vMerge w:val="restart"/>
            <w:vAlign w:val="center"/>
          </w:tcPr>
          <w:p w14:paraId="77339B13" w14:textId="32243FE2" w:rsidR="00FF500C" w:rsidRPr="005E35C6" w:rsidRDefault="00FF500C">
            <w:pPr>
              <w:spacing w:line="240" w:lineRule="exact"/>
              <w:jc w:val="center"/>
              <w:rPr>
                <w:rFonts w:ascii="新細明體" w:eastAsia="新細明體" w:hAnsi="新細明體"/>
                <w:szCs w:val="21"/>
              </w:rPr>
            </w:pPr>
            <w:r>
              <w:rPr>
                <w:rFonts w:ascii="新細明體" w:eastAsia="新細明體" w:hAnsi="新細明體" w:hint="eastAsia"/>
                <w:szCs w:val="21"/>
                <w:lang w:eastAsia="zh-TW"/>
              </w:rPr>
              <w:t>澳門方</w:t>
            </w:r>
          </w:p>
        </w:tc>
        <w:tc>
          <w:tcPr>
            <w:tcW w:w="1399" w:type="dxa"/>
            <w:gridSpan w:val="2"/>
            <w:vAlign w:val="center"/>
          </w:tcPr>
          <w:p w14:paraId="11D1123B" w14:textId="77777777" w:rsidR="00FF500C" w:rsidRPr="005E35C6" w:rsidRDefault="00FF500C">
            <w:pPr>
              <w:jc w:val="center"/>
              <w:rPr>
                <w:rFonts w:ascii="新細明體" w:eastAsia="新細明體" w:hAnsi="新細明體"/>
                <w:szCs w:val="21"/>
              </w:rPr>
            </w:pPr>
            <w:r w:rsidRPr="005E35C6">
              <w:rPr>
                <w:rFonts w:ascii="新細明體" w:eastAsia="新細明體" w:hAnsi="新細明體"/>
                <w:szCs w:val="21"/>
                <w:lang w:eastAsia="zh-TW"/>
              </w:rPr>
              <w:t>姓名</w:t>
            </w:r>
          </w:p>
        </w:tc>
        <w:tc>
          <w:tcPr>
            <w:tcW w:w="1844" w:type="dxa"/>
            <w:gridSpan w:val="4"/>
            <w:vAlign w:val="center"/>
          </w:tcPr>
          <w:p w14:paraId="1CB50B52" w14:textId="372EDBBD" w:rsidR="00FF500C" w:rsidRPr="005E35C6" w:rsidRDefault="00FF500C">
            <w:pPr>
              <w:jc w:val="center"/>
              <w:rPr>
                <w:rFonts w:ascii="新細明體" w:eastAsia="新細明體" w:hAnsi="新細明體"/>
                <w:szCs w:val="21"/>
              </w:rPr>
            </w:pPr>
            <w:r w:rsidRPr="005E35C6">
              <w:rPr>
                <w:rFonts w:ascii="新細明體" w:eastAsia="新細明體" w:hAnsi="新細明體"/>
                <w:szCs w:val="21"/>
                <w:lang w:eastAsia="zh-TW"/>
              </w:rPr>
              <w:t>現職機構名稱</w:t>
            </w:r>
            <w:r w:rsidR="004C7451">
              <w:rPr>
                <w:rFonts w:ascii="新細明體" w:eastAsia="新細明體" w:hAnsi="新細明體" w:hint="eastAsia"/>
                <w:szCs w:val="21"/>
                <w:lang w:eastAsia="zh-TW"/>
              </w:rPr>
              <w:t>及部門</w:t>
            </w:r>
          </w:p>
        </w:tc>
        <w:tc>
          <w:tcPr>
            <w:tcW w:w="1423" w:type="dxa"/>
            <w:gridSpan w:val="4"/>
            <w:vAlign w:val="center"/>
          </w:tcPr>
          <w:p w14:paraId="688010DE" w14:textId="77777777" w:rsidR="00FF500C" w:rsidRPr="005E35C6" w:rsidRDefault="00FF500C">
            <w:pPr>
              <w:jc w:val="center"/>
              <w:rPr>
                <w:rFonts w:ascii="新細明體" w:eastAsia="新細明體" w:hAnsi="新細明體"/>
                <w:szCs w:val="21"/>
                <w:lang w:eastAsia="zh-TW"/>
              </w:rPr>
            </w:pPr>
            <w:r w:rsidRPr="005E35C6">
              <w:rPr>
                <w:rFonts w:ascii="新細明體" w:eastAsia="新細明體" w:hAnsi="新細明體"/>
                <w:szCs w:val="21"/>
                <w:lang w:eastAsia="zh-TW"/>
              </w:rPr>
              <w:t>職稱</w:t>
            </w:r>
          </w:p>
        </w:tc>
        <w:tc>
          <w:tcPr>
            <w:tcW w:w="1276" w:type="dxa"/>
            <w:gridSpan w:val="2"/>
            <w:vAlign w:val="center"/>
          </w:tcPr>
          <w:p w14:paraId="14140AD0" w14:textId="77777777" w:rsidR="00FF500C" w:rsidRPr="005E35C6" w:rsidRDefault="00FF500C">
            <w:pPr>
              <w:jc w:val="center"/>
              <w:rPr>
                <w:rFonts w:ascii="新細明體" w:eastAsia="新細明體" w:hAnsi="新細明體"/>
                <w:szCs w:val="21"/>
              </w:rPr>
            </w:pPr>
            <w:r w:rsidRPr="005E35C6">
              <w:rPr>
                <w:rFonts w:ascii="新細明體" w:eastAsia="新細明體" w:hAnsi="新細明體"/>
                <w:szCs w:val="21"/>
                <w:lang w:eastAsia="zh-TW"/>
              </w:rPr>
              <w:t>執行項目研究工作地點</w:t>
            </w:r>
          </w:p>
        </w:tc>
        <w:tc>
          <w:tcPr>
            <w:tcW w:w="1146" w:type="dxa"/>
            <w:gridSpan w:val="2"/>
            <w:vAlign w:val="center"/>
          </w:tcPr>
          <w:p w14:paraId="5FEF9232" w14:textId="77777777" w:rsidR="00FF500C" w:rsidRPr="005E35C6" w:rsidRDefault="00FF500C">
            <w:pPr>
              <w:jc w:val="center"/>
              <w:rPr>
                <w:rFonts w:ascii="新細明體" w:eastAsia="新細明體" w:hAnsi="新細明體"/>
                <w:szCs w:val="21"/>
              </w:rPr>
            </w:pPr>
            <w:r w:rsidRPr="005E35C6">
              <w:rPr>
                <w:rFonts w:ascii="新細明體" w:eastAsia="新細明體" w:hAnsi="新細明體"/>
                <w:szCs w:val="21"/>
                <w:lang w:eastAsia="zh-TW"/>
              </w:rPr>
              <w:t>項目分工</w:t>
            </w:r>
          </w:p>
        </w:tc>
        <w:tc>
          <w:tcPr>
            <w:tcW w:w="1275" w:type="dxa"/>
            <w:vAlign w:val="center"/>
          </w:tcPr>
          <w:p w14:paraId="04C870B1" w14:textId="77777777" w:rsidR="00FF500C" w:rsidRPr="005E35C6" w:rsidRDefault="00FF500C">
            <w:pPr>
              <w:jc w:val="center"/>
              <w:rPr>
                <w:rFonts w:ascii="新細明體" w:eastAsia="新細明體" w:hAnsi="新細明體"/>
                <w:szCs w:val="21"/>
              </w:rPr>
            </w:pPr>
            <w:r w:rsidRPr="005E35C6">
              <w:rPr>
                <w:rFonts w:ascii="新細明體" w:eastAsia="新細明體" w:hAnsi="新細明體"/>
                <w:szCs w:val="21"/>
              </w:rPr>
              <w:t>總工作時間（月）</w:t>
            </w:r>
          </w:p>
        </w:tc>
      </w:tr>
      <w:tr w:rsidR="005E3E1B" w:rsidRPr="005E35C6" w14:paraId="72C29573" w14:textId="77777777" w:rsidTr="005E3E1B">
        <w:trPr>
          <w:cantSplit/>
          <w:trHeight w:val="325"/>
        </w:trPr>
        <w:tc>
          <w:tcPr>
            <w:tcW w:w="392" w:type="dxa"/>
            <w:vMerge/>
          </w:tcPr>
          <w:p w14:paraId="192C4F3B" w14:textId="77777777" w:rsidR="00FF500C" w:rsidRPr="005E35C6" w:rsidRDefault="00FF500C">
            <w:pPr>
              <w:rPr>
                <w:rFonts w:ascii="新細明體" w:eastAsia="新細明體" w:hAnsi="新細明體"/>
                <w:sz w:val="18"/>
              </w:rPr>
            </w:pPr>
          </w:p>
        </w:tc>
        <w:tc>
          <w:tcPr>
            <w:tcW w:w="425" w:type="dxa"/>
            <w:gridSpan w:val="2"/>
            <w:vMerge/>
            <w:vAlign w:val="center"/>
          </w:tcPr>
          <w:p w14:paraId="53E8555C" w14:textId="77777777" w:rsidR="00FF500C" w:rsidRPr="005E35C6" w:rsidRDefault="00FF500C">
            <w:pPr>
              <w:spacing w:line="240" w:lineRule="exact"/>
              <w:jc w:val="center"/>
              <w:rPr>
                <w:rFonts w:ascii="新細明體" w:eastAsia="新細明體" w:hAnsi="新細明體"/>
                <w:szCs w:val="21"/>
                <w:lang w:eastAsia="zh-TW"/>
              </w:rPr>
            </w:pPr>
          </w:p>
        </w:tc>
        <w:tc>
          <w:tcPr>
            <w:tcW w:w="1399" w:type="dxa"/>
            <w:gridSpan w:val="2"/>
            <w:vAlign w:val="center"/>
          </w:tcPr>
          <w:p w14:paraId="131F9CD7" w14:textId="58706A78" w:rsidR="00FF500C" w:rsidRPr="005E35C6" w:rsidRDefault="00FF500C">
            <w:pPr>
              <w:jc w:val="left"/>
              <w:rPr>
                <w:rFonts w:ascii="新細明體" w:eastAsia="新細明體" w:hAnsi="新細明體"/>
                <w:szCs w:val="21"/>
                <w:lang w:eastAsia="zh-TW"/>
              </w:rPr>
            </w:pPr>
            <w:r>
              <w:rPr>
                <w:rFonts w:ascii="新細明體" w:eastAsia="新細明體" w:hAnsi="新細明體" w:hint="eastAsia"/>
                <w:szCs w:val="21"/>
                <w:lang w:eastAsia="zh-TW"/>
              </w:rPr>
              <w:t>項目負責人</w:t>
            </w:r>
          </w:p>
        </w:tc>
        <w:tc>
          <w:tcPr>
            <w:tcW w:w="1844" w:type="dxa"/>
            <w:gridSpan w:val="4"/>
            <w:vAlign w:val="center"/>
          </w:tcPr>
          <w:p w14:paraId="3ED0A598" w14:textId="77777777" w:rsidR="00FF500C" w:rsidRPr="005E35C6" w:rsidRDefault="00FF500C">
            <w:pPr>
              <w:jc w:val="left"/>
              <w:rPr>
                <w:rFonts w:ascii="新細明體" w:eastAsia="新細明體" w:hAnsi="新細明體"/>
                <w:szCs w:val="21"/>
                <w:lang w:eastAsia="zh-TW"/>
              </w:rPr>
            </w:pPr>
          </w:p>
        </w:tc>
        <w:tc>
          <w:tcPr>
            <w:tcW w:w="1423" w:type="dxa"/>
            <w:gridSpan w:val="4"/>
            <w:vAlign w:val="center"/>
          </w:tcPr>
          <w:p w14:paraId="656D889D" w14:textId="77777777" w:rsidR="00FF500C" w:rsidRPr="005E35C6" w:rsidRDefault="00FF500C">
            <w:pPr>
              <w:jc w:val="left"/>
              <w:rPr>
                <w:rFonts w:ascii="新細明體" w:eastAsia="新細明體" w:hAnsi="新細明體"/>
                <w:szCs w:val="21"/>
                <w:lang w:eastAsia="zh-TW"/>
              </w:rPr>
            </w:pPr>
          </w:p>
        </w:tc>
        <w:tc>
          <w:tcPr>
            <w:tcW w:w="1276" w:type="dxa"/>
            <w:gridSpan w:val="2"/>
            <w:vAlign w:val="center"/>
          </w:tcPr>
          <w:p w14:paraId="361EEB6B" w14:textId="77777777" w:rsidR="00FF500C" w:rsidRPr="005E35C6" w:rsidRDefault="00FF500C">
            <w:pPr>
              <w:jc w:val="left"/>
              <w:rPr>
                <w:rFonts w:ascii="新細明體" w:eastAsia="新細明體" w:hAnsi="新細明體"/>
                <w:szCs w:val="21"/>
                <w:lang w:eastAsia="zh-TW"/>
              </w:rPr>
            </w:pPr>
          </w:p>
        </w:tc>
        <w:tc>
          <w:tcPr>
            <w:tcW w:w="1146" w:type="dxa"/>
            <w:gridSpan w:val="2"/>
            <w:vAlign w:val="center"/>
          </w:tcPr>
          <w:p w14:paraId="5B3A2F6D" w14:textId="77777777" w:rsidR="00FF500C" w:rsidRPr="005E35C6" w:rsidRDefault="00FF500C">
            <w:pPr>
              <w:jc w:val="left"/>
              <w:rPr>
                <w:rFonts w:ascii="新細明體" w:eastAsia="新細明體" w:hAnsi="新細明體"/>
                <w:szCs w:val="21"/>
                <w:lang w:eastAsia="zh-TW"/>
              </w:rPr>
            </w:pPr>
          </w:p>
        </w:tc>
        <w:tc>
          <w:tcPr>
            <w:tcW w:w="1275" w:type="dxa"/>
            <w:vAlign w:val="center"/>
          </w:tcPr>
          <w:p w14:paraId="623A5458" w14:textId="77777777" w:rsidR="00FF500C" w:rsidRPr="005E35C6" w:rsidRDefault="00FF500C">
            <w:pPr>
              <w:jc w:val="left"/>
              <w:rPr>
                <w:rFonts w:ascii="新細明體" w:eastAsia="新細明體" w:hAnsi="新細明體"/>
                <w:szCs w:val="21"/>
                <w:lang w:eastAsia="zh-TW"/>
              </w:rPr>
            </w:pPr>
          </w:p>
        </w:tc>
      </w:tr>
      <w:tr w:rsidR="005E3E1B" w:rsidRPr="005E35C6" w14:paraId="15A9CA9D" w14:textId="77777777" w:rsidTr="005E3E1B">
        <w:trPr>
          <w:cantSplit/>
          <w:trHeight w:val="320"/>
        </w:trPr>
        <w:tc>
          <w:tcPr>
            <w:tcW w:w="392" w:type="dxa"/>
            <w:vMerge/>
          </w:tcPr>
          <w:p w14:paraId="2DEC42AE" w14:textId="77777777" w:rsidR="00FF500C" w:rsidRPr="005E35C6" w:rsidRDefault="00FF500C">
            <w:pPr>
              <w:rPr>
                <w:rFonts w:ascii="新細明體" w:eastAsia="新細明體" w:hAnsi="新細明體"/>
                <w:sz w:val="18"/>
                <w:lang w:eastAsia="zh-TW"/>
              </w:rPr>
            </w:pPr>
          </w:p>
        </w:tc>
        <w:tc>
          <w:tcPr>
            <w:tcW w:w="425" w:type="dxa"/>
            <w:gridSpan w:val="2"/>
            <w:vMerge/>
            <w:vAlign w:val="center"/>
          </w:tcPr>
          <w:p w14:paraId="5BC6E83F" w14:textId="77777777" w:rsidR="00FF500C" w:rsidRPr="005E35C6" w:rsidRDefault="00FF500C">
            <w:pPr>
              <w:rPr>
                <w:rFonts w:ascii="新細明體" w:eastAsia="新細明體" w:hAnsi="新細明體"/>
                <w:szCs w:val="21"/>
                <w:lang w:eastAsia="zh-TW"/>
              </w:rPr>
            </w:pPr>
          </w:p>
        </w:tc>
        <w:tc>
          <w:tcPr>
            <w:tcW w:w="1399" w:type="dxa"/>
            <w:gridSpan w:val="2"/>
          </w:tcPr>
          <w:p w14:paraId="78C8AD52" w14:textId="77777777" w:rsidR="00FF500C" w:rsidRPr="005E35C6" w:rsidRDefault="00FF500C">
            <w:pPr>
              <w:rPr>
                <w:rFonts w:ascii="新細明體" w:eastAsia="新細明體" w:hAnsi="新細明體"/>
                <w:szCs w:val="21"/>
                <w:lang w:eastAsia="zh-TW"/>
              </w:rPr>
            </w:pPr>
          </w:p>
        </w:tc>
        <w:tc>
          <w:tcPr>
            <w:tcW w:w="1844" w:type="dxa"/>
            <w:gridSpan w:val="4"/>
          </w:tcPr>
          <w:p w14:paraId="45AE2D55" w14:textId="77777777" w:rsidR="00FF500C" w:rsidRPr="005E35C6" w:rsidRDefault="00FF500C">
            <w:pPr>
              <w:rPr>
                <w:rFonts w:ascii="新細明體" w:eastAsia="新細明體" w:hAnsi="新細明體"/>
                <w:szCs w:val="21"/>
                <w:lang w:eastAsia="zh-TW"/>
              </w:rPr>
            </w:pPr>
          </w:p>
        </w:tc>
        <w:tc>
          <w:tcPr>
            <w:tcW w:w="1423" w:type="dxa"/>
            <w:gridSpan w:val="4"/>
          </w:tcPr>
          <w:p w14:paraId="460DEA2C" w14:textId="77777777" w:rsidR="00FF500C" w:rsidRPr="005E35C6" w:rsidRDefault="00FF500C">
            <w:pPr>
              <w:rPr>
                <w:rFonts w:ascii="新細明體" w:eastAsia="新細明體" w:hAnsi="新細明體"/>
                <w:szCs w:val="21"/>
                <w:lang w:eastAsia="zh-TW"/>
              </w:rPr>
            </w:pPr>
          </w:p>
        </w:tc>
        <w:tc>
          <w:tcPr>
            <w:tcW w:w="1276" w:type="dxa"/>
            <w:gridSpan w:val="2"/>
          </w:tcPr>
          <w:p w14:paraId="1EDD8117" w14:textId="77777777" w:rsidR="00FF500C" w:rsidRPr="005E35C6" w:rsidRDefault="00FF500C" w:rsidP="005E3E1B">
            <w:pPr>
              <w:rPr>
                <w:rFonts w:ascii="新細明體" w:eastAsia="新細明體" w:hAnsi="新細明體"/>
                <w:b/>
                <w:bCs/>
                <w:szCs w:val="21"/>
                <w:lang w:eastAsia="zh-TW"/>
              </w:rPr>
            </w:pPr>
          </w:p>
        </w:tc>
        <w:tc>
          <w:tcPr>
            <w:tcW w:w="1146" w:type="dxa"/>
            <w:gridSpan w:val="2"/>
          </w:tcPr>
          <w:p w14:paraId="32AE006F" w14:textId="77777777" w:rsidR="00FF500C" w:rsidRPr="005E35C6" w:rsidRDefault="00FF500C">
            <w:pPr>
              <w:rPr>
                <w:rFonts w:ascii="新細明體" w:eastAsia="新細明體" w:hAnsi="新細明體"/>
                <w:szCs w:val="21"/>
                <w:lang w:eastAsia="zh-TW"/>
              </w:rPr>
            </w:pPr>
          </w:p>
        </w:tc>
        <w:tc>
          <w:tcPr>
            <w:tcW w:w="1275" w:type="dxa"/>
          </w:tcPr>
          <w:p w14:paraId="58537B30" w14:textId="77777777" w:rsidR="00FF500C" w:rsidRPr="005E35C6" w:rsidRDefault="00FF500C">
            <w:pPr>
              <w:rPr>
                <w:rFonts w:ascii="新細明體" w:eastAsia="新細明體" w:hAnsi="新細明體"/>
                <w:szCs w:val="21"/>
                <w:lang w:eastAsia="zh-TW"/>
              </w:rPr>
            </w:pPr>
          </w:p>
        </w:tc>
      </w:tr>
      <w:tr w:rsidR="005E3E1B" w:rsidRPr="005E35C6" w14:paraId="27DE16DF" w14:textId="77777777" w:rsidTr="005E3E1B">
        <w:trPr>
          <w:cantSplit/>
          <w:trHeight w:val="320"/>
        </w:trPr>
        <w:tc>
          <w:tcPr>
            <w:tcW w:w="392" w:type="dxa"/>
            <w:vMerge/>
          </w:tcPr>
          <w:p w14:paraId="2DCEAB46" w14:textId="77777777" w:rsidR="00FF500C" w:rsidRPr="005E35C6" w:rsidRDefault="00FF500C">
            <w:pPr>
              <w:rPr>
                <w:rFonts w:ascii="新細明體" w:eastAsia="新細明體" w:hAnsi="新細明體"/>
                <w:sz w:val="18"/>
                <w:lang w:eastAsia="zh-TW"/>
              </w:rPr>
            </w:pPr>
          </w:p>
        </w:tc>
        <w:tc>
          <w:tcPr>
            <w:tcW w:w="425" w:type="dxa"/>
            <w:gridSpan w:val="2"/>
            <w:vMerge/>
            <w:vAlign w:val="center"/>
          </w:tcPr>
          <w:p w14:paraId="6C8D65C8" w14:textId="77777777" w:rsidR="00FF500C" w:rsidRPr="005E35C6" w:rsidRDefault="00FF500C">
            <w:pPr>
              <w:rPr>
                <w:rFonts w:ascii="新細明體" w:eastAsia="新細明體" w:hAnsi="新細明體"/>
                <w:szCs w:val="21"/>
                <w:lang w:eastAsia="zh-TW"/>
              </w:rPr>
            </w:pPr>
          </w:p>
        </w:tc>
        <w:tc>
          <w:tcPr>
            <w:tcW w:w="1399" w:type="dxa"/>
            <w:gridSpan w:val="2"/>
          </w:tcPr>
          <w:p w14:paraId="0786A332" w14:textId="77777777" w:rsidR="00FF500C" w:rsidRPr="005E35C6" w:rsidRDefault="00FF500C">
            <w:pPr>
              <w:rPr>
                <w:rFonts w:ascii="新細明體" w:eastAsia="新細明體" w:hAnsi="新細明體"/>
                <w:szCs w:val="21"/>
                <w:lang w:eastAsia="zh-TW"/>
              </w:rPr>
            </w:pPr>
          </w:p>
        </w:tc>
        <w:tc>
          <w:tcPr>
            <w:tcW w:w="1844" w:type="dxa"/>
            <w:gridSpan w:val="4"/>
          </w:tcPr>
          <w:p w14:paraId="532F5A41" w14:textId="77777777" w:rsidR="00FF500C" w:rsidRPr="005E35C6" w:rsidRDefault="00FF500C">
            <w:pPr>
              <w:rPr>
                <w:rFonts w:ascii="新細明體" w:eastAsia="新細明體" w:hAnsi="新細明體"/>
                <w:szCs w:val="21"/>
                <w:lang w:eastAsia="zh-TW"/>
              </w:rPr>
            </w:pPr>
          </w:p>
        </w:tc>
        <w:tc>
          <w:tcPr>
            <w:tcW w:w="1423" w:type="dxa"/>
            <w:gridSpan w:val="4"/>
          </w:tcPr>
          <w:p w14:paraId="5AA64614" w14:textId="77777777" w:rsidR="00FF500C" w:rsidRPr="005E35C6" w:rsidRDefault="00FF500C">
            <w:pPr>
              <w:rPr>
                <w:rFonts w:ascii="新細明體" w:eastAsia="新細明體" w:hAnsi="新細明體"/>
                <w:szCs w:val="21"/>
                <w:lang w:eastAsia="zh-TW"/>
              </w:rPr>
            </w:pPr>
          </w:p>
        </w:tc>
        <w:tc>
          <w:tcPr>
            <w:tcW w:w="1276" w:type="dxa"/>
            <w:gridSpan w:val="2"/>
          </w:tcPr>
          <w:p w14:paraId="37DB5EA2" w14:textId="77777777" w:rsidR="00FF500C" w:rsidRPr="005E35C6" w:rsidRDefault="00FF500C">
            <w:pPr>
              <w:rPr>
                <w:rFonts w:ascii="新細明體" w:eastAsia="新細明體" w:hAnsi="新細明體"/>
                <w:szCs w:val="21"/>
                <w:lang w:eastAsia="zh-TW"/>
              </w:rPr>
            </w:pPr>
          </w:p>
        </w:tc>
        <w:tc>
          <w:tcPr>
            <w:tcW w:w="1146" w:type="dxa"/>
            <w:gridSpan w:val="2"/>
          </w:tcPr>
          <w:p w14:paraId="75CA3FDF" w14:textId="77777777" w:rsidR="00FF500C" w:rsidRPr="005E35C6" w:rsidRDefault="00FF500C">
            <w:pPr>
              <w:rPr>
                <w:rFonts w:ascii="新細明體" w:eastAsia="新細明體" w:hAnsi="新細明體"/>
                <w:szCs w:val="21"/>
                <w:lang w:eastAsia="zh-TW"/>
              </w:rPr>
            </w:pPr>
          </w:p>
        </w:tc>
        <w:tc>
          <w:tcPr>
            <w:tcW w:w="1275" w:type="dxa"/>
          </w:tcPr>
          <w:p w14:paraId="6B0131BD" w14:textId="77777777" w:rsidR="00FF500C" w:rsidRPr="005E35C6" w:rsidRDefault="00FF500C">
            <w:pPr>
              <w:rPr>
                <w:rFonts w:ascii="新細明體" w:eastAsia="新細明體" w:hAnsi="新細明體"/>
                <w:szCs w:val="21"/>
                <w:lang w:eastAsia="zh-TW"/>
              </w:rPr>
            </w:pPr>
          </w:p>
        </w:tc>
      </w:tr>
      <w:tr w:rsidR="005E3E1B" w:rsidRPr="005E35C6" w14:paraId="4B132856" w14:textId="77777777" w:rsidTr="005E3E1B">
        <w:trPr>
          <w:cantSplit/>
          <w:trHeight w:val="320"/>
        </w:trPr>
        <w:tc>
          <w:tcPr>
            <w:tcW w:w="392" w:type="dxa"/>
            <w:vMerge/>
          </w:tcPr>
          <w:p w14:paraId="0E20428E" w14:textId="77777777" w:rsidR="00FF500C" w:rsidRPr="005E35C6" w:rsidRDefault="00FF500C">
            <w:pPr>
              <w:rPr>
                <w:rFonts w:ascii="新細明體" w:eastAsia="新細明體" w:hAnsi="新細明體"/>
                <w:sz w:val="18"/>
                <w:lang w:eastAsia="zh-TW"/>
              </w:rPr>
            </w:pPr>
          </w:p>
        </w:tc>
        <w:tc>
          <w:tcPr>
            <w:tcW w:w="425" w:type="dxa"/>
            <w:gridSpan w:val="2"/>
            <w:vMerge/>
            <w:vAlign w:val="center"/>
          </w:tcPr>
          <w:p w14:paraId="06A5F763" w14:textId="77777777" w:rsidR="00FF500C" w:rsidRPr="005E35C6" w:rsidRDefault="00FF500C">
            <w:pPr>
              <w:rPr>
                <w:rFonts w:ascii="新細明體" w:eastAsia="新細明體" w:hAnsi="新細明體"/>
                <w:szCs w:val="21"/>
                <w:lang w:eastAsia="zh-TW"/>
              </w:rPr>
            </w:pPr>
          </w:p>
        </w:tc>
        <w:tc>
          <w:tcPr>
            <w:tcW w:w="1399" w:type="dxa"/>
            <w:gridSpan w:val="2"/>
          </w:tcPr>
          <w:p w14:paraId="2810547A" w14:textId="77777777" w:rsidR="00FF500C" w:rsidRPr="005E35C6" w:rsidRDefault="00FF500C">
            <w:pPr>
              <w:rPr>
                <w:rFonts w:ascii="新細明體" w:eastAsia="新細明體" w:hAnsi="新細明體"/>
                <w:szCs w:val="21"/>
                <w:lang w:eastAsia="zh-TW"/>
              </w:rPr>
            </w:pPr>
          </w:p>
        </w:tc>
        <w:tc>
          <w:tcPr>
            <w:tcW w:w="1844" w:type="dxa"/>
            <w:gridSpan w:val="4"/>
          </w:tcPr>
          <w:p w14:paraId="1585990D" w14:textId="77777777" w:rsidR="00FF500C" w:rsidRPr="005E35C6" w:rsidRDefault="00FF500C">
            <w:pPr>
              <w:rPr>
                <w:rFonts w:ascii="新細明體" w:eastAsia="新細明體" w:hAnsi="新細明體"/>
                <w:szCs w:val="21"/>
                <w:lang w:eastAsia="zh-TW"/>
              </w:rPr>
            </w:pPr>
          </w:p>
        </w:tc>
        <w:tc>
          <w:tcPr>
            <w:tcW w:w="1423" w:type="dxa"/>
            <w:gridSpan w:val="4"/>
          </w:tcPr>
          <w:p w14:paraId="414D3B33" w14:textId="77777777" w:rsidR="00FF500C" w:rsidRPr="005E35C6" w:rsidRDefault="00FF500C">
            <w:pPr>
              <w:rPr>
                <w:rFonts w:ascii="新細明體" w:eastAsia="新細明體" w:hAnsi="新細明體"/>
                <w:szCs w:val="21"/>
                <w:lang w:eastAsia="zh-TW"/>
              </w:rPr>
            </w:pPr>
          </w:p>
        </w:tc>
        <w:tc>
          <w:tcPr>
            <w:tcW w:w="1276" w:type="dxa"/>
            <w:gridSpan w:val="2"/>
          </w:tcPr>
          <w:p w14:paraId="4AE4E533" w14:textId="77777777" w:rsidR="00FF500C" w:rsidRPr="005E35C6" w:rsidRDefault="00FF500C">
            <w:pPr>
              <w:rPr>
                <w:rFonts w:ascii="新細明體" w:eastAsia="新細明體" w:hAnsi="新細明體"/>
                <w:szCs w:val="21"/>
                <w:lang w:eastAsia="zh-TW"/>
              </w:rPr>
            </w:pPr>
          </w:p>
        </w:tc>
        <w:tc>
          <w:tcPr>
            <w:tcW w:w="1146" w:type="dxa"/>
            <w:gridSpan w:val="2"/>
          </w:tcPr>
          <w:p w14:paraId="4A39AEEB" w14:textId="77777777" w:rsidR="00FF500C" w:rsidRPr="005E35C6" w:rsidRDefault="00FF500C">
            <w:pPr>
              <w:rPr>
                <w:rFonts w:ascii="新細明體" w:eastAsia="新細明體" w:hAnsi="新細明體"/>
                <w:szCs w:val="21"/>
                <w:lang w:eastAsia="zh-TW"/>
              </w:rPr>
            </w:pPr>
          </w:p>
        </w:tc>
        <w:tc>
          <w:tcPr>
            <w:tcW w:w="1275" w:type="dxa"/>
          </w:tcPr>
          <w:p w14:paraId="21F83B99" w14:textId="77777777" w:rsidR="00FF500C" w:rsidRPr="005E35C6" w:rsidRDefault="00FF500C">
            <w:pPr>
              <w:rPr>
                <w:rFonts w:ascii="新細明體" w:eastAsia="新細明體" w:hAnsi="新細明體"/>
                <w:szCs w:val="21"/>
                <w:lang w:eastAsia="zh-TW"/>
              </w:rPr>
            </w:pPr>
          </w:p>
        </w:tc>
      </w:tr>
      <w:tr w:rsidR="005E3E1B" w:rsidRPr="005E35C6" w14:paraId="23A27E71" w14:textId="77777777" w:rsidTr="005E3E1B">
        <w:trPr>
          <w:cantSplit/>
          <w:trHeight w:val="320"/>
        </w:trPr>
        <w:tc>
          <w:tcPr>
            <w:tcW w:w="392" w:type="dxa"/>
            <w:vMerge/>
          </w:tcPr>
          <w:p w14:paraId="38FF3738" w14:textId="77777777" w:rsidR="00FF500C" w:rsidRPr="005E35C6" w:rsidRDefault="00FF500C">
            <w:pPr>
              <w:rPr>
                <w:rFonts w:ascii="新細明體" w:eastAsia="新細明體" w:hAnsi="新細明體"/>
                <w:sz w:val="18"/>
                <w:lang w:eastAsia="zh-TW"/>
              </w:rPr>
            </w:pPr>
          </w:p>
        </w:tc>
        <w:tc>
          <w:tcPr>
            <w:tcW w:w="425" w:type="dxa"/>
            <w:gridSpan w:val="2"/>
            <w:vMerge/>
            <w:vAlign w:val="center"/>
          </w:tcPr>
          <w:p w14:paraId="31F6403A" w14:textId="77777777" w:rsidR="00FF500C" w:rsidRPr="005E35C6" w:rsidRDefault="00FF500C">
            <w:pPr>
              <w:rPr>
                <w:rFonts w:ascii="新細明體" w:eastAsia="新細明體" w:hAnsi="新細明體"/>
                <w:szCs w:val="21"/>
                <w:lang w:eastAsia="zh-TW"/>
              </w:rPr>
            </w:pPr>
          </w:p>
        </w:tc>
        <w:tc>
          <w:tcPr>
            <w:tcW w:w="1399" w:type="dxa"/>
            <w:gridSpan w:val="2"/>
          </w:tcPr>
          <w:p w14:paraId="4F0AC597" w14:textId="77777777" w:rsidR="00FF500C" w:rsidRPr="005E35C6" w:rsidRDefault="00FF500C">
            <w:pPr>
              <w:rPr>
                <w:rFonts w:ascii="新細明體" w:eastAsia="新細明體" w:hAnsi="新細明體"/>
                <w:szCs w:val="21"/>
                <w:lang w:eastAsia="zh-TW"/>
              </w:rPr>
            </w:pPr>
          </w:p>
        </w:tc>
        <w:tc>
          <w:tcPr>
            <w:tcW w:w="1844" w:type="dxa"/>
            <w:gridSpan w:val="4"/>
          </w:tcPr>
          <w:p w14:paraId="6B4B077F" w14:textId="77777777" w:rsidR="00FF500C" w:rsidRPr="005E35C6" w:rsidRDefault="00FF500C">
            <w:pPr>
              <w:rPr>
                <w:rFonts w:ascii="新細明體" w:eastAsia="新細明體" w:hAnsi="新細明體"/>
                <w:szCs w:val="21"/>
                <w:lang w:eastAsia="zh-TW"/>
              </w:rPr>
            </w:pPr>
          </w:p>
        </w:tc>
        <w:tc>
          <w:tcPr>
            <w:tcW w:w="1423" w:type="dxa"/>
            <w:gridSpan w:val="4"/>
          </w:tcPr>
          <w:p w14:paraId="386B8494" w14:textId="77777777" w:rsidR="00FF500C" w:rsidRPr="005E35C6" w:rsidRDefault="00FF500C">
            <w:pPr>
              <w:rPr>
                <w:rFonts w:ascii="新細明體" w:eastAsia="新細明體" w:hAnsi="新細明體"/>
                <w:szCs w:val="21"/>
                <w:lang w:eastAsia="zh-TW"/>
              </w:rPr>
            </w:pPr>
          </w:p>
        </w:tc>
        <w:tc>
          <w:tcPr>
            <w:tcW w:w="1276" w:type="dxa"/>
            <w:gridSpan w:val="2"/>
          </w:tcPr>
          <w:p w14:paraId="0FC9FBE8" w14:textId="77777777" w:rsidR="00FF500C" w:rsidRPr="005E35C6" w:rsidRDefault="00FF500C">
            <w:pPr>
              <w:rPr>
                <w:rFonts w:ascii="新細明體" w:eastAsia="新細明體" w:hAnsi="新細明體"/>
                <w:szCs w:val="21"/>
                <w:lang w:eastAsia="zh-TW"/>
              </w:rPr>
            </w:pPr>
          </w:p>
        </w:tc>
        <w:tc>
          <w:tcPr>
            <w:tcW w:w="1146" w:type="dxa"/>
            <w:gridSpan w:val="2"/>
          </w:tcPr>
          <w:p w14:paraId="52D1BA76" w14:textId="77777777" w:rsidR="00FF500C" w:rsidRPr="005E35C6" w:rsidRDefault="00FF500C">
            <w:pPr>
              <w:rPr>
                <w:rFonts w:ascii="新細明體" w:eastAsia="新細明體" w:hAnsi="新細明體"/>
                <w:szCs w:val="21"/>
                <w:lang w:eastAsia="zh-TW"/>
              </w:rPr>
            </w:pPr>
          </w:p>
        </w:tc>
        <w:tc>
          <w:tcPr>
            <w:tcW w:w="1275" w:type="dxa"/>
          </w:tcPr>
          <w:p w14:paraId="52EB3023" w14:textId="77777777" w:rsidR="00FF500C" w:rsidRPr="005E35C6" w:rsidRDefault="00FF500C">
            <w:pPr>
              <w:rPr>
                <w:rFonts w:ascii="新細明體" w:eastAsia="新細明體" w:hAnsi="新細明體"/>
                <w:szCs w:val="21"/>
                <w:lang w:eastAsia="zh-TW"/>
              </w:rPr>
            </w:pPr>
          </w:p>
        </w:tc>
      </w:tr>
      <w:tr w:rsidR="005E3E1B" w:rsidRPr="005E35C6" w14:paraId="13407DD6" w14:textId="77777777" w:rsidTr="005E3E1B">
        <w:trPr>
          <w:cantSplit/>
          <w:trHeight w:val="320"/>
        </w:trPr>
        <w:tc>
          <w:tcPr>
            <w:tcW w:w="392" w:type="dxa"/>
            <w:vMerge/>
          </w:tcPr>
          <w:p w14:paraId="2BD972B8" w14:textId="77777777" w:rsidR="00FF500C" w:rsidRPr="005E35C6" w:rsidRDefault="00FF500C">
            <w:pPr>
              <w:rPr>
                <w:rFonts w:ascii="新細明體" w:eastAsia="新細明體" w:hAnsi="新細明體"/>
                <w:sz w:val="18"/>
                <w:lang w:eastAsia="zh-TW"/>
              </w:rPr>
            </w:pPr>
          </w:p>
        </w:tc>
        <w:tc>
          <w:tcPr>
            <w:tcW w:w="425" w:type="dxa"/>
            <w:gridSpan w:val="2"/>
            <w:vMerge w:val="restart"/>
            <w:vAlign w:val="center"/>
          </w:tcPr>
          <w:p w14:paraId="5012C320" w14:textId="0C57B6B8" w:rsidR="00FF500C" w:rsidRPr="005E35C6" w:rsidRDefault="004E2396">
            <w:pPr>
              <w:spacing w:line="240" w:lineRule="exact"/>
              <w:jc w:val="center"/>
              <w:rPr>
                <w:rFonts w:ascii="新細明體" w:eastAsia="新細明體" w:hAnsi="新細明體"/>
                <w:szCs w:val="21"/>
                <w:lang w:eastAsia="zh-TW"/>
              </w:rPr>
            </w:pPr>
            <w:r>
              <w:rPr>
                <w:rFonts w:ascii="新細明體" w:eastAsia="新細明體" w:hAnsi="新細明體" w:hint="eastAsia"/>
                <w:szCs w:val="21"/>
                <w:lang w:eastAsia="zh-TW"/>
              </w:rPr>
              <w:t>內地</w:t>
            </w:r>
            <w:r w:rsidR="00FF500C">
              <w:rPr>
                <w:rFonts w:ascii="新細明體" w:eastAsia="新細明體" w:hAnsi="新細明體" w:hint="eastAsia"/>
                <w:szCs w:val="21"/>
                <w:lang w:eastAsia="zh-TW"/>
              </w:rPr>
              <w:t>合作方</w:t>
            </w:r>
          </w:p>
        </w:tc>
        <w:tc>
          <w:tcPr>
            <w:tcW w:w="1399" w:type="dxa"/>
            <w:gridSpan w:val="2"/>
          </w:tcPr>
          <w:p w14:paraId="7AD48AFF" w14:textId="2A07E3B2" w:rsidR="00FF500C" w:rsidRPr="005E35C6" w:rsidRDefault="00FF500C">
            <w:pPr>
              <w:rPr>
                <w:rFonts w:ascii="新細明體" w:eastAsia="新細明體" w:hAnsi="新細明體"/>
                <w:szCs w:val="21"/>
                <w:lang w:eastAsia="zh-TW"/>
              </w:rPr>
            </w:pPr>
            <w:r>
              <w:rPr>
                <w:rFonts w:ascii="新細明體" w:eastAsia="新細明體" w:hAnsi="新細明體" w:hint="eastAsia"/>
                <w:szCs w:val="21"/>
                <w:lang w:eastAsia="zh-TW"/>
              </w:rPr>
              <w:t>項目負責人</w:t>
            </w:r>
          </w:p>
        </w:tc>
        <w:tc>
          <w:tcPr>
            <w:tcW w:w="1844" w:type="dxa"/>
            <w:gridSpan w:val="4"/>
          </w:tcPr>
          <w:p w14:paraId="46E559D0" w14:textId="77777777" w:rsidR="00FF500C" w:rsidRPr="005E35C6" w:rsidRDefault="00FF500C">
            <w:pPr>
              <w:rPr>
                <w:rFonts w:ascii="新細明體" w:eastAsia="新細明體" w:hAnsi="新細明體"/>
                <w:szCs w:val="21"/>
                <w:lang w:eastAsia="zh-TW"/>
              </w:rPr>
            </w:pPr>
          </w:p>
        </w:tc>
        <w:tc>
          <w:tcPr>
            <w:tcW w:w="1423" w:type="dxa"/>
            <w:gridSpan w:val="4"/>
          </w:tcPr>
          <w:p w14:paraId="67B36018" w14:textId="77777777" w:rsidR="00FF500C" w:rsidRPr="005E35C6" w:rsidRDefault="00FF500C">
            <w:pPr>
              <w:rPr>
                <w:rFonts w:ascii="新細明體" w:eastAsia="新細明體" w:hAnsi="新細明體"/>
                <w:szCs w:val="21"/>
                <w:lang w:eastAsia="zh-TW"/>
              </w:rPr>
            </w:pPr>
          </w:p>
        </w:tc>
        <w:tc>
          <w:tcPr>
            <w:tcW w:w="1276" w:type="dxa"/>
            <w:gridSpan w:val="2"/>
          </w:tcPr>
          <w:p w14:paraId="677A6942" w14:textId="77777777" w:rsidR="00FF500C" w:rsidRPr="005E35C6" w:rsidRDefault="00FF500C">
            <w:pPr>
              <w:rPr>
                <w:rFonts w:ascii="新細明體" w:eastAsia="新細明體" w:hAnsi="新細明體"/>
                <w:szCs w:val="21"/>
                <w:lang w:eastAsia="zh-TW"/>
              </w:rPr>
            </w:pPr>
          </w:p>
        </w:tc>
        <w:tc>
          <w:tcPr>
            <w:tcW w:w="1146" w:type="dxa"/>
            <w:gridSpan w:val="2"/>
          </w:tcPr>
          <w:p w14:paraId="5E25026F" w14:textId="77777777" w:rsidR="00FF500C" w:rsidRPr="005E35C6" w:rsidRDefault="00FF500C">
            <w:pPr>
              <w:rPr>
                <w:rFonts w:ascii="新細明體" w:eastAsia="新細明體" w:hAnsi="新細明體"/>
                <w:szCs w:val="21"/>
                <w:lang w:eastAsia="zh-TW"/>
              </w:rPr>
            </w:pPr>
          </w:p>
        </w:tc>
        <w:tc>
          <w:tcPr>
            <w:tcW w:w="1275" w:type="dxa"/>
          </w:tcPr>
          <w:p w14:paraId="4CDB4706" w14:textId="77777777" w:rsidR="00FF500C" w:rsidRPr="005E35C6" w:rsidRDefault="00FF500C">
            <w:pPr>
              <w:rPr>
                <w:rFonts w:ascii="新細明體" w:eastAsia="新細明體" w:hAnsi="新細明體"/>
                <w:szCs w:val="21"/>
                <w:lang w:eastAsia="zh-TW"/>
              </w:rPr>
            </w:pPr>
          </w:p>
        </w:tc>
      </w:tr>
      <w:tr w:rsidR="005E3E1B" w:rsidRPr="005E35C6" w14:paraId="1A079A73" w14:textId="77777777" w:rsidTr="005E3E1B">
        <w:trPr>
          <w:cantSplit/>
          <w:trHeight w:val="320"/>
        </w:trPr>
        <w:tc>
          <w:tcPr>
            <w:tcW w:w="392" w:type="dxa"/>
            <w:vMerge/>
          </w:tcPr>
          <w:p w14:paraId="2C282740" w14:textId="77777777" w:rsidR="00FF500C" w:rsidRPr="005E35C6" w:rsidRDefault="00FF500C">
            <w:pPr>
              <w:rPr>
                <w:rFonts w:ascii="新細明體" w:eastAsia="新細明體" w:hAnsi="新細明體"/>
                <w:sz w:val="18"/>
                <w:lang w:eastAsia="zh-TW"/>
              </w:rPr>
            </w:pPr>
          </w:p>
        </w:tc>
        <w:tc>
          <w:tcPr>
            <w:tcW w:w="425" w:type="dxa"/>
            <w:gridSpan w:val="2"/>
            <w:vMerge/>
            <w:vAlign w:val="center"/>
          </w:tcPr>
          <w:p w14:paraId="1B76980C" w14:textId="77777777" w:rsidR="00FF500C" w:rsidRPr="005E35C6" w:rsidRDefault="00FF500C">
            <w:pPr>
              <w:rPr>
                <w:rFonts w:ascii="新細明體" w:eastAsia="新細明體" w:hAnsi="新細明體"/>
                <w:szCs w:val="21"/>
                <w:lang w:eastAsia="zh-TW"/>
              </w:rPr>
            </w:pPr>
          </w:p>
        </w:tc>
        <w:tc>
          <w:tcPr>
            <w:tcW w:w="1399" w:type="dxa"/>
            <w:gridSpan w:val="2"/>
          </w:tcPr>
          <w:p w14:paraId="2FB3B703" w14:textId="77777777" w:rsidR="00FF500C" w:rsidRPr="005E35C6" w:rsidRDefault="00FF500C">
            <w:pPr>
              <w:rPr>
                <w:rFonts w:ascii="新細明體" w:eastAsia="新細明體" w:hAnsi="新細明體"/>
                <w:szCs w:val="21"/>
                <w:lang w:eastAsia="zh-TW"/>
              </w:rPr>
            </w:pPr>
          </w:p>
        </w:tc>
        <w:tc>
          <w:tcPr>
            <w:tcW w:w="1844" w:type="dxa"/>
            <w:gridSpan w:val="4"/>
          </w:tcPr>
          <w:p w14:paraId="1C80BFD7" w14:textId="77777777" w:rsidR="00FF500C" w:rsidRPr="005E35C6" w:rsidRDefault="00FF500C">
            <w:pPr>
              <w:rPr>
                <w:rFonts w:ascii="新細明體" w:eastAsia="新細明體" w:hAnsi="新細明體"/>
                <w:szCs w:val="21"/>
                <w:lang w:eastAsia="zh-TW"/>
              </w:rPr>
            </w:pPr>
          </w:p>
        </w:tc>
        <w:tc>
          <w:tcPr>
            <w:tcW w:w="1423" w:type="dxa"/>
            <w:gridSpan w:val="4"/>
          </w:tcPr>
          <w:p w14:paraId="124C551A" w14:textId="77777777" w:rsidR="00FF500C" w:rsidRPr="005E35C6" w:rsidRDefault="00FF500C">
            <w:pPr>
              <w:rPr>
                <w:rFonts w:ascii="新細明體" w:eastAsia="新細明體" w:hAnsi="新細明體"/>
                <w:szCs w:val="21"/>
                <w:lang w:eastAsia="zh-TW"/>
              </w:rPr>
            </w:pPr>
          </w:p>
        </w:tc>
        <w:tc>
          <w:tcPr>
            <w:tcW w:w="1276" w:type="dxa"/>
            <w:gridSpan w:val="2"/>
          </w:tcPr>
          <w:p w14:paraId="1569908D" w14:textId="77777777" w:rsidR="00FF500C" w:rsidRPr="005E35C6" w:rsidRDefault="00FF500C">
            <w:pPr>
              <w:rPr>
                <w:rFonts w:ascii="新細明體" w:eastAsia="新細明體" w:hAnsi="新細明體"/>
                <w:szCs w:val="21"/>
                <w:lang w:eastAsia="zh-TW"/>
              </w:rPr>
            </w:pPr>
          </w:p>
        </w:tc>
        <w:tc>
          <w:tcPr>
            <w:tcW w:w="1146" w:type="dxa"/>
            <w:gridSpan w:val="2"/>
          </w:tcPr>
          <w:p w14:paraId="0DDB3D5A" w14:textId="77777777" w:rsidR="00FF500C" w:rsidRPr="005E35C6" w:rsidRDefault="00FF500C">
            <w:pPr>
              <w:rPr>
                <w:rFonts w:ascii="新細明體" w:eastAsia="新細明體" w:hAnsi="新細明體"/>
                <w:szCs w:val="21"/>
                <w:lang w:eastAsia="zh-TW"/>
              </w:rPr>
            </w:pPr>
          </w:p>
        </w:tc>
        <w:tc>
          <w:tcPr>
            <w:tcW w:w="1275" w:type="dxa"/>
          </w:tcPr>
          <w:p w14:paraId="2ECD6E27" w14:textId="77777777" w:rsidR="00FF500C" w:rsidRPr="005E35C6" w:rsidRDefault="00FF500C">
            <w:pPr>
              <w:rPr>
                <w:rFonts w:ascii="新細明體" w:eastAsia="新細明體" w:hAnsi="新細明體"/>
                <w:szCs w:val="21"/>
                <w:lang w:eastAsia="zh-TW"/>
              </w:rPr>
            </w:pPr>
          </w:p>
        </w:tc>
      </w:tr>
      <w:tr w:rsidR="005E3E1B" w:rsidRPr="005E35C6" w14:paraId="44174BCE" w14:textId="77777777" w:rsidTr="005E3E1B">
        <w:trPr>
          <w:cantSplit/>
          <w:trHeight w:val="320"/>
        </w:trPr>
        <w:tc>
          <w:tcPr>
            <w:tcW w:w="392" w:type="dxa"/>
            <w:vMerge/>
          </w:tcPr>
          <w:p w14:paraId="30BCDDCF" w14:textId="77777777" w:rsidR="00FF500C" w:rsidRPr="005E35C6" w:rsidRDefault="00FF500C">
            <w:pPr>
              <w:rPr>
                <w:rFonts w:ascii="新細明體" w:eastAsia="新細明體" w:hAnsi="新細明體"/>
                <w:sz w:val="18"/>
                <w:lang w:eastAsia="zh-TW"/>
              </w:rPr>
            </w:pPr>
          </w:p>
        </w:tc>
        <w:tc>
          <w:tcPr>
            <w:tcW w:w="425" w:type="dxa"/>
            <w:gridSpan w:val="2"/>
            <w:vMerge/>
            <w:vAlign w:val="center"/>
          </w:tcPr>
          <w:p w14:paraId="5896123C" w14:textId="77777777" w:rsidR="00FF500C" w:rsidRPr="005E35C6" w:rsidRDefault="00FF500C">
            <w:pPr>
              <w:rPr>
                <w:rFonts w:ascii="新細明體" w:eastAsia="新細明體" w:hAnsi="新細明體"/>
                <w:szCs w:val="21"/>
                <w:lang w:eastAsia="zh-TW"/>
              </w:rPr>
            </w:pPr>
          </w:p>
        </w:tc>
        <w:tc>
          <w:tcPr>
            <w:tcW w:w="1399" w:type="dxa"/>
            <w:gridSpan w:val="2"/>
          </w:tcPr>
          <w:p w14:paraId="10465EF1" w14:textId="77777777" w:rsidR="00FF500C" w:rsidRPr="005E35C6" w:rsidRDefault="00FF500C">
            <w:pPr>
              <w:rPr>
                <w:rFonts w:ascii="新細明體" w:eastAsia="新細明體" w:hAnsi="新細明體"/>
                <w:szCs w:val="21"/>
                <w:lang w:eastAsia="zh-TW"/>
              </w:rPr>
            </w:pPr>
          </w:p>
        </w:tc>
        <w:tc>
          <w:tcPr>
            <w:tcW w:w="1844" w:type="dxa"/>
            <w:gridSpan w:val="4"/>
          </w:tcPr>
          <w:p w14:paraId="76B5008A" w14:textId="77777777" w:rsidR="00FF500C" w:rsidRPr="005E35C6" w:rsidRDefault="00FF500C">
            <w:pPr>
              <w:rPr>
                <w:rFonts w:ascii="新細明體" w:eastAsia="新細明體" w:hAnsi="新細明體"/>
                <w:szCs w:val="21"/>
                <w:lang w:eastAsia="zh-TW"/>
              </w:rPr>
            </w:pPr>
          </w:p>
        </w:tc>
        <w:tc>
          <w:tcPr>
            <w:tcW w:w="1423" w:type="dxa"/>
            <w:gridSpan w:val="4"/>
          </w:tcPr>
          <w:p w14:paraId="18E2A8CB" w14:textId="77777777" w:rsidR="00FF500C" w:rsidRPr="005E35C6" w:rsidRDefault="00FF500C">
            <w:pPr>
              <w:rPr>
                <w:rFonts w:ascii="新細明體" w:eastAsia="新細明體" w:hAnsi="新細明體"/>
                <w:szCs w:val="21"/>
                <w:lang w:eastAsia="zh-TW"/>
              </w:rPr>
            </w:pPr>
          </w:p>
        </w:tc>
        <w:tc>
          <w:tcPr>
            <w:tcW w:w="1276" w:type="dxa"/>
            <w:gridSpan w:val="2"/>
          </w:tcPr>
          <w:p w14:paraId="4A72348F" w14:textId="77777777" w:rsidR="00FF500C" w:rsidRPr="005E35C6" w:rsidRDefault="00FF500C">
            <w:pPr>
              <w:rPr>
                <w:rFonts w:ascii="新細明體" w:eastAsia="新細明體" w:hAnsi="新細明體"/>
                <w:szCs w:val="21"/>
                <w:lang w:eastAsia="zh-TW"/>
              </w:rPr>
            </w:pPr>
          </w:p>
        </w:tc>
        <w:tc>
          <w:tcPr>
            <w:tcW w:w="1146" w:type="dxa"/>
            <w:gridSpan w:val="2"/>
          </w:tcPr>
          <w:p w14:paraId="1A57305D" w14:textId="77777777" w:rsidR="00FF500C" w:rsidRPr="005E35C6" w:rsidRDefault="00FF500C">
            <w:pPr>
              <w:rPr>
                <w:rFonts w:ascii="新細明體" w:eastAsia="新細明體" w:hAnsi="新細明體"/>
                <w:szCs w:val="21"/>
                <w:lang w:eastAsia="zh-TW"/>
              </w:rPr>
            </w:pPr>
          </w:p>
        </w:tc>
        <w:tc>
          <w:tcPr>
            <w:tcW w:w="1275" w:type="dxa"/>
          </w:tcPr>
          <w:p w14:paraId="1DE70E2B" w14:textId="77777777" w:rsidR="00FF500C" w:rsidRPr="005E35C6" w:rsidRDefault="00FF500C">
            <w:pPr>
              <w:rPr>
                <w:rFonts w:ascii="新細明體" w:eastAsia="新細明體" w:hAnsi="新細明體"/>
                <w:szCs w:val="21"/>
                <w:lang w:eastAsia="zh-TW"/>
              </w:rPr>
            </w:pPr>
          </w:p>
        </w:tc>
      </w:tr>
      <w:tr w:rsidR="005E3E1B" w:rsidRPr="005E35C6" w14:paraId="62D725E6" w14:textId="77777777" w:rsidTr="005E3E1B">
        <w:trPr>
          <w:cantSplit/>
          <w:trHeight w:val="320"/>
        </w:trPr>
        <w:tc>
          <w:tcPr>
            <w:tcW w:w="392" w:type="dxa"/>
            <w:vMerge/>
          </w:tcPr>
          <w:p w14:paraId="4CC402EA" w14:textId="77777777" w:rsidR="00FF500C" w:rsidRPr="005E35C6" w:rsidRDefault="00FF500C">
            <w:pPr>
              <w:rPr>
                <w:rFonts w:ascii="新細明體" w:eastAsia="新細明體" w:hAnsi="新細明體"/>
                <w:sz w:val="18"/>
                <w:lang w:eastAsia="zh-TW"/>
              </w:rPr>
            </w:pPr>
          </w:p>
        </w:tc>
        <w:tc>
          <w:tcPr>
            <w:tcW w:w="425" w:type="dxa"/>
            <w:gridSpan w:val="2"/>
            <w:vMerge/>
            <w:vAlign w:val="center"/>
          </w:tcPr>
          <w:p w14:paraId="16B0A620" w14:textId="77777777" w:rsidR="00FF500C" w:rsidRPr="005E35C6" w:rsidRDefault="00FF500C">
            <w:pPr>
              <w:rPr>
                <w:rFonts w:ascii="新細明體" w:eastAsia="新細明體" w:hAnsi="新細明體"/>
                <w:szCs w:val="21"/>
                <w:lang w:eastAsia="zh-TW"/>
              </w:rPr>
            </w:pPr>
          </w:p>
        </w:tc>
        <w:tc>
          <w:tcPr>
            <w:tcW w:w="1399" w:type="dxa"/>
            <w:gridSpan w:val="2"/>
          </w:tcPr>
          <w:p w14:paraId="11E1C84F" w14:textId="77777777" w:rsidR="00FF500C" w:rsidRPr="005E35C6" w:rsidRDefault="00FF500C">
            <w:pPr>
              <w:rPr>
                <w:rFonts w:ascii="新細明體" w:eastAsia="新細明體" w:hAnsi="新細明體"/>
                <w:szCs w:val="21"/>
                <w:lang w:eastAsia="zh-TW"/>
              </w:rPr>
            </w:pPr>
          </w:p>
        </w:tc>
        <w:tc>
          <w:tcPr>
            <w:tcW w:w="1844" w:type="dxa"/>
            <w:gridSpan w:val="4"/>
          </w:tcPr>
          <w:p w14:paraId="1DCE3865" w14:textId="77777777" w:rsidR="00FF500C" w:rsidRPr="005E35C6" w:rsidRDefault="00FF500C">
            <w:pPr>
              <w:rPr>
                <w:rFonts w:ascii="新細明體" w:eastAsia="新細明體" w:hAnsi="新細明體"/>
                <w:szCs w:val="21"/>
                <w:lang w:eastAsia="zh-TW"/>
              </w:rPr>
            </w:pPr>
          </w:p>
        </w:tc>
        <w:tc>
          <w:tcPr>
            <w:tcW w:w="1423" w:type="dxa"/>
            <w:gridSpan w:val="4"/>
          </w:tcPr>
          <w:p w14:paraId="0B564F4A" w14:textId="77777777" w:rsidR="00FF500C" w:rsidRPr="005E35C6" w:rsidRDefault="00FF500C">
            <w:pPr>
              <w:rPr>
                <w:rFonts w:ascii="新細明體" w:eastAsia="新細明體" w:hAnsi="新細明體"/>
                <w:szCs w:val="21"/>
                <w:lang w:eastAsia="zh-TW"/>
              </w:rPr>
            </w:pPr>
          </w:p>
        </w:tc>
        <w:tc>
          <w:tcPr>
            <w:tcW w:w="1276" w:type="dxa"/>
            <w:gridSpan w:val="2"/>
          </w:tcPr>
          <w:p w14:paraId="092C8022" w14:textId="77777777" w:rsidR="00FF500C" w:rsidRPr="005E35C6" w:rsidRDefault="00FF500C">
            <w:pPr>
              <w:rPr>
                <w:rFonts w:ascii="新細明體" w:eastAsia="新細明體" w:hAnsi="新細明體"/>
                <w:szCs w:val="21"/>
                <w:lang w:eastAsia="zh-TW"/>
              </w:rPr>
            </w:pPr>
          </w:p>
        </w:tc>
        <w:tc>
          <w:tcPr>
            <w:tcW w:w="1146" w:type="dxa"/>
            <w:gridSpan w:val="2"/>
          </w:tcPr>
          <w:p w14:paraId="0B3C5F50" w14:textId="77777777" w:rsidR="00FF500C" w:rsidRPr="005E35C6" w:rsidRDefault="00FF500C">
            <w:pPr>
              <w:rPr>
                <w:rFonts w:ascii="新細明體" w:eastAsia="新細明體" w:hAnsi="新細明體"/>
                <w:szCs w:val="21"/>
                <w:lang w:eastAsia="zh-TW"/>
              </w:rPr>
            </w:pPr>
          </w:p>
        </w:tc>
        <w:tc>
          <w:tcPr>
            <w:tcW w:w="1275" w:type="dxa"/>
          </w:tcPr>
          <w:p w14:paraId="26213411" w14:textId="77777777" w:rsidR="00FF500C" w:rsidRPr="005E35C6" w:rsidRDefault="00FF500C">
            <w:pPr>
              <w:rPr>
                <w:rFonts w:ascii="新細明體" w:eastAsia="新細明體" w:hAnsi="新細明體"/>
                <w:szCs w:val="21"/>
                <w:lang w:eastAsia="zh-TW"/>
              </w:rPr>
            </w:pPr>
          </w:p>
        </w:tc>
      </w:tr>
      <w:tr w:rsidR="005E3E1B" w:rsidRPr="005E35C6" w14:paraId="5EDB4A5F" w14:textId="77777777" w:rsidTr="005E3E1B">
        <w:trPr>
          <w:cantSplit/>
          <w:trHeight w:val="320"/>
        </w:trPr>
        <w:tc>
          <w:tcPr>
            <w:tcW w:w="392" w:type="dxa"/>
            <w:vMerge/>
          </w:tcPr>
          <w:p w14:paraId="72D5CB75" w14:textId="77777777" w:rsidR="00FF500C" w:rsidRPr="005E35C6" w:rsidRDefault="00FF500C">
            <w:pPr>
              <w:rPr>
                <w:rFonts w:ascii="新細明體" w:eastAsia="新細明體" w:hAnsi="新細明體"/>
                <w:sz w:val="18"/>
                <w:lang w:eastAsia="zh-TW"/>
              </w:rPr>
            </w:pPr>
          </w:p>
        </w:tc>
        <w:tc>
          <w:tcPr>
            <w:tcW w:w="425" w:type="dxa"/>
            <w:gridSpan w:val="2"/>
            <w:vMerge/>
            <w:vAlign w:val="center"/>
          </w:tcPr>
          <w:p w14:paraId="0EEB3EB8" w14:textId="77777777" w:rsidR="00FF500C" w:rsidRPr="005E35C6" w:rsidRDefault="00FF500C">
            <w:pPr>
              <w:rPr>
                <w:rFonts w:ascii="新細明體" w:eastAsia="新細明體" w:hAnsi="新細明體"/>
                <w:szCs w:val="21"/>
                <w:lang w:eastAsia="zh-TW"/>
              </w:rPr>
            </w:pPr>
          </w:p>
        </w:tc>
        <w:tc>
          <w:tcPr>
            <w:tcW w:w="1399" w:type="dxa"/>
            <w:gridSpan w:val="2"/>
          </w:tcPr>
          <w:p w14:paraId="71D1CC04" w14:textId="77777777" w:rsidR="00FF500C" w:rsidRPr="005E35C6" w:rsidRDefault="00FF500C">
            <w:pPr>
              <w:rPr>
                <w:rFonts w:ascii="新細明體" w:eastAsia="新細明體" w:hAnsi="新細明體"/>
                <w:szCs w:val="21"/>
                <w:lang w:eastAsia="zh-TW"/>
              </w:rPr>
            </w:pPr>
          </w:p>
        </w:tc>
        <w:tc>
          <w:tcPr>
            <w:tcW w:w="1844" w:type="dxa"/>
            <w:gridSpan w:val="4"/>
          </w:tcPr>
          <w:p w14:paraId="188CB7FB" w14:textId="77777777" w:rsidR="00FF500C" w:rsidRPr="005E35C6" w:rsidRDefault="00FF500C">
            <w:pPr>
              <w:rPr>
                <w:rFonts w:ascii="新細明體" w:eastAsia="新細明體" w:hAnsi="新細明體"/>
                <w:szCs w:val="21"/>
                <w:lang w:eastAsia="zh-TW"/>
              </w:rPr>
            </w:pPr>
          </w:p>
        </w:tc>
        <w:tc>
          <w:tcPr>
            <w:tcW w:w="1423" w:type="dxa"/>
            <w:gridSpan w:val="4"/>
          </w:tcPr>
          <w:p w14:paraId="697ADBD7" w14:textId="77777777" w:rsidR="00FF500C" w:rsidRPr="005E35C6" w:rsidRDefault="00FF500C">
            <w:pPr>
              <w:rPr>
                <w:rFonts w:ascii="新細明體" w:eastAsia="新細明體" w:hAnsi="新細明體"/>
                <w:szCs w:val="21"/>
                <w:lang w:eastAsia="zh-TW"/>
              </w:rPr>
            </w:pPr>
          </w:p>
        </w:tc>
        <w:tc>
          <w:tcPr>
            <w:tcW w:w="1276" w:type="dxa"/>
            <w:gridSpan w:val="2"/>
          </w:tcPr>
          <w:p w14:paraId="2950C822" w14:textId="77777777" w:rsidR="00FF500C" w:rsidRPr="005E35C6" w:rsidRDefault="00FF500C">
            <w:pPr>
              <w:rPr>
                <w:rFonts w:ascii="新細明體" w:eastAsia="新細明體" w:hAnsi="新細明體"/>
                <w:szCs w:val="21"/>
                <w:lang w:eastAsia="zh-TW"/>
              </w:rPr>
            </w:pPr>
          </w:p>
        </w:tc>
        <w:tc>
          <w:tcPr>
            <w:tcW w:w="1146" w:type="dxa"/>
            <w:gridSpan w:val="2"/>
          </w:tcPr>
          <w:p w14:paraId="1B1A91F3" w14:textId="77777777" w:rsidR="00FF500C" w:rsidRPr="005E35C6" w:rsidRDefault="00FF500C">
            <w:pPr>
              <w:rPr>
                <w:rFonts w:ascii="新細明體" w:eastAsia="新細明體" w:hAnsi="新細明體"/>
                <w:szCs w:val="21"/>
                <w:lang w:eastAsia="zh-TW"/>
              </w:rPr>
            </w:pPr>
          </w:p>
        </w:tc>
        <w:tc>
          <w:tcPr>
            <w:tcW w:w="1275" w:type="dxa"/>
          </w:tcPr>
          <w:p w14:paraId="655DE9B2" w14:textId="77777777" w:rsidR="00FF500C" w:rsidRPr="005E35C6" w:rsidRDefault="00FF500C">
            <w:pPr>
              <w:rPr>
                <w:rFonts w:ascii="新細明體" w:eastAsia="新細明體" w:hAnsi="新細明體"/>
                <w:szCs w:val="21"/>
                <w:lang w:eastAsia="zh-TW"/>
              </w:rPr>
            </w:pPr>
          </w:p>
        </w:tc>
      </w:tr>
    </w:tbl>
    <w:p w14:paraId="179809CD" w14:textId="77777777" w:rsidR="00C604DC" w:rsidRDefault="00C604DC" w:rsidP="00513F58">
      <w:pPr>
        <w:rPr>
          <w:rFonts w:eastAsia="新細明體" w:hAnsi="新細明體"/>
          <w:b/>
          <w:sz w:val="24"/>
          <w:lang w:eastAsia="zh-TW"/>
        </w:rPr>
      </w:pPr>
    </w:p>
    <w:p w14:paraId="12908ECF" w14:textId="20C47C81" w:rsidR="00404C60" w:rsidRPr="0067241D" w:rsidRDefault="00404C60" w:rsidP="0067241D">
      <w:pPr>
        <w:numPr>
          <w:ilvl w:val="0"/>
          <w:numId w:val="2"/>
        </w:numPr>
        <w:spacing w:line="360" w:lineRule="auto"/>
        <w:ind w:left="567" w:hanging="567"/>
        <w:rPr>
          <w:rFonts w:eastAsia="新細明體" w:hAnsi="新細明體"/>
          <w:b/>
          <w:sz w:val="24"/>
          <w:lang w:eastAsia="zh-TW"/>
        </w:rPr>
      </w:pPr>
      <w:r>
        <w:rPr>
          <w:rFonts w:eastAsia="新細明體" w:hAnsi="新細明體" w:hint="eastAsia"/>
          <w:b/>
          <w:sz w:val="24"/>
          <w:lang w:eastAsia="zh-TW"/>
        </w:rPr>
        <w:t>項目中文摘要及關鍵詞</w:t>
      </w:r>
      <w:r w:rsidR="00E033DB" w:rsidRPr="0067241D">
        <w:rPr>
          <w:rFonts w:eastAsia="新細明體" w:hAnsi="新細明體"/>
          <w:b/>
          <w:sz w:val="24"/>
          <w:lang w:eastAsia="zh-TW"/>
        </w:rPr>
        <w:t>(</w:t>
      </w:r>
      <w:r w:rsidRPr="0067241D">
        <w:rPr>
          <w:rFonts w:eastAsia="新細明體" w:hAnsi="新細明體"/>
          <w:b/>
          <w:sz w:val="24"/>
          <w:lang w:eastAsia="zh-TW"/>
        </w:rPr>
        <w:t>1000</w:t>
      </w:r>
      <w:r w:rsidRPr="0067241D">
        <w:rPr>
          <w:rFonts w:eastAsia="新細明體" w:hAnsi="新細明體" w:hint="eastAsia"/>
          <w:b/>
          <w:sz w:val="24"/>
          <w:lang w:eastAsia="zh-TW"/>
        </w:rPr>
        <w:t>字以內</w:t>
      </w:r>
      <w:r w:rsidR="00E033DB" w:rsidRPr="0067241D">
        <w:rPr>
          <w:rFonts w:eastAsia="新細明體" w:hAnsi="新細明體"/>
          <w:b/>
          <w:sz w:val="24"/>
          <w:lang w:eastAsia="zh-TW"/>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404C60" w:rsidRPr="00F81960" w14:paraId="388DF36A" w14:textId="77777777" w:rsidTr="00CA3E6D">
        <w:trPr>
          <w:trHeight w:val="896"/>
        </w:trPr>
        <w:tc>
          <w:tcPr>
            <w:tcW w:w="9464" w:type="dxa"/>
            <w:shd w:val="clear" w:color="auto" w:fill="D9D9D9"/>
            <w:vAlign w:val="center"/>
          </w:tcPr>
          <w:p w14:paraId="4EC361DB" w14:textId="35776D9A" w:rsidR="00404C60" w:rsidRPr="00986BC5" w:rsidRDefault="00404C60" w:rsidP="00CA3E6D">
            <w:pPr>
              <w:spacing w:line="400" w:lineRule="exact"/>
              <w:rPr>
                <w:rFonts w:eastAsia="新細明體"/>
                <w:lang w:eastAsia="zh-TW"/>
              </w:rPr>
            </w:pPr>
            <w:r w:rsidRPr="00986BC5">
              <w:rPr>
                <w:rFonts w:eastAsia="新細明體"/>
                <w:sz w:val="24"/>
                <w:lang w:eastAsia="zh-TW"/>
              </w:rPr>
              <w:t xml:space="preserve">1. </w:t>
            </w:r>
            <w:r w:rsidRPr="00986BC5">
              <w:rPr>
                <w:rFonts w:eastAsia="新細明體"/>
                <w:sz w:val="24"/>
                <w:lang w:eastAsia="zh-TW"/>
              </w:rPr>
              <w:t>項目中文摘要</w:t>
            </w:r>
            <w:r w:rsidRPr="00923A7B">
              <w:rPr>
                <w:rFonts w:hint="eastAsia"/>
                <w:sz w:val="20"/>
                <w:szCs w:val="20"/>
                <w:lang w:eastAsia="zh-TW"/>
              </w:rPr>
              <w:t>（簡介項目的研究目標、研究內容、研究方法、預期研究成果或擬解決問題等）</w:t>
            </w:r>
          </w:p>
        </w:tc>
      </w:tr>
      <w:tr w:rsidR="00404C60" w:rsidRPr="00F81960" w14:paraId="5BC98218" w14:textId="77777777" w:rsidTr="00CA3E6D">
        <w:trPr>
          <w:trHeight w:val="9173"/>
        </w:trPr>
        <w:tc>
          <w:tcPr>
            <w:tcW w:w="9464" w:type="dxa"/>
            <w:tcBorders>
              <w:bottom w:val="single" w:sz="4" w:space="0" w:color="auto"/>
            </w:tcBorders>
          </w:tcPr>
          <w:p w14:paraId="38BFEFB7" w14:textId="77777777" w:rsidR="00404C60" w:rsidRPr="00986BC5" w:rsidRDefault="00404C60" w:rsidP="00CA3E6D">
            <w:pPr>
              <w:rPr>
                <w:rFonts w:eastAsia="新細明體"/>
                <w:sz w:val="22"/>
                <w:szCs w:val="22"/>
                <w:lang w:eastAsia="zh-TW"/>
              </w:rPr>
            </w:pPr>
            <w:r w:rsidRPr="00986BC5">
              <w:rPr>
                <w:rFonts w:eastAsia="新細明體"/>
                <w:sz w:val="22"/>
                <w:szCs w:val="22"/>
              </w:rPr>
              <w:t>1.1</w:t>
            </w:r>
            <w:r w:rsidRPr="00986BC5">
              <w:rPr>
                <w:rFonts w:eastAsia="新細明體"/>
                <w:sz w:val="22"/>
                <w:szCs w:val="22"/>
              </w:rPr>
              <w:t>研究目標</w:t>
            </w:r>
          </w:p>
          <w:p w14:paraId="365C20E3" w14:textId="77777777" w:rsidR="00404C60" w:rsidRPr="00986BC5" w:rsidRDefault="00404C60" w:rsidP="00CA3E6D">
            <w:pPr>
              <w:rPr>
                <w:rFonts w:eastAsia="新細明體"/>
                <w:sz w:val="22"/>
                <w:szCs w:val="22"/>
                <w:lang w:eastAsia="zh-TW"/>
              </w:rPr>
            </w:pPr>
          </w:p>
          <w:p w14:paraId="07668367" w14:textId="77777777" w:rsidR="00404C60" w:rsidRPr="00986BC5" w:rsidRDefault="00404C60" w:rsidP="00CA3E6D">
            <w:pPr>
              <w:rPr>
                <w:rFonts w:eastAsia="新細明體"/>
                <w:sz w:val="22"/>
                <w:szCs w:val="22"/>
                <w:lang w:eastAsia="zh-TW"/>
              </w:rPr>
            </w:pPr>
          </w:p>
          <w:p w14:paraId="02CBBF38" w14:textId="77777777" w:rsidR="00404C60" w:rsidRPr="00986BC5" w:rsidRDefault="00404C60" w:rsidP="00CA3E6D">
            <w:pPr>
              <w:rPr>
                <w:rFonts w:eastAsia="新細明體"/>
                <w:sz w:val="22"/>
                <w:szCs w:val="22"/>
                <w:lang w:eastAsia="zh-TW"/>
              </w:rPr>
            </w:pPr>
          </w:p>
          <w:p w14:paraId="5D736EAE" w14:textId="77777777" w:rsidR="00404C60" w:rsidRPr="00986BC5" w:rsidRDefault="00404C60" w:rsidP="00CA3E6D">
            <w:pPr>
              <w:rPr>
                <w:rFonts w:eastAsia="新細明體"/>
                <w:sz w:val="22"/>
                <w:szCs w:val="22"/>
                <w:lang w:eastAsia="zh-TW"/>
              </w:rPr>
            </w:pPr>
          </w:p>
          <w:p w14:paraId="3069F0EA" w14:textId="77777777" w:rsidR="00404C60" w:rsidRPr="00986BC5" w:rsidRDefault="00404C60" w:rsidP="00CA3E6D">
            <w:pPr>
              <w:rPr>
                <w:rFonts w:eastAsia="新細明體"/>
                <w:sz w:val="22"/>
                <w:szCs w:val="22"/>
                <w:lang w:eastAsia="zh-TW"/>
              </w:rPr>
            </w:pPr>
            <w:r w:rsidRPr="00986BC5">
              <w:rPr>
                <w:rFonts w:eastAsia="新細明體"/>
                <w:sz w:val="22"/>
                <w:szCs w:val="22"/>
              </w:rPr>
              <w:t>1.2</w:t>
            </w:r>
            <w:r w:rsidRPr="00986BC5">
              <w:rPr>
                <w:rFonts w:eastAsia="新細明體"/>
                <w:sz w:val="22"/>
                <w:szCs w:val="22"/>
              </w:rPr>
              <w:t>研究內容</w:t>
            </w:r>
          </w:p>
          <w:p w14:paraId="6B4C1A78" w14:textId="77777777" w:rsidR="00404C60" w:rsidRPr="00986BC5" w:rsidRDefault="00404C60" w:rsidP="00CA3E6D">
            <w:pPr>
              <w:rPr>
                <w:rFonts w:eastAsia="新細明體"/>
                <w:sz w:val="22"/>
                <w:szCs w:val="22"/>
                <w:lang w:eastAsia="zh-TW"/>
              </w:rPr>
            </w:pPr>
          </w:p>
          <w:p w14:paraId="61A06926" w14:textId="77777777" w:rsidR="00404C60" w:rsidRPr="00986BC5" w:rsidRDefault="00404C60" w:rsidP="00CA3E6D">
            <w:pPr>
              <w:rPr>
                <w:rFonts w:eastAsia="新細明體"/>
                <w:sz w:val="22"/>
                <w:szCs w:val="22"/>
                <w:lang w:eastAsia="zh-TW"/>
              </w:rPr>
            </w:pPr>
          </w:p>
          <w:p w14:paraId="61EEC4DF" w14:textId="77777777" w:rsidR="00404C60" w:rsidRPr="00986BC5" w:rsidRDefault="00404C60" w:rsidP="00CA3E6D">
            <w:pPr>
              <w:rPr>
                <w:rFonts w:eastAsia="新細明體"/>
                <w:sz w:val="22"/>
                <w:szCs w:val="22"/>
                <w:lang w:eastAsia="zh-TW"/>
              </w:rPr>
            </w:pPr>
          </w:p>
          <w:p w14:paraId="200398B3" w14:textId="77777777" w:rsidR="00404C60" w:rsidRPr="00986BC5" w:rsidRDefault="00404C60" w:rsidP="00CA3E6D">
            <w:pPr>
              <w:rPr>
                <w:rFonts w:eastAsia="新細明體"/>
                <w:sz w:val="22"/>
                <w:szCs w:val="22"/>
                <w:lang w:eastAsia="zh-TW"/>
              </w:rPr>
            </w:pPr>
          </w:p>
          <w:p w14:paraId="4505BDE7" w14:textId="77777777" w:rsidR="00404C60" w:rsidRPr="00986BC5" w:rsidRDefault="00404C60" w:rsidP="00CA3E6D">
            <w:pPr>
              <w:rPr>
                <w:rFonts w:eastAsia="新細明體"/>
                <w:sz w:val="22"/>
                <w:szCs w:val="22"/>
                <w:lang w:eastAsia="zh-TW"/>
              </w:rPr>
            </w:pPr>
            <w:r w:rsidRPr="00986BC5">
              <w:rPr>
                <w:rFonts w:eastAsia="新細明體"/>
                <w:sz w:val="22"/>
                <w:szCs w:val="22"/>
              </w:rPr>
              <w:t>1.3</w:t>
            </w:r>
            <w:r w:rsidRPr="00986BC5">
              <w:rPr>
                <w:rFonts w:eastAsia="新細明體"/>
                <w:sz w:val="22"/>
                <w:szCs w:val="22"/>
              </w:rPr>
              <w:t>研究方法</w:t>
            </w:r>
          </w:p>
          <w:p w14:paraId="08532D93" w14:textId="77777777" w:rsidR="00404C60" w:rsidRPr="00986BC5" w:rsidRDefault="00404C60" w:rsidP="00CA3E6D">
            <w:pPr>
              <w:rPr>
                <w:rFonts w:eastAsia="新細明體"/>
                <w:b/>
                <w:sz w:val="22"/>
                <w:szCs w:val="22"/>
                <w:lang w:eastAsia="zh-TW"/>
              </w:rPr>
            </w:pPr>
          </w:p>
          <w:p w14:paraId="7A080E08" w14:textId="77777777" w:rsidR="00404C60" w:rsidRPr="00986BC5" w:rsidRDefault="00404C60" w:rsidP="00CA3E6D">
            <w:pPr>
              <w:rPr>
                <w:rFonts w:eastAsia="新細明體"/>
                <w:b/>
                <w:sz w:val="22"/>
                <w:szCs w:val="22"/>
                <w:lang w:eastAsia="zh-TW"/>
              </w:rPr>
            </w:pPr>
          </w:p>
          <w:p w14:paraId="220F3A80" w14:textId="77777777" w:rsidR="00404C60" w:rsidRPr="00986BC5" w:rsidRDefault="00404C60" w:rsidP="00CA3E6D">
            <w:pPr>
              <w:rPr>
                <w:rFonts w:eastAsia="新細明體"/>
                <w:b/>
                <w:sz w:val="22"/>
                <w:szCs w:val="22"/>
                <w:lang w:eastAsia="zh-TW"/>
              </w:rPr>
            </w:pPr>
          </w:p>
          <w:p w14:paraId="3D440210" w14:textId="77777777" w:rsidR="00404C60" w:rsidRPr="00986BC5" w:rsidRDefault="00404C60" w:rsidP="00CA3E6D">
            <w:pPr>
              <w:rPr>
                <w:rFonts w:eastAsia="新細明體"/>
                <w:b/>
                <w:sz w:val="22"/>
                <w:szCs w:val="22"/>
                <w:lang w:eastAsia="zh-TW"/>
              </w:rPr>
            </w:pPr>
          </w:p>
          <w:p w14:paraId="750FF72D" w14:textId="77777777" w:rsidR="00404C60" w:rsidRPr="00986BC5" w:rsidRDefault="00404C60" w:rsidP="00CA3E6D">
            <w:pPr>
              <w:rPr>
                <w:rFonts w:eastAsia="新細明體"/>
                <w:sz w:val="22"/>
                <w:szCs w:val="22"/>
              </w:rPr>
            </w:pPr>
            <w:r w:rsidRPr="00986BC5">
              <w:rPr>
                <w:rFonts w:eastAsia="新細明體"/>
                <w:sz w:val="22"/>
                <w:szCs w:val="22"/>
              </w:rPr>
              <w:t>1.4</w:t>
            </w:r>
            <w:r w:rsidRPr="00986BC5">
              <w:rPr>
                <w:rFonts w:eastAsia="新細明體"/>
                <w:sz w:val="22"/>
                <w:szCs w:val="22"/>
              </w:rPr>
              <w:t>預期研究成果</w:t>
            </w:r>
          </w:p>
          <w:p w14:paraId="008A719D" w14:textId="77777777" w:rsidR="00404C60" w:rsidRPr="00986BC5" w:rsidRDefault="00404C60" w:rsidP="00CA3E6D">
            <w:pPr>
              <w:rPr>
                <w:rFonts w:eastAsia="新細明體"/>
                <w:sz w:val="22"/>
                <w:szCs w:val="22"/>
              </w:rPr>
            </w:pPr>
          </w:p>
          <w:p w14:paraId="5A3535AD" w14:textId="77777777" w:rsidR="00404C60" w:rsidRPr="00986BC5" w:rsidRDefault="00404C60" w:rsidP="00CA3E6D">
            <w:pPr>
              <w:rPr>
                <w:rFonts w:eastAsia="新細明體"/>
                <w:sz w:val="22"/>
                <w:szCs w:val="22"/>
              </w:rPr>
            </w:pPr>
          </w:p>
          <w:p w14:paraId="46591D0B" w14:textId="77777777" w:rsidR="00404C60" w:rsidRPr="00986BC5" w:rsidRDefault="00404C60" w:rsidP="00CA3E6D">
            <w:pPr>
              <w:rPr>
                <w:rFonts w:eastAsia="新細明體"/>
                <w:sz w:val="22"/>
                <w:szCs w:val="22"/>
              </w:rPr>
            </w:pPr>
          </w:p>
          <w:p w14:paraId="63BC0337" w14:textId="77777777" w:rsidR="00404C60" w:rsidRPr="00986BC5" w:rsidRDefault="00404C60" w:rsidP="00CA3E6D">
            <w:pPr>
              <w:rPr>
                <w:rFonts w:eastAsia="新細明體"/>
                <w:b/>
                <w:sz w:val="22"/>
                <w:szCs w:val="22"/>
                <w:lang w:eastAsia="zh-TW"/>
              </w:rPr>
            </w:pPr>
          </w:p>
          <w:p w14:paraId="3ED4351D" w14:textId="77777777" w:rsidR="00404C60" w:rsidRPr="00986BC5" w:rsidRDefault="00404C60" w:rsidP="00CA3E6D">
            <w:pPr>
              <w:rPr>
                <w:rFonts w:eastAsia="新細明體"/>
                <w:sz w:val="22"/>
                <w:szCs w:val="22"/>
              </w:rPr>
            </w:pPr>
            <w:r w:rsidRPr="00986BC5">
              <w:rPr>
                <w:rFonts w:eastAsia="新細明體"/>
                <w:sz w:val="22"/>
                <w:szCs w:val="22"/>
              </w:rPr>
              <w:t>1.5</w:t>
            </w:r>
            <w:r w:rsidRPr="00986BC5">
              <w:rPr>
                <w:rFonts w:eastAsia="新細明體"/>
                <w:sz w:val="22"/>
                <w:szCs w:val="22"/>
              </w:rPr>
              <w:t>擬解決問題</w:t>
            </w:r>
          </w:p>
          <w:p w14:paraId="6E067518" w14:textId="77777777" w:rsidR="00404C60" w:rsidRPr="00986BC5" w:rsidRDefault="00404C60" w:rsidP="00CA3E6D">
            <w:pPr>
              <w:rPr>
                <w:rFonts w:eastAsia="新細明體"/>
                <w:sz w:val="22"/>
                <w:szCs w:val="22"/>
              </w:rPr>
            </w:pPr>
          </w:p>
          <w:p w14:paraId="08C71893" w14:textId="77777777" w:rsidR="00404C60" w:rsidRPr="00986BC5" w:rsidRDefault="00404C60" w:rsidP="00CA3E6D">
            <w:pPr>
              <w:rPr>
                <w:rFonts w:eastAsia="新細明體"/>
                <w:sz w:val="22"/>
                <w:szCs w:val="22"/>
              </w:rPr>
            </w:pPr>
          </w:p>
          <w:p w14:paraId="590686CF" w14:textId="77777777" w:rsidR="00404C60" w:rsidRPr="00986BC5" w:rsidRDefault="00404C60" w:rsidP="00CA3E6D">
            <w:pPr>
              <w:rPr>
                <w:rFonts w:eastAsia="新細明體"/>
                <w:sz w:val="22"/>
                <w:szCs w:val="22"/>
              </w:rPr>
            </w:pPr>
          </w:p>
          <w:p w14:paraId="6A6E9102" w14:textId="77777777" w:rsidR="00404C60" w:rsidRPr="00986BC5" w:rsidRDefault="00404C60" w:rsidP="00CA3E6D">
            <w:pPr>
              <w:rPr>
                <w:rFonts w:eastAsia="新細明體"/>
                <w:sz w:val="22"/>
                <w:szCs w:val="22"/>
              </w:rPr>
            </w:pPr>
          </w:p>
          <w:p w14:paraId="2EBDE374" w14:textId="77777777" w:rsidR="00404C60" w:rsidRPr="00986BC5" w:rsidRDefault="00404C60" w:rsidP="00CA3E6D">
            <w:pPr>
              <w:rPr>
                <w:rFonts w:eastAsia="新細明體"/>
                <w:b/>
                <w:sz w:val="22"/>
                <w:szCs w:val="22"/>
                <w:lang w:eastAsia="zh-TW"/>
              </w:rPr>
            </w:pPr>
            <w:r w:rsidRPr="00986BC5">
              <w:rPr>
                <w:rFonts w:eastAsia="新細明體"/>
                <w:sz w:val="22"/>
                <w:szCs w:val="22"/>
              </w:rPr>
              <w:t>1.6</w:t>
            </w:r>
            <w:r w:rsidRPr="00986BC5">
              <w:rPr>
                <w:rFonts w:eastAsia="新細明體"/>
                <w:sz w:val="22"/>
                <w:szCs w:val="22"/>
              </w:rPr>
              <w:t>預算摘要</w:t>
            </w:r>
          </w:p>
          <w:p w14:paraId="45CB97EE" w14:textId="77777777" w:rsidR="00404C60" w:rsidRPr="00986BC5" w:rsidRDefault="00404C60" w:rsidP="00CA3E6D">
            <w:pPr>
              <w:rPr>
                <w:rFonts w:eastAsia="新細明體"/>
                <w:b/>
                <w:sz w:val="22"/>
                <w:szCs w:val="22"/>
                <w:lang w:eastAsia="zh-TW"/>
              </w:rPr>
            </w:pPr>
          </w:p>
          <w:p w14:paraId="2E90678B" w14:textId="77777777" w:rsidR="00404C60" w:rsidRPr="00986BC5" w:rsidRDefault="00404C60" w:rsidP="00CA3E6D">
            <w:pPr>
              <w:rPr>
                <w:rFonts w:eastAsia="新細明體"/>
                <w:b/>
                <w:sz w:val="22"/>
                <w:szCs w:val="22"/>
                <w:lang w:eastAsia="zh-TW"/>
              </w:rPr>
            </w:pPr>
          </w:p>
          <w:p w14:paraId="74E1106A" w14:textId="77777777" w:rsidR="00404C60" w:rsidRPr="00986BC5" w:rsidRDefault="00404C60" w:rsidP="00CA3E6D">
            <w:pPr>
              <w:rPr>
                <w:rFonts w:eastAsia="新細明體"/>
                <w:b/>
                <w:sz w:val="22"/>
                <w:szCs w:val="22"/>
                <w:lang w:eastAsia="zh-TW"/>
              </w:rPr>
            </w:pPr>
          </w:p>
          <w:p w14:paraId="793FB94D" w14:textId="77777777" w:rsidR="00404C60" w:rsidRPr="00986BC5" w:rsidRDefault="00404C60" w:rsidP="00CA3E6D">
            <w:pPr>
              <w:rPr>
                <w:rFonts w:eastAsia="新細明體"/>
                <w:b/>
                <w:sz w:val="22"/>
                <w:szCs w:val="22"/>
                <w:lang w:eastAsia="zh-TW"/>
              </w:rPr>
            </w:pPr>
          </w:p>
          <w:p w14:paraId="1CB4B67C" w14:textId="77777777" w:rsidR="00404C60" w:rsidRPr="00986BC5" w:rsidRDefault="00404C60" w:rsidP="00CA3E6D">
            <w:pPr>
              <w:rPr>
                <w:rFonts w:eastAsia="新細明體"/>
                <w:b/>
                <w:sz w:val="22"/>
                <w:szCs w:val="22"/>
                <w:lang w:eastAsia="zh-TW"/>
              </w:rPr>
            </w:pPr>
          </w:p>
        </w:tc>
      </w:tr>
      <w:tr w:rsidR="00404C60" w:rsidRPr="00F81960" w14:paraId="38D931D9" w14:textId="77777777" w:rsidTr="00CA3E6D">
        <w:trPr>
          <w:trHeight w:val="588"/>
        </w:trPr>
        <w:tc>
          <w:tcPr>
            <w:tcW w:w="9464" w:type="dxa"/>
            <w:shd w:val="clear" w:color="auto" w:fill="D9D9D9"/>
          </w:tcPr>
          <w:p w14:paraId="5C90C4C2" w14:textId="77777777" w:rsidR="00404C60" w:rsidRPr="00986BC5" w:rsidRDefault="00404C60" w:rsidP="00CA3E6D">
            <w:pPr>
              <w:spacing w:line="400" w:lineRule="exact"/>
              <w:rPr>
                <w:rFonts w:eastAsia="新細明體"/>
                <w:sz w:val="24"/>
                <w:lang w:eastAsia="zh-TW"/>
              </w:rPr>
            </w:pPr>
            <w:r w:rsidRPr="00986BC5">
              <w:rPr>
                <w:rFonts w:eastAsia="新細明體"/>
                <w:sz w:val="24"/>
                <w:lang w:eastAsia="zh-TW"/>
              </w:rPr>
              <w:t xml:space="preserve">2. </w:t>
            </w:r>
            <w:r w:rsidRPr="00986BC5">
              <w:rPr>
                <w:rFonts w:eastAsia="新細明體"/>
                <w:sz w:val="24"/>
                <w:lang w:eastAsia="zh-TW"/>
              </w:rPr>
              <w:t>項目關鍵字（</w:t>
            </w:r>
            <w:r w:rsidRPr="00376BC3">
              <w:rPr>
                <w:rFonts w:eastAsia="BiauKai"/>
                <w:sz w:val="24"/>
                <w:lang w:eastAsia="zh-TW"/>
              </w:rPr>
              <w:t>3</w:t>
            </w:r>
            <w:r w:rsidRPr="00376BC3">
              <w:rPr>
                <w:rFonts w:eastAsia="BiauKai"/>
                <w:sz w:val="24"/>
                <w:lang w:eastAsia="zh-TW"/>
              </w:rPr>
              <w:t>－</w:t>
            </w:r>
            <w:r w:rsidRPr="00376BC3">
              <w:rPr>
                <w:rFonts w:eastAsia="BiauKai"/>
                <w:sz w:val="24"/>
                <w:lang w:eastAsia="zh-TW"/>
              </w:rPr>
              <w:t>5</w:t>
            </w:r>
            <w:r w:rsidRPr="008B0B17">
              <w:rPr>
                <w:rFonts w:ascii="BiauKai" w:eastAsia="BiauKai" w:hint="eastAsia"/>
                <w:sz w:val="24"/>
                <w:lang w:eastAsia="zh-TW"/>
              </w:rPr>
              <w:t>個，中間用“，”號分開</w:t>
            </w:r>
            <w:r w:rsidRPr="00986BC5">
              <w:rPr>
                <w:rFonts w:eastAsia="新細明體"/>
                <w:sz w:val="24"/>
                <w:lang w:eastAsia="zh-TW"/>
              </w:rPr>
              <w:t>）</w:t>
            </w:r>
          </w:p>
        </w:tc>
      </w:tr>
      <w:tr w:rsidR="00404C60" w:rsidRPr="00F81960" w14:paraId="7DA1F47F" w14:textId="77777777" w:rsidTr="00923A7B">
        <w:trPr>
          <w:trHeight w:val="1885"/>
        </w:trPr>
        <w:tc>
          <w:tcPr>
            <w:tcW w:w="9464" w:type="dxa"/>
          </w:tcPr>
          <w:p w14:paraId="7F5A36D5" w14:textId="77777777" w:rsidR="00404C60" w:rsidRPr="00986BC5" w:rsidRDefault="00404C60" w:rsidP="00CA3E6D">
            <w:pPr>
              <w:rPr>
                <w:rFonts w:eastAsia="新細明體"/>
                <w:sz w:val="22"/>
                <w:szCs w:val="22"/>
                <w:lang w:eastAsia="zh-TW"/>
              </w:rPr>
            </w:pPr>
          </w:p>
          <w:p w14:paraId="42F683E3" w14:textId="77777777" w:rsidR="00404C60" w:rsidRPr="00986BC5" w:rsidRDefault="00404C60" w:rsidP="00CA3E6D">
            <w:pPr>
              <w:rPr>
                <w:rFonts w:eastAsia="新細明體"/>
                <w:sz w:val="22"/>
                <w:szCs w:val="22"/>
                <w:lang w:eastAsia="zh-TW"/>
              </w:rPr>
            </w:pPr>
          </w:p>
          <w:p w14:paraId="062E74B5" w14:textId="77777777" w:rsidR="00404C60" w:rsidRPr="00986BC5" w:rsidRDefault="00404C60" w:rsidP="00CA3E6D">
            <w:pPr>
              <w:rPr>
                <w:rFonts w:eastAsia="新細明體"/>
                <w:sz w:val="22"/>
                <w:szCs w:val="22"/>
                <w:lang w:eastAsia="zh-TW"/>
              </w:rPr>
            </w:pPr>
          </w:p>
          <w:p w14:paraId="3F40040B" w14:textId="77777777" w:rsidR="00404C60" w:rsidRPr="00986BC5" w:rsidRDefault="00404C60" w:rsidP="00CA3E6D">
            <w:pPr>
              <w:rPr>
                <w:rFonts w:eastAsia="新細明體"/>
                <w:sz w:val="22"/>
                <w:szCs w:val="22"/>
                <w:lang w:eastAsia="zh-TW"/>
              </w:rPr>
            </w:pPr>
          </w:p>
          <w:p w14:paraId="15E7EDFE" w14:textId="77777777" w:rsidR="00404C60" w:rsidRPr="00986BC5" w:rsidRDefault="00404C60" w:rsidP="00CA3E6D">
            <w:pPr>
              <w:rPr>
                <w:rFonts w:eastAsia="新細明體"/>
                <w:b/>
                <w:sz w:val="22"/>
                <w:szCs w:val="22"/>
                <w:lang w:eastAsia="zh-TW"/>
              </w:rPr>
            </w:pPr>
          </w:p>
        </w:tc>
      </w:tr>
    </w:tbl>
    <w:p w14:paraId="492DBA6D" w14:textId="77777777" w:rsidR="00404C60" w:rsidRDefault="00404C60" w:rsidP="00404C60">
      <w:pPr>
        <w:spacing w:line="360" w:lineRule="auto"/>
        <w:rPr>
          <w:rFonts w:eastAsia="新細明體" w:hAnsi="新細明體"/>
          <w:b/>
          <w:sz w:val="24"/>
          <w:lang w:eastAsia="zh-TW"/>
        </w:rPr>
      </w:pPr>
    </w:p>
    <w:p w14:paraId="468EBB7F" w14:textId="48F82351" w:rsidR="00404C60" w:rsidRDefault="00404C60" w:rsidP="00923A7B">
      <w:pPr>
        <w:numPr>
          <w:ilvl w:val="0"/>
          <w:numId w:val="2"/>
        </w:numPr>
        <w:spacing w:line="360" w:lineRule="auto"/>
        <w:ind w:left="567" w:hanging="567"/>
        <w:rPr>
          <w:rFonts w:ascii="BiauKai" w:eastAsia="BiauKai" w:hAnsi="新細明體"/>
          <w:sz w:val="24"/>
          <w:lang w:eastAsia="zh-TW"/>
        </w:rPr>
      </w:pPr>
      <w:r w:rsidRPr="00CA4CA6">
        <w:rPr>
          <w:rFonts w:eastAsia="新細明體" w:hAnsi="新細明體"/>
          <w:b/>
          <w:sz w:val="24"/>
          <w:lang w:eastAsia="zh-TW"/>
        </w:rPr>
        <w:t>立論依據</w:t>
      </w:r>
      <w:r w:rsidR="00E033DB">
        <w:rPr>
          <w:rFonts w:hint="eastAsia"/>
          <w:b/>
          <w:sz w:val="24"/>
          <w:lang w:eastAsia="zh-TW"/>
        </w:rPr>
        <w:t>(</w:t>
      </w:r>
      <w:r w:rsidRPr="00E033DB">
        <w:rPr>
          <w:b/>
          <w:sz w:val="24"/>
          <w:lang w:eastAsia="zh-TW"/>
        </w:rPr>
        <w:t>3000</w:t>
      </w:r>
      <w:r w:rsidRPr="00E033DB">
        <w:rPr>
          <w:b/>
          <w:sz w:val="24"/>
          <w:lang w:eastAsia="zh-TW"/>
        </w:rPr>
        <w:t>字以內</w:t>
      </w:r>
      <w:r w:rsidR="00E033DB">
        <w:rPr>
          <w:rFonts w:hint="eastAsia"/>
          <w:b/>
          <w:sz w:val="24"/>
          <w:lang w:eastAsia="zh-TW"/>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04C60" w14:paraId="7EC53C09" w14:textId="77777777" w:rsidTr="00923A7B">
        <w:tc>
          <w:tcPr>
            <w:tcW w:w="9464" w:type="dxa"/>
            <w:shd w:val="clear" w:color="auto" w:fill="D9D9D9"/>
          </w:tcPr>
          <w:p w14:paraId="6CBBE175" w14:textId="77777777" w:rsidR="00404C60" w:rsidRPr="000D6C37" w:rsidRDefault="00404C60" w:rsidP="00CA3E6D">
            <w:pPr>
              <w:spacing w:line="400" w:lineRule="exact"/>
              <w:rPr>
                <w:rFonts w:ascii="新細明體" w:eastAsia="新細明體" w:hAnsi="新細明體"/>
                <w:sz w:val="24"/>
                <w:lang w:eastAsia="zh-TW"/>
              </w:rPr>
            </w:pPr>
            <w:r w:rsidRPr="00923A7B">
              <w:rPr>
                <w:rFonts w:hint="eastAsia"/>
                <w:sz w:val="20"/>
                <w:szCs w:val="20"/>
                <w:lang w:eastAsia="zh-TW"/>
              </w:rPr>
              <w:t>通過立論依據的闡述，說明立題的必要性、重要性和可能性。該部份應包括：項目的研究意義、研究特色、國內外研究現狀分析等（建議附上主要參考文獻出處），並說明項目的創新性。</w:t>
            </w:r>
            <w:r w:rsidRPr="00923A7B">
              <w:rPr>
                <w:sz w:val="20"/>
                <w:szCs w:val="20"/>
                <w:lang w:eastAsia="zh-TW"/>
              </w:rPr>
              <w:t xml:space="preserve"> </w:t>
            </w:r>
          </w:p>
        </w:tc>
      </w:tr>
      <w:tr w:rsidR="00404C60" w14:paraId="2DFEEC8E" w14:textId="77777777" w:rsidTr="00923A7B">
        <w:trPr>
          <w:trHeight w:val="12132"/>
        </w:trPr>
        <w:tc>
          <w:tcPr>
            <w:tcW w:w="9464" w:type="dxa"/>
            <w:shd w:val="clear" w:color="auto" w:fill="auto"/>
          </w:tcPr>
          <w:p w14:paraId="6F9D3342" w14:textId="77777777" w:rsidR="00404C60" w:rsidRPr="000D6C37" w:rsidRDefault="00404C60" w:rsidP="00CA3E6D">
            <w:pPr>
              <w:spacing w:line="360" w:lineRule="auto"/>
              <w:rPr>
                <w:rFonts w:eastAsia="新細明體"/>
                <w:sz w:val="22"/>
                <w:szCs w:val="22"/>
                <w:lang w:eastAsia="zh-TW"/>
              </w:rPr>
            </w:pPr>
          </w:p>
          <w:p w14:paraId="7CC44CE8" w14:textId="77777777" w:rsidR="00404C60" w:rsidRPr="000D6C37" w:rsidRDefault="00404C60" w:rsidP="00CA3E6D">
            <w:pPr>
              <w:spacing w:line="360" w:lineRule="auto"/>
              <w:rPr>
                <w:rFonts w:eastAsia="新細明體"/>
                <w:sz w:val="22"/>
                <w:szCs w:val="22"/>
                <w:lang w:eastAsia="zh-TW"/>
              </w:rPr>
            </w:pPr>
          </w:p>
          <w:p w14:paraId="11C749B5" w14:textId="77777777" w:rsidR="00404C60" w:rsidRPr="000D6C37" w:rsidRDefault="00404C60" w:rsidP="00CA3E6D">
            <w:pPr>
              <w:spacing w:line="360" w:lineRule="auto"/>
              <w:rPr>
                <w:rFonts w:eastAsia="新細明體"/>
                <w:sz w:val="22"/>
                <w:szCs w:val="22"/>
                <w:lang w:eastAsia="zh-TW"/>
              </w:rPr>
            </w:pPr>
          </w:p>
          <w:p w14:paraId="25636E1C" w14:textId="77777777" w:rsidR="00404C60" w:rsidRPr="000D6C37" w:rsidRDefault="00404C60" w:rsidP="00CA3E6D">
            <w:pPr>
              <w:spacing w:line="360" w:lineRule="auto"/>
              <w:rPr>
                <w:rFonts w:eastAsia="新細明體"/>
                <w:sz w:val="22"/>
                <w:szCs w:val="22"/>
                <w:lang w:eastAsia="zh-TW"/>
              </w:rPr>
            </w:pPr>
          </w:p>
          <w:p w14:paraId="7283FB57" w14:textId="77777777" w:rsidR="00404C60" w:rsidRPr="000D6C37" w:rsidRDefault="00404C60" w:rsidP="00CA3E6D">
            <w:pPr>
              <w:spacing w:line="360" w:lineRule="auto"/>
              <w:rPr>
                <w:rFonts w:eastAsia="新細明體"/>
                <w:sz w:val="22"/>
                <w:szCs w:val="22"/>
                <w:lang w:eastAsia="zh-TW"/>
              </w:rPr>
            </w:pPr>
          </w:p>
          <w:p w14:paraId="4C4E2A45" w14:textId="77777777" w:rsidR="00404C60" w:rsidRPr="000D6C37" w:rsidRDefault="00404C60" w:rsidP="00CA3E6D">
            <w:pPr>
              <w:spacing w:line="360" w:lineRule="auto"/>
              <w:rPr>
                <w:rFonts w:eastAsia="新細明體"/>
                <w:sz w:val="22"/>
                <w:szCs w:val="22"/>
                <w:lang w:eastAsia="zh-TW"/>
              </w:rPr>
            </w:pPr>
          </w:p>
          <w:p w14:paraId="6DB88808" w14:textId="77777777" w:rsidR="00404C60" w:rsidRPr="000D6C37" w:rsidRDefault="00404C60" w:rsidP="00CA3E6D">
            <w:pPr>
              <w:spacing w:line="360" w:lineRule="auto"/>
              <w:rPr>
                <w:rFonts w:eastAsia="新細明體"/>
                <w:sz w:val="22"/>
                <w:szCs w:val="22"/>
                <w:lang w:eastAsia="zh-TW"/>
              </w:rPr>
            </w:pPr>
          </w:p>
          <w:p w14:paraId="5B479B7B" w14:textId="77777777" w:rsidR="00404C60" w:rsidRPr="000D6C37" w:rsidRDefault="00404C60" w:rsidP="00CA3E6D">
            <w:pPr>
              <w:spacing w:line="360" w:lineRule="auto"/>
              <w:rPr>
                <w:rFonts w:eastAsia="新細明體"/>
                <w:sz w:val="22"/>
                <w:szCs w:val="22"/>
                <w:lang w:eastAsia="zh-TW"/>
              </w:rPr>
            </w:pPr>
          </w:p>
          <w:p w14:paraId="6524B232" w14:textId="77777777" w:rsidR="00404C60" w:rsidRPr="000D6C37" w:rsidRDefault="00404C60" w:rsidP="00CA3E6D">
            <w:pPr>
              <w:spacing w:line="360" w:lineRule="auto"/>
              <w:rPr>
                <w:rFonts w:eastAsia="新細明體"/>
                <w:sz w:val="22"/>
                <w:szCs w:val="22"/>
                <w:lang w:eastAsia="zh-TW"/>
              </w:rPr>
            </w:pPr>
          </w:p>
          <w:p w14:paraId="4BD51350" w14:textId="77777777" w:rsidR="00404C60" w:rsidRPr="000D6C37" w:rsidRDefault="00404C60" w:rsidP="00CA3E6D">
            <w:pPr>
              <w:spacing w:line="360" w:lineRule="auto"/>
              <w:rPr>
                <w:rFonts w:eastAsia="新細明體"/>
                <w:sz w:val="22"/>
                <w:szCs w:val="22"/>
                <w:lang w:eastAsia="zh-TW"/>
              </w:rPr>
            </w:pPr>
          </w:p>
          <w:p w14:paraId="4852B429" w14:textId="77777777" w:rsidR="00404C60" w:rsidRPr="000D6C37" w:rsidRDefault="00404C60" w:rsidP="00CA3E6D">
            <w:pPr>
              <w:spacing w:line="360" w:lineRule="auto"/>
              <w:rPr>
                <w:rFonts w:eastAsia="新細明體"/>
                <w:sz w:val="22"/>
                <w:szCs w:val="22"/>
                <w:lang w:eastAsia="zh-TW"/>
              </w:rPr>
            </w:pPr>
          </w:p>
          <w:p w14:paraId="27D66967" w14:textId="77777777" w:rsidR="00404C60" w:rsidRPr="000D6C37" w:rsidRDefault="00404C60" w:rsidP="00CA3E6D">
            <w:pPr>
              <w:spacing w:line="360" w:lineRule="auto"/>
              <w:rPr>
                <w:rFonts w:eastAsia="新細明體"/>
                <w:sz w:val="22"/>
                <w:szCs w:val="22"/>
                <w:lang w:eastAsia="zh-TW"/>
              </w:rPr>
            </w:pPr>
          </w:p>
          <w:p w14:paraId="67966C75" w14:textId="77777777" w:rsidR="00404C60" w:rsidRPr="000D6C37" w:rsidRDefault="00404C60" w:rsidP="00CA3E6D">
            <w:pPr>
              <w:spacing w:line="360" w:lineRule="auto"/>
              <w:rPr>
                <w:rFonts w:eastAsia="新細明體"/>
                <w:sz w:val="22"/>
                <w:szCs w:val="22"/>
                <w:lang w:eastAsia="zh-TW"/>
              </w:rPr>
            </w:pPr>
          </w:p>
          <w:p w14:paraId="10CBAEC1" w14:textId="77777777" w:rsidR="00404C60" w:rsidRPr="000D6C37" w:rsidRDefault="00404C60" w:rsidP="00CA3E6D">
            <w:pPr>
              <w:spacing w:line="360" w:lineRule="auto"/>
              <w:rPr>
                <w:rFonts w:eastAsia="新細明體"/>
                <w:sz w:val="22"/>
                <w:szCs w:val="22"/>
                <w:lang w:eastAsia="zh-TW"/>
              </w:rPr>
            </w:pPr>
          </w:p>
          <w:p w14:paraId="70FBEB51" w14:textId="77777777" w:rsidR="00404C60" w:rsidRPr="000D6C37" w:rsidRDefault="00404C60" w:rsidP="00CA3E6D">
            <w:pPr>
              <w:spacing w:line="360" w:lineRule="auto"/>
              <w:rPr>
                <w:rFonts w:eastAsia="新細明體"/>
                <w:sz w:val="22"/>
                <w:szCs w:val="22"/>
                <w:lang w:eastAsia="zh-TW"/>
              </w:rPr>
            </w:pPr>
          </w:p>
          <w:p w14:paraId="0B7F6E07" w14:textId="77777777" w:rsidR="00404C60" w:rsidRPr="000D6C37" w:rsidRDefault="00404C60" w:rsidP="00CA3E6D">
            <w:pPr>
              <w:spacing w:line="360" w:lineRule="auto"/>
              <w:rPr>
                <w:rFonts w:eastAsia="新細明體"/>
                <w:sz w:val="22"/>
                <w:szCs w:val="22"/>
                <w:lang w:eastAsia="zh-TW"/>
              </w:rPr>
            </w:pPr>
          </w:p>
          <w:p w14:paraId="32ACAFBA" w14:textId="77777777" w:rsidR="00404C60" w:rsidRPr="000D6C37" w:rsidRDefault="00404C60" w:rsidP="00CA3E6D">
            <w:pPr>
              <w:spacing w:line="360" w:lineRule="auto"/>
              <w:rPr>
                <w:rFonts w:eastAsia="新細明體"/>
                <w:sz w:val="22"/>
                <w:szCs w:val="22"/>
                <w:lang w:eastAsia="zh-TW"/>
              </w:rPr>
            </w:pPr>
          </w:p>
          <w:p w14:paraId="25DE3A5B" w14:textId="77777777" w:rsidR="00404C60" w:rsidRPr="000D6C37" w:rsidRDefault="00404C60" w:rsidP="00CA3E6D">
            <w:pPr>
              <w:spacing w:line="360" w:lineRule="auto"/>
              <w:rPr>
                <w:rFonts w:eastAsia="新細明體"/>
                <w:sz w:val="22"/>
                <w:szCs w:val="22"/>
                <w:lang w:eastAsia="zh-TW"/>
              </w:rPr>
            </w:pPr>
          </w:p>
          <w:p w14:paraId="597168FC" w14:textId="77777777" w:rsidR="00404C60" w:rsidRPr="000D6C37" w:rsidRDefault="00404C60" w:rsidP="00CA3E6D">
            <w:pPr>
              <w:spacing w:line="360" w:lineRule="auto"/>
              <w:rPr>
                <w:rFonts w:eastAsia="新細明體"/>
                <w:sz w:val="22"/>
                <w:szCs w:val="22"/>
                <w:lang w:eastAsia="zh-TW"/>
              </w:rPr>
            </w:pPr>
          </w:p>
          <w:p w14:paraId="6ED560AA" w14:textId="77777777" w:rsidR="00404C60" w:rsidRPr="000D6C37" w:rsidRDefault="00404C60" w:rsidP="00CA3E6D">
            <w:pPr>
              <w:spacing w:line="360" w:lineRule="auto"/>
              <w:rPr>
                <w:rFonts w:eastAsia="新細明體"/>
                <w:sz w:val="22"/>
                <w:szCs w:val="22"/>
                <w:lang w:eastAsia="zh-TW"/>
              </w:rPr>
            </w:pPr>
          </w:p>
          <w:p w14:paraId="0AEA40CA" w14:textId="77777777" w:rsidR="00404C60" w:rsidRPr="000D6C37" w:rsidRDefault="00404C60" w:rsidP="00CA3E6D">
            <w:pPr>
              <w:spacing w:line="360" w:lineRule="auto"/>
              <w:rPr>
                <w:rFonts w:eastAsia="新細明體"/>
                <w:sz w:val="22"/>
                <w:szCs w:val="22"/>
                <w:lang w:eastAsia="zh-TW"/>
              </w:rPr>
            </w:pPr>
          </w:p>
          <w:p w14:paraId="57C42F91" w14:textId="77777777" w:rsidR="00404C60" w:rsidRPr="000D6C37" w:rsidRDefault="00404C60" w:rsidP="00CA3E6D">
            <w:pPr>
              <w:spacing w:line="360" w:lineRule="auto"/>
              <w:rPr>
                <w:rFonts w:eastAsia="新細明體"/>
                <w:sz w:val="22"/>
                <w:szCs w:val="22"/>
                <w:lang w:eastAsia="zh-TW"/>
              </w:rPr>
            </w:pPr>
          </w:p>
          <w:p w14:paraId="1C61B1A2" w14:textId="77777777" w:rsidR="00404C60" w:rsidRPr="000D6C37" w:rsidRDefault="00404C60" w:rsidP="00CA3E6D">
            <w:pPr>
              <w:spacing w:line="360" w:lineRule="auto"/>
              <w:rPr>
                <w:rFonts w:eastAsia="新細明體"/>
                <w:sz w:val="22"/>
                <w:szCs w:val="22"/>
                <w:lang w:eastAsia="zh-TW"/>
              </w:rPr>
            </w:pPr>
          </w:p>
          <w:p w14:paraId="6AE8532A" w14:textId="77777777" w:rsidR="00404C60" w:rsidRPr="000D6C37" w:rsidRDefault="00404C60" w:rsidP="00CA3E6D">
            <w:pPr>
              <w:spacing w:line="360" w:lineRule="auto"/>
              <w:rPr>
                <w:rFonts w:eastAsia="新細明體"/>
                <w:sz w:val="22"/>
                <w:szCs w:val="22"/>
                <w:lang w:eastAsia="zh-TW"/>
              </w:rPr>
            </w:pPr>
          </w:p>
          <w:p w14:paraId="6DCB5EC0" w14:textId="77777777" w:rsidR="00404C60" w:rsidRPr="000D6C37" w:rsidRDefault="00404C60" w:rsidP="00CA3E6D">
            <w:pPr>
              <w:spacing w:line="360" w:lineRule="auto"/>
              <w:rPr>
                <w:rFonts w:eastAsia="新細明體"/>
                <w:sz w:val="22"/>
                <w:szCs w:val="22"/>
                <w:lang w:eastAsia="zh-TW"/>
              </w:rPr>
            </w:pPr>
          </w:p>
        </w:tc>
      </w:tr>
    </w:tbl>
    <w:p w14:paraId="27C5C05B" w14:textId="642ADD6B" w:rsidR="00012B62" w:rsidRPr="00C604DC" w:rsidRDefault="00012B62" w:rsidP="00C604DC"/>
    <w:p w14:paraId="574362E1" w14:textId="5B5424B3" w:rsidR="00AA0B8D" w:rsidRPr="007337DE" w:rsidRDefault="00AA0B8D" w:rsidP="00923A7B">
      <w:pPr>
        <w:numPr>
          <w:ilvl w:val="0"/>
          <w:numId w:val="2"/>
        </w:numPr>
        <w:spacing w:line="360" w:lineRule="auto"/>
        <w:ind w:left="567" w:hanging="567"/>
        <w:rPr>
          <w:b/>
          <w:sz w:val="24"/>
          <w:lang w:eastAsia="zh-TW"/>
        </w:rPr>
      </w:pPr>
      <w:r w:rsidRPr="00923A7B">
        <w:rPr>
          <w:rFonts w:eastAsia="新細明體" w:hAnsi="新細明體" w:hint="eastAsia"/>
          <w:b/>
          <w:sz w:val="24"/>
          <w:lang w:eastAsia="zh-TW"/>
        </w:rPr>
        <w:t>研究內</w:t>
      </w:r>
      <w:r w:rsidRPr="007337DE">
        <w:rPr>
          <w:b/>
          <w:sz w:val="24"/>
          <w:lang w:eastAsia="zh-TW"/>
        </w:rPr>
        <w:t>容</w:t>
      </w:r>
      <w:r w:rsidRPr="007337DE">
        <w:rPr>
          <w:b/>
          <w:sz w:val="24"/>
          <w:lang w:eastAsia="zh-TW"/>
        </w:rPr>
        <w:t>(5000</w:t>
      </w:r>
      <w:r w:rsidRPr="007337DE">
        <w:rPr>
          <w:b/>
          <w:sz w:val="24"/>
          <w:lang w:eastAsia="zh-TW"/>
        </w:rPr>
        <w:t>字以內</w:t>
      </w:r>
      <w:r w:rsidRPr="007337DE">
        <w:rPr>
          <w:b/>
          <w:sz w:val="24"/>
          <w:lang w:eastAsia="zh-TW"/>
        </w:rPr>
        <w:t>)</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2"/>
      </w:tblGrid>
      <w:tr w:rsidR="00AA0B8D" w:rsidRPr="00D675B2" w14:paraId="454E8484" w14:textId="77777777" w:rsidTr="00923A7B">
        <w:trPr>
          <w:trHeight w:hRule="exact" w:val="611"/>
        </w:trPr>
        <w:tc>
          <w:tcPr>
            <w:tcW w:w="9662" w:type="dxa"/>
            <w:tcBorders>
              <w:top w:val="single" w:sz="4" w:space="0" w:color="auto"/>
              <w:left w:val="single" w:sz="4" w:space="0" w:color="auto"/>
              <w:bottom w:val="single" w:sz="4" w:space="0" w:color="auto"/>
              <w:right w:val="single" w:sz="4" w:space="0" w:color="auto"/>
            </w:tcBorders>
            <w:shd w:val="clear" w:color="auto" w:fill="E0E0E0"/>
          </w:tcPr>
          <w:p w14:paraId="4F35280E" w14:textId="4ECF4CAE" w:rsidR="00AA0B8D" w:rsidRPr="007337DE" w:rsidRDefault="00AA0B8D" w:rsidP="007438A0">
            <w:pPr>
              <w:spacing w:line="400" w:lineRule="exact"/>
              <w:rPr>
                <w:rFonts w:ascii="新細明體" w:hAnsi="新細明體"/>
                <w:sz w:val="24"/>
                <w:lang w:eastAsia="zh-TW"/>
              </w:rPr>
            </w:pPr>
            <w:r w:rsidRPr="00923A7B">
              <w:rPr>
                <w:rFonts w:hint="eastAsia"/>
                <w:sz w:val="20"/>
                <w:szCs w:val="20"/>
                <w:lang w:eastAsia="zh-TW"/>
              </w:rPr>
              <w:t>該部份為申請書的重點闡述內容，應包括</w:t>
            </w:r>
            <w:r w:rsidR="007438A0" w:rsidRPr="00923A7B">
              <w:rPr>
                <w:rFonts w:hint="eastAsia"/>
                <w:sz w:val="20"/>
                <w:szCs w:val="20"/>
                <w:lang w:eastAsia="zh-TW"/>
              </w:rPr>
              <w:t>合作雙方各自承擔的研究工作、合作方式等</w:t>
            </w:r>
            <w:r w:rsidRPr="00923A7B">
              <w:rPr>
                <w:rFonts w:hint="eastAsia"/>
                <w:sz w:val="20"/>
                <w:szCs w:val="20"/>
                <w:lang w:eastAsia="zh-TW"/>
              </w:rPr>
              <w:t>。</w:t>
            </w:r>
          </w:p>
        </w:tc>
      </w:tr>
      <w:tr w:rsidR="00E11AFE" w:rsidRPr="00D675B2" w14:paraId="6622213C" w14:textId="77777777" w:rsidTr="00923A7B">
        <w:trPr>
          <w:trHeight w:hRule="exact" w:val="12559"/>
        </w:trPr>
        <w:tc>
          <w:tcPr>
            <w:tcW w:w="9662" w:type="dxa"/>
            <w:tcBorders>
              <w:top w:val="single" w:sz="4" w:space="0" w:color="auto"/>
              <w:left w:val="single" w:sz="4" w:space="0" w:color="auto"/>
              <w:bottom w:val="single" w:sz="4" w:space="0" w:color="auto"/>
              <w:right w:val="single" w:sz="4" w:space="0" w:color="auto"/>
            </w:tcBorders>
          </w:tcPr>
          <w:p w14:paraId="703E9737" w14:textId="77777777" w:rsidR="00AA0B8D" w:rsidRPr="00754ACD" w:rsidRDefault="00AA0B8D" w:rsidP="00AA0B8D">
            <w:pPr>
              <w:tabs>
                <w:tab w:val="left" w:pos="900"/>
              </w:tabs>
              <w:spacing w:before="240" w:line="400" w:lineRule="exact"/>
              <w:rPr>
                <w:rFonts w:ascii="新細明體" w:hAnsi="新細明體"/>
                <w:b/>
                <w:color w:val="000000"/>
                <w:sz w:val="22"/>
                <w:szCs w:val="22"/>
              </w:rPr>
            </w:pPr>
          </w:p>
          <w:p w14:paraId="2C3BFBF6" w14:textId="77777777" w:rsidR="00AA0B8D" w:rsidRPr="00754ACD" w:rsidRDefault="00AA0B8D" w:rsidP="00AA0B8D">
            <w:pPr>
              <w:spacing w:line="400" w:lineRule="exact"/>
              <w:rPr>
                <w:rFonts w:ascii="新細明體" w:hAnsi="新細明體"/>
                <w:b/>
                <w:sz w:val="22"/>
                <w:szCs w:val="22"/>
                <w:lang w:eastAsia="zh-TW"/>
              </w:rPr>
            </w:pPr>
          </w:p>
          <w:p w14:paraId="143DE443" w14:textId="77777777" w:rsidR="00AA0B8D" w:rsidRPr="00754ACD" w:rsidRDefault="00AA0B8D" w:rsidP="00AA0B8D">
            <w:pPr>
              <w:spacing w:line="400" w:lineRule="exact"/>
              <w:rPr>
                <w:rFonts w:ascii="新細明體" w:hAnsi="新細明體"/>
                <w:b/>
                <w:sz w:val="22"/>
                <w:szCs w:val="22"/>
                <w:lang w:eastAsia="zh-TW"/>
              </w:rPr>
            </w:pPr>
          </w:p>
          <w:p w14:paraId="256A944A" w14:textId="77777777" w:rsidR="00AA0B8D" w:rsidRPr="00754ACD" w:rsidRDefault="00AA0B8D" w:rsidP="00AA0B8D">
            <w:pPr>
              <w:spacing w:line="400" w:lineRule="exact"/>
              <w:rPr>
                <w:rFonts w:ascii="新細明體" w:hAnsi="新細明體"/>
                <w:b/>
                <w:sz w:val="22"/>
                <w:szCs w:val="22"/>
                <w:lang w:eastAsia="zh-TW"/>
              </w:rPr>
            </w:pPr>
          </w:p>
          <w:p w14:paraId="04C7AC55" w14:textId="77777777" w:rsidR="00AA0B8D" w:rsidRPr="00754ACD" w:rsidRDefault="00AA0B8D" w:rsidP="00AA0B8D">
            <w:pPr>
              <w:spacing w:line="400" w:lineRule="exact"/>
              <w:rPr>
                <w:rFonts w:ascii="新細明體" w:hAnsi="新細明體"/>
                <w:b/>
                <w:sz w:val="22"/>
                <w:szCs w:val="22"/>
                <w:lang w:eastAsia="zh-TW"/>
              </w:rPr>
            </w:pPr>
          </w:p>
          <w:p w14:paraId="7B2AFD5C" w14:textId="77777777" w:rsidR="00AA0B8D" w:rsidRPr="00754ACD" w:rsidRDefault="00AA0B8D" w:rsidP="00AA0B8D">
            <w:pPr>
              <w:spacing w:line="400" w:lineRule="exact"/>
              <w:rPr>
                <w:rFonts w:ascii="新細明體" w:hAnsi="新細明體"/>
                <w:b/>
                <w:sz w:val="22"/>
                <w:szCs w:val="22"/>
                <w:lang w:eastAsia="zh-TW"/>
              </w:rPr>
            </w:pPr>
          </w:p>
          <w:p w14:paraId="3B46B360" w14:textId="77777777" w:rsidR="00AA0B8D" w:rsidRPr="00754ACD" w:rsidRDefault="00AA0B8D" w:rsidP="00AA0B8D">
            <w:pPr>
              <w:spacing w:line="400" w:lineRule="exact"/>
              <w:rPr>
                <w:rFonts w:ascii="新細明體" w:hAnsi="新細明體"/>
                <w:b/>
                <w:sz w:val="22"/>
                <w:szCs w:val="22"/>
                <w:lang w:eastAsia="zh-TW"/>
              </w:rPr>
            </w:pPr>
          </w:p>
          <w:p w14:paraId="225C3495" w14:textId="77777777" w:rsidR="00AA0B8D" w:rsidRPr="00754ACD" w:rsidRDefault="00AA0B8D" w:rsidP="00AA0B8D">
            <w:pPr>
              <w:spacing w:line="400" w:lineRule="exact"/>
              <w:rPr>
                <w:rFonts w:ascii="新細明體" w:hAnsi="新細明體"/>
                <w:b/>
                <w:sz w:val="22"/>
                <w:szCs w:val="22"/>
                <w:lang w:eastAsia="zh-TW"/>
              </w:rPr>
            </w:pPr>
          </w:p>
          <w:p w14:paraId="4659EF47" w14:textId="77777777" w:rsidR="00AA0B8D" w:rsidRPr="00754ACD" w:rsidRDefault="00AA0B8D" w:rsidP="00AA0B8D">
            <w:pPr>
              <w:spacing w:line="400" w:lineRule="exact"/>
              <w:rPr>
                <w:rFonts w:ascii="新細明體" w:hAnsi="新細明體"/>
                <w:b/>
                <w:sz w:val="22"/>
                <w:szCs w:val="22"/>
                <w:lang w:eastAsia="zh-TW"/>
              </w:rPr>
            </w:pPr>
          </w:p>
          <w:p w14:paraId="033D44A6" w14:textId="77777777" w:rsidR="00AA0B8D" w:rsidRPr="00754ACD" w:rsidRDefault="00AA0B8D" w:rsidP="00AA0B8D">
            <w:pPr>
              <w:spacing w:line="400" w:lineRule="exact"/>
              <w:rPr>
                <w:rFonts w:ascii="新細明體" w:hAnsi="新細明體"/>
                <w:b/>
                <w:sz w:val="22"/>
                <w:szCs w:val="22"/>
                <w:lang w:eastAsia="zh-TW"/>
              </w:rPr>
            </w:pPr>
          </w:p>
          <w:p w14:paraId="607F3D37" w14:textId="77777777" w:rsidR="00AA0B8D" w:rsidRDefault="00AA0B8D" w:rsidP="00AA0B8D">
            <w:pPr>
              <w:spacing w:line="400" w:lineRule="exact"/>
              <w:rPr>
                <w:rFonts w:ascii="新細明體" w:hAnsi="新細明體"/>
                <w:b/>
                <w:sz w:val="22"/>
                <w:szCs w:val="22"/>
                <w:lang w:eastAsia="zh-TW"/>
              </w:rPr>
            </w:pPr>
          </w:p>
          <w:p w14:paraId="0C5C4792" w14:textId="77777777" w:rsidR="00E11AFE" w:rsidRDefault="00E11AFE" w:rsidP="00AA0B8D">
            <w:pPr>
              <w:spacing w:line="400" w:lineRule="exact"/>
              <w:rPr>
                <w:rFonts w:ascii="新細明體" w:hAnsi="新細明體"/>
                <w:b/>
                <w:sz w:val="22"/>
                <w:szCs w:val="22"/>
                <w:lang w:eastAsia="zh-TW"/>
              </w:rPr>
            </w:pPr>
          </w:p>
          <w:p w14:paraId="4B325553" w14:textId="77777777" w:rsidR="00E11AFE" w:rsidRDefault="00E11AFE" w:rsidP="00AA0B8D">
            <w:pPr>
              <w:spacing w:line="400" w:lineRule="exact"/>
              <w:rPr>
                <w:rFonts w:ascii="新細明體" w:hAnsi="新細明體"/>
                <w:b/>
                <w:sz w:val="22"/>
                <w:szCs w:val="22"/>
                <w:lang w:eastAsia="zh-TW"/>
              </w:rPr>
            </w:pPr>
          </w:p>
          <w:p w14:paraId="65002E36" w14:textId="77777777" w:rsidR="00E11AFE" w:rsidRDefault="00E11AFE" w:rsidP="00AA0B8D">
            <w:pPr>
              <w:spacing w:line="400" w:lineRule="exact"/>
              <w:rPr>
                <w:rFonts w:ascii="新細明體" w:hAnsi="新細明體"/>
                <w:b/>
                <w:sz w:val="22"/>
                <w:szCs w:val="22"/>
                <w:lang w:eastAsia="zh-TW"/>
              </w:rPr>
            </w:pPr>
          </w:p>
          <w:p w14:paraId="52F9BE62" w14:textId="77777777" w:rsidR="00E11AFE" w:rsidRDefault="00E11AFE" w:rsidP="00AA0B8D">
            <w:pPr>
              <w:spacing w:line="400" w:lineRule="exact"/>
              <w:rPr>
                <w:rFonts w:ascii="新細明體" w:hAnsi="新細明體"/>
                <w:b/>
                <w:sz w:val="22"/>
                <w:szCs w:val="22"/>
                <w:lang w:eastAsia="zh-TW"/>
              </w:rPr>
            </w:pPr>
          </w:p>
          <w:p w14:paraId="52099D9A" w14:textId="77777777" w:rsidR="00E11AFE" w:rsidRDefault="00E11AFE" w:rsidP="00AA0B8D">
            <w:pPr>
              <w:spacing w:line="400" w:lineRule="exact"/>
              <w:rPr>
                <w:rFonts w:ascii="新細明體" w:hAnsi="新細明體"/>
                <w:b/>
                <w:sz w:val="22"/>
                <w:szCs w:val="22"/>
                <w:lang w:eastAsia="zh-TW"/>
              </w:rPr>
            </w:pPr>
          </w:p>
          <w:p w14:paraId="55EFFB47" w14:textId="77777777" w:rsidR="00E11AFE" w:rsidRDefault="00E11AFE" w:rsidP="00AA0B8D">
            <w:pPr>
              <w:spacing w:line="400" w:lineRule="exact"/>
              <w:rPr>
                <w:rFonts w:ascii="新細明體" w:hAnsi="新細明體"/>
                <w:b/>
                <w:sz w:val="22"/>
                <w:szCs w:val="22"/>
                <w:lang w:eastAsia="zh-TW"/>
              </w:rPr>
            </w:pPr>
          </w:p>
          <w:p w14:paraId="7287C6EE" w14:textId="77777777" w:rsidR="00E11AFE" w:rsidRDefault="00E11AFE" w:rsidP="00AA0B8D">
            <w:pPr>
              <w:spacing w:line="400" w:lineRule="exact"/>
              <w:rPr>
                <w:rFonts w:ascii="新細明體" w:hAnsi="新細明體"/>
                <w:b/>
                <w:sz w:val="22"/>
                <w:szCs w:val="22"/>
                <w:lang w:eastAsia="zh-TW"/>
              </w:rPr>
            </w:pPr>
          </w:p>
          <w:p w14:paraId="5DE78721" w14:textId="77777777" w:rsidR="00E11AFE" w:rsidRDefault="00E11AFE" w:rsidP="00AA0B8D">
            <w:pPr>
              <w:spacing w:line="400" w:lineRule="exact"/>
              <w:rPr>
                <w:rFonts w:ascii="新細明體" w:hAnsi="新細明體"/>
                <w:b/>
                <w:sz w:val="22"/>
                <w:szCs w:val="22"/>
                <w:lang w:eastAsia="zh-TW"/>
              </w:rPr>
            </w:pPr>
          </w:p>
          <w:p w14:paraId="1637E1C5" w14:textId="77777777" w:rsidR="00E11AFE" w:rsidRDefault="00E11AFE" w:rsidP="00AA0B8D">
            <w:pPr>
              <w:spacing w:line="400" w:lineRule="exact"/>
              <w:rPr>
                <w:rFonts w:ascii="新細明體" w:hAnsi="新細明體"/>
                <w:b/>
                <w:sz w:val="22"/>
                <w:szCs w:val="22"/>
                <w:lang w:eastAsia="zh-TW"/>
              </w:rPr>
            </w:pPr>
          </w:p>
          <w:p w14:paraId="78DD01CE" w14:textId="77777777" w:rsidR="00E11AFE" w:rsidRDefault="00E11AFE" w:rsidP="00AA0B8D">
            <w:pPr>
              <w:spacing w:line="400" w:lineRule="exact"/>
              <w:rPr>
                <w:rFonts w:ascii="新細明體" w:hAnsi="新細明體"/>
                <w:b/>
                <w:sz w:val="22"/>
                <w:szCs w:val="22"/>
                <w:lang w:eastAsia="zh-TW"/>
              </w:rPr>
            </w:pPr>
          </w:p>
          <w:p w14:paraId="519B215D" w14:textId="77777777" w:rsidR="00E11AFE" w:rsidRDefault="00E11AFE" w:rsidP="00AA0B8D">
            <w:pPr>
              <w:spacing w:line="400" w:lineRule="exact"/>
              <w:rPr>
                <w:rFonts w:ascii="新細明體" w:hAnsi="新細明體"/>
                <w:b/>
                <w:sz w:val="22"/>
                <w:szCs w:val="22"/>
                <w:lang w:eastAsia="zh-TW"/>
              </w:rPr>
            </w:pPr>
          </w:p>
          <w:p w14:paraId="475BCB6B" w14:textId="77777777" w:rsidR="00E11AFE" w:rsidRDefault="00E11AFE" w:rsidP="00AA0B8D">
            <w:pPr>
              <w:spacing w:line="400" w:lineRule="exact"/>
              <w:rPr>
                <w:rFonts w:ascii="新細明體" w:hAnsi="新細明體"/>
                <w:b/>
                <w:sz w:val="22"/>
                <w:szCs w:val="22"/>
                <w:lang w:eastAsia="zh-TW"/>
              </w:rPr>
            </w:pPr>
          </w:p>
          <w:p w14:paraId="2797B186" w14:textId="77777777" w:rsidR="00E11AFE" w:rsidRDefault="00E11AFE" w:rsidP="00AA0B8D">
            <w:pPr>
              <w:spacing w:line="400" w:lineRule="exact"/>
              <w:rPr>
                <w:rFonts w:ascii="新細明體" w:hAnsi="新細明體"/>
                <w:b/>
                <w:sz w:val="22"/>
                <w:szCs w:val="22"/>
                <w:lang w:eastAsia="zh-TW"/>
              </w:rPr>
            </w:pPr>
          </w:p>
          <w:p w14:paraId="01821981" w14:textId="77777777" w:rsidR="00E11AFE" w:rsidRDefault="00E11AFE" w:rsidP="00AA0B8D">
            <w:pPr>
              <w:spacing w:line="400" w:lineRule="exact"/>
              <w:rPr>
                <w:rFonts w:ascii="新細明體" w:hAnsi="新細明體"/>
                <w:b/>
                <w:sz w:val="22"/>
                <w:szCs w:val="22"/>
                <w:lang w:eastAsia="zh-TW"/>
              </w:rPr>
            </w:pPr>
          </w:p>
          <w:p w14:paraId="771929B3" w14:textId="77777777" w:rsidR="00E11AFE" w:rsidRDefault="00E11AFE" w:rsidP="00AA0B8D">
            <w:pPr>
              <w:spacing w:line="400" w:lineRule="exact"/>
              <w:rPr>
                <w:rFonts w:ascii="新細明體" w:hAnsi="新細明體"/>
                <w:b/>
                <w:sz w:val="22"/>
                <w:szCs w:val="22"/>
                <w:lang w:eastAsia="zh-TW"/>
              </w:rPr>
            </w:pPr>
          </w:p>
          <w:p w14:paraId="1B61AEF1" w14:textId="77777777" w:rsidR="00E11AFE" w:rsidRDefault="00E11AFE" w:rsidP="00AA0B8D">
            <w:pPr>
              <w:spacing w:line="400" w:lineRule="exact"/>
              <w:rPr>
                <w:rFonts w:ascii="新細明體" w:hAnsi="新細明體"/>
                <w:b/>
                <w:sz w:val="22"/>
                <w:szCs w:val="22"/>
                <w:lang w:eastAsia="zh-TW"/>
              </w:rPr>
            </w:pPr>
          </w:p>
          <w:p w14:paraId="0D811CC2" w14:textId="77777777" w:rsidR="00E11AFE" w:rsidRDefault="00E11AFE" w:rsidP="00AA0B8D">
            <w:pPr>
              <w:spacing w:line="400" w:lineRule="exact"/>
              <w:rPr>
                <w:rFonts w:ascii="新細明體" w:hAnsi="新細明體"/>
                <w:b/>
                <w:sz w:val="22"/>
                <w:szCs w:val="22"/>
                <w:lang w:eastAsia="zh-TW"/>
              </w:rPr>
            </w:pPr>
          </w:p>
          <w:p w14:paraId="2D3903B6" w14:textId="77777777" w:rsidR="00E11AFE" w:rsidRPr="00754ACD" w:rsidRDefault="00E11AFE" w:rsidP="00AA0B8D">
            <w:pPr>
              <w:spacing w:line="400" w:lineRule="exact"/>
              <w:rPr>
                <w:rFonts w:ascii="新細明體" w:hAnsi="新細明體"/>
                <w:b/>
                <w:sz w:val="22"/>
                <w:szCs w:val="22"/>
                <w:lang w:eastAsia="zh-TW"/>
              </w:rPr>
            </w:pPr>
          </w:p>
          <w:p w14:paraId="7F5030A9" w14:textId="77777777" w:rsidR="00AA0B8D" w:rsidRPr="00754ACD" w:rsidRDefault="00AA0B8D" w:rsidP="00AA0B8D">
            <w:pPr>
              <w:spacing w:line="400" w:lineRule="exact"/>
              <w:rPr>
                <w:rFonts w:ascii="新細明體" w:hAnsi="新細明體"/>
                <w:b/>
                <w:sz w:val="22"/>
                <w:szCs w:val="22"/>
                <w:lang w:eastAsia="zh-TW"/>
              </w:rPr>
            </w:pPr>
          </w:p>
          <w:p w14:paraId="4267B18A" w14:textId="77777777" w:rsidR="00AA0B8D" w:rsidRPr="00754ACD" w:rsidRDefault="00AA0B8D" w:rsidP="00AA0B8D">
            <w:pPr>
              <w:spacing w:line="400" w:lineRule="exact"/>
              <w:rPr>
                <w:rFonts w:ascii="新細明體" w:hAnsi="新細明體"/>
                <w:b/>
                <w:sz w:val="22"/>
                <w:szCs w:val="22"/>
                <w:lang w:eastAsia="zh-TW"/>
              </w:rPr>
            </w:pPr>
          </w:p>
          <w:p w14:paraId="1F12D593" w14:textId="77777777" w:rsidR="00AA0B8D" w:rsidRPr="00754ACD" w:rsidRDefault="00AA0B8D" w:rsidP="00AA0B8D">
            <w:pPr>
              <w:spacing w:line="400" w:lineRule="exact"/>
              <w:rPr>
                <w:rFonts w:ascii="新細明體" w:hAnsi="新細明體"/>
                <w:b/>
                <w:sz w:val="22"/>
                <w:szCs w:val="22"/>
                <w:lang w:eastAsia="zh-TW"/>
              </w:rPr>
            </w:pPr>
          </w:p>
          <w:p w14:paraId="30982518" w14:textId="77777777" w:rsidR="00AA0B8D" w:rsidRPr="00754ACD" w:rsidRDefault="00AA0B8D" w:rsidP="00AA0B8D">
            <w:pPr>
              <w:spacing w:line="400" w:lineRule="exact"/>
              <w:rPr>
                <w:rFonts w:ascii="新細明體" w:hAnsi="新細明體"/>
                <w:b/>
                <w:sz w:val="22"/>
                <w:szCs w:val="22"/>
                <w:lang w:eastAsia="zh-TW"/>
              </w:rPr>
            </w:pPr>
          </w:p>
          <w:p w14:paraId="57D3E880" w14:textId="77777777" w:rsidR="00AA0B8D" w:rsidRPr="00754ACD" w:rsidRDefault="00AA0B8D" w:rsidP="00AA0B8D">
            <w:pPr>
              <w:spacing w:line="400" w:lineRule="exact"/>
              <w:rPr>
                <w:rFonts w:ascii="新細明體" w:hAnsi="新細明體"/>
                <w:b/>
                <w:sz w:val="22"/>
                <w:szCs w:val="22"/>
                <w:lang w:eastAsia="zh-TW"/>
              </w:rPr>
            </w:pPr>
          </w:p>
          <w:p w14:paraId="778B6E15" w14:textId="77777777" w:rsidR="00AA0B8D" w:rsidRPr="00754ACD" w:rsidRDefault="00AA0B8D" w:rsidP="00AA0B8D">
            <w:pPr>
              <w:spacing w:line="400" w:lineRule="exact"/>
              <w:rPr>
                <w:rFonts w:ascii="新細明體" w:hAnsi="新細明體"/>
                <w:b/>
                <w:sz w:val="22"/>
                <w:szCs w:val="22"/>
                <w:lang w:eastAsia="zh-TW"/>
              </w:rPr>
            </w:pPr>
          </w:p>
          <w:p w14:paraId="3B0B17F0" w14:textId="77777777" w:rsidR="00AA0B8D" w:rsidRPr="00754ACD" w:rsidRDefault="00AA0B8D" w:rsidP="00AA0B8D">
            <w:pPr>
              <w:spacing w:line="400" w:lineRule="exact"/>
              <w:rPr>
                <w:rFonts w:ascii="新細明體" w:hAnsi="新細明體"/>
                <w:b/>
                <w:sz w:val="22"/>
                <w:szCs w:val="22"/>
                <w:lang w:eastAsia="zh-TW"/>
              </w:rPr>
            </w:pPr>
          </w:p>
          <w:p w14:paraId="33A212DA" w14:textId="77777777" w:rsidR="00AA0B8D" w:rsidRPr="00754ACD" w:rsidRDefault="00AA0B8D" w:rsidP="00AA0B8D">
            <w:pPr>
              <w:spacing w:line="400" w:lineRule="exact"/>
              <w:rPr>
                <w:rFonts w:ascii="新細明體" w:hAnsi="新細明體"/>
                <w:b/>
                <w:sz w:val="22"/>
                <w:szCs w:val="22"/>
                <w:lang w:eastAsia="zh-TW"/>
              </w:rPr>
            </w:pPr>
          </w:p>
          <w:p w14:paraId="6BBA05AA" w14:textId="77777777" w:rsidR="00AA0B8D" w:rsidRPr="00754ACD" w:rsidRDefault="00AA0B8D" w:rsidP="00AA0B8D">
            <w:pPr>
              <w:spacing w:line="400" w:lineRule="exact"/>
              <w:rPr>
                <w:rFonts w:ascii="新細明體" w:hAnsi="新細明體"/>
                <w:b/>
                <w:sz w:val="22"/>
                <w:szCs w:val="22"/>
                <w:lang w:eastAsia="zh-TW"/>
              </w:rPr>
            </w:pPr>
          </w:p>
          <w:p w14:paraId="5A784E1B" w14:textId="77777777" w:rsidR="00AA0B8D" w:rsidRPr="00754ACD" w:rsidRDefault="00AA0B8D" w:rsidP="00AA0B8D">
            <w:pPr>
              <w:spacing w:line="400" w:lineRule="exact"/>
              <w:rPr>
                <w:rFonts w:ascii="新細明體" w:hAnsi="新細明體"/>
                <w:b/>
                <w:sz w:val="22"/>
                <w:szCs w:val="22"/>
                <w:lang w:eastAsia="zh-TW"/>
              </w:rPr>
            </w:pPr>
          </w:p>
          <w:p w14:paraId="54594BAE" w14:textId="77777777" w:rsidR="00AA0B8D" w:rsidRPr="00754ACD" w:rsidRDefault="00AA0B8D" w:rsidP="00AA0B8D">
            <w:pPr>
              <w:spacing w:line="400" w:lineRule="exact"/>
              <w:rPr>
                <w:rFonts w:ascii="新細明體" w:hAnsi="新細明體"/>
                <w:b/>
                <w:sz w:val="22"/>
                <w:szCs w:val="22"/>
                <w:lang w:eastAsia="zh-TW"/>
              </w:rPr>
            </w:pPr>
          </w:p>
          <w:p w14:paraId="00B9454E" w14:textId="77777777" w:rsidR="00AA0B8D" w:rsidRPr="00754ACD" w:rsidRDefault="00AA0B8D" w:rsidP="00AA0B8D">
            <w:pPr>
              <w:spacing w:line="400" w:lineRule="exact"/>
              <w:rPr>
                <w:rFonts w:ascii="新細明體" w:hAnsi="新細明體"/>
                <w:b/>
                <w:sz w:val="22"/>
                <w:szCs w:val="22"/>
                <w:lang w:eastAsia="zh-TW"/>
              </w:rPr>
            </w:pPr>
          </w:p>
          <w:p w14:paraId="5EA474CF" w14:textId="77777777" w:rsidR="00AA0B8D" w:rsidRPr="00754ACD" w:rsidRDefault="00AA0B8D" w:rsidP="00AA0B8D">
            <w:pPr>
              <w:spacing w:line="400" w:lineRule="exact"/>
              <w:rPr>
                <w:rFonts w:ascii="新細明體" w:hAnsi="新細明體"/>
                <w:b/>
                <w:sz w:val="22"/>
                <w:szCs w:val="22"/>
                <w:lang w:eastAsia="zh-TW"/>
              </w:rPr>
            </w:pPr>
          </w:p>
        </w:tc>
      </w:tr>
    </w:tbl>
    <w:p w14:paraId="339E0FE3" w14:textId="77777777" w:rsidR="00281D4C" w:rsidRPr="00281D4C" w:rsidRDefault="00281D4C" w:rsidP="00281D4C"/>
    <w:p w14:paraId="4661DFA6" w14:textId="4610D95E" w:rsidR="006B1A7D" w:rsidRPr="007337DE" w:rsidRDefault="006B1A7D" w:rsidP="00923A7B">
      <w:pPr>
        <w:numPr>
          <w:ilvl w:val="0"/>
          <w:numId w:val="2"/>
        </w:numPr>
        <w:spacing w:line="360" w:lineRule="auto"/>
        <w:ind w:left="567" w:hanging="567"/>
        <w:rPr>
          <w:b/>
          <w:sz w:val="24"/>
          <w:lang w:eastAsia="zh-TW"/>
        </w:rPr>
      </w:pPr>
      <w:r>
        <w:rPr>
          <w:rFonts w:ascii="新細明體" w:hAnsi="新細明體" w:hint="eastAsia"/>
          <w:b/>
          <w:sz w:val="24"/>
          <w:lang w:eastAsia="zh-TW"/>
        </w:rPr>
        <w:t>研究</w:t>
      </w:r>
      <w:r w:rsidRPr="00923A7B">
        <w:rPr>
          <w:rFonts w:hint="eastAsia"/>
          <w:b/>
          <w:sz w:val="24"/>
          <w:lang w:eastAsia="zh-TW"/>
        </w:rPr>
        <w:t>方</w:t>
      </w:r>
      <w:r w:rsidRPr="006B1A7D">
        <w:rPr>
          <w:b/>
          <w:sz w:val="24"/>
          <w:lang w:eastAsia="zh-TW"/>
        </w:rPr>
        <w:t>法</w:t>
      </w:r>
      <w:r w:rsidRPr="007337DE">
        <w:rPr>
          <w:b/>
          <w:sz w:val="24"/>
          <w:lang w:eastAsia="zh-TW"/>
        </w:rPr>
        <w:t>(5000</w:t>
      </w:r>
      <w:r w:rsidRPr="007337DE">
        <w:rPr>
          <w:b/>
          <w:sz w:val="24"/>
          <w:lang w:eastAsia="zh-TW"/>
        </w:rPr>
        <w:t>字以內</w:t>
      </w:r>
      <w:r w:rsidRPr="007337DE">
        <w:rPr>
          <w:b/>
          <w:sz w:val="24"/>
          <w:lang w:eastAsia="zh-TW"/>
        </w:rPr>
        <w:t>)</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9"/>
      </w:tblGrid>
      <w:tr w:rsidR="006B1A7D" w:rsidRPr="007337DE" w14:paraId="79ACA5C7" w14:textId="77777777" w:rsidTr="00923A7B">
        <w:trPr>
          <w:trHeight w:hRule="exact" w:val="495"/>
        </w:trPr>
        <w:tc>
          <w:tcPr>
            <w:tcW w:w="9669" w:type="dxa"/>
            <w:tcBorders>
              <w:top w:val="single" w:sz="4" w:space="0" w:color="auto"/>
              <w:left w:val="single" w:sz="4" w:space="0" w:color="auto"/>
              <w:bottom w:val="single" w:sz="4" w:space="0" w:color="auto"/>
              <w:right w:val="single" w:sz="4" w:space="0" w:color="auto"/>
            </w:tcBorders>
            <w:shd w:val="clear" w:color="auto" w:fill="E0E0E0"/>
          </w:tcPr>
          <w:p w14:paraId="33CDCFE0" w14:textId="77777777" w:rsidR="006B1A7D" w:rsidRPr="007337DE" w:rsidRDefault="006B1A7D" w:rsidP="006B1A7D">
            <w:pPr>
              <w:spacing w:line="400" w:lineRule="exact"/>
              <w:rPr>
                <w:sz w:val="24"/>
                <w:lang w:eastAsia="zh-TW"/>
              </w:rPr>
            </w:pPr>
            <w:r w:rsidRPr="00923A7B">
              <w:rPr>
                <w:rFonts w:hint="eastAsia"/>
                <w:sz w:val="20"/>
                <w:szCs w:val="20"/>
                <w:lang w:eastAsia="zh-TW"/>
              </w:rPr>
              <w:t>該部份為計劃書的重點闡述內容，應包括：擬採取的研究方法、技術路線、實驗方案及可行性分析研究等。</w:t>
            </w:r>
          </w:p>
        </w:tc>
      </w:tr>
      <w:tr w:rsidR="006B1A7D" w:rsidRPr="00D675B2" w14:paraId="521794CA" w14:textId="77777777" w:rsidTr="00923A7B">
        <w:trPr>
          <w:trHeight w:hRule="exact" w:val="12755"/>
        </w:trPr>
        <w:tc>
          <w:tcPr>
            <w:tcW w:w="9669" w:type="dxa"/>
            <w:tcBorders>
              <w:top w:val="single" w:sz="4" w:space="0" w:color="auto"/>
              <w:left w:val="single" w:sz="4" w:space="0" w:color="auto"/>
              <w:bottom w:val="single" w:sz="4" w:space="0" w:color="auto"/>
              <w:right w:val="single" w:sz="4" w:space="0" w:color="auto"/>
            </w:tcBorders>
          </w:tcPr>
          <w:p w14:paraId="6F60C896" w14:textId="77777777" w:rsidR="006B1A7D" w:rsidRPr="00FA1FBC" w:rsidRDefault="006B1A7D" w:rsidP="006B1A7D">
            <w:pPr>
              <w:tabs>
                <w:tab w:val="left" w:pos="900"/>
              </w:tabs>
              <w:spacing w:before="240" w:line="400" w:lineRule="exact"/>
              <w:rPr>
                <w:rFonts w:ascii="新細明體" w:hAnsi="新細明體"/>
                <w:b/>
                <w:color w:val="000000"/>
                <w:sz w:val="22"/>
                <w:szCs w:val="22"/>
              </w:rPr>
            </w:pPr>
          </w:p>
          <w:p w14:paraId="6EFC2816" w14:textId="77777777" w:rsidR="006B1A7D" w:rsidRPr="00FA1FBC" w:rsidRDefault="006B1A7D" w:rsidP="006B1A7D">
            <w:pPr>
              <w:spacing w:line="400" w:lineRule="exact"/>
              <w:rPr>
                <w:rFonts w:ascii="新細明體" w:hAnsi="新細明體"/>
                <w:b/>
                <w:sz w:val="22"/>
                <w:szCs w:val="22"/>
                <w:lang w:eastAsia="zh-TW"/>
              </w:rPr>
            </w:pPr>
          </w:p>
          <w:p w14:paraId="5A9ACF19" w14:textId="77777777" w:rsidR="006B1A7D" w:rsidRPr="00FA1FBC" w:rsidRDefault="006B1A7D" w:rsidP="006B1A7D">
            <w:pPr>
              <w:spacing w:line="400" w:lineRule="exact"/>
              <w:rPr>
                <w:rFonts w:ascii="新細明體" w:hAnsi="新細明體"/>
                <w:b/>
                <w:sz w:val="22"/>
                <w:szCs w:val="22"/>
                <w:lang w:eastAsia="zh-TW"/>
              </w:rPr>
            </w:pPr>
          </w:p>
          <w:p w14:paraId="0007DCB6" w14:textId="77777777" w:rsidR="006B1A7D" w:rsidRPr="00FA1FBC" w:rsidRDefault="006B1A7D" w:rsidP="006B1A7D">
            <w:pPr>
              <w:spacing w:line="400" w:lineRule="exact"/>
              <w:rPr>
                <w:rFonts w:ascii="新細明體" w:hAnsi="新細明體"/>
                <w:b/>
                <w:sz w:val="22"/>
                <w:szCs w:val="22"/>
                <w:lang w:eastAsia="zh-TW"/>
              </w:rPr>
            </w:pPr>
          </w:p>
          <w:p w14:paraId="48AAD170" w14:textId="77777777" w:rsidR="006B1A7D" w:rsidRPr="00FA1FBC" w:rsidRDefault="006B1A7D" w:rsidP="006B1A7D">
            <w:pPr>
              <w:spacing w:line="400" w:lineRule="exact"/>
              <w:rPr>
                <w:rFonts w:ascii="新細明體" w:hAnsi="新細明體"/>
                <w:b/>
                <w:sz w:val="22"/>
                <w:szCs w:val="22"/>
                <w:lang w:eastAsia="zh-TW"/>
              </w:rPr>
            </w:pPr>
          </w:p>
          <w:p w14:paraId="5C318CAE" w14:textId="77777777" w:rsidR="006B1A7D" w:rsidRPr="00FA1FBC" w:rsidRDefault="006B1A7D" w:rsidP="006B1A7D">
            <w:pPr>
              <w:spacing w:line="400" w:lineRule="exact"/>
              <w:rPr>
                <w:rFonts w:ascii="新細明體" w:hAnsi="新細明體"/>
                <w:b/>
                <w:sz w:val="22"/>
                <w:szCs w:val="22"/>
                <w:lang w:eastAsia="zh-TW"/>
              </w:rPr>
            </w:pPr>
          </w:p>
          <w:p w14:paraId="73EED243" w14:textId="77777777" w:rsidR="006B1A7D" w:rsidRPr="00FA1FBC" w:rsidRDefault="006B1A7D" w:rsidP="006B1A7D">
            <w:pPr>
              <w:spacing w:line="400" w:lineRule="exact"/>
              <w:rPr>
                <w:rFonts w:ascii="新細明體" w:hAnsi="新細明體"/>
                <w:b/>
                <w:sz w:val="22"/>
                <w:szCs w:val="22"/>
                <w:lang w:eastAsia="zh-TW"/>
              </w:rPr>
            </w:pPr>
          </w:p>
          <w:p w14:paraId="2C05597D" w14:textId="77777777" w:rsidR="006B1A7D" w:rsidRPr="00FA1FBC" w:rsidRDefault="006B1A7D" w:rsidP="006B1A7D">
            <w:pPr>
              <w:spacing w:line="400" w:lineRule="exact"/>
              <w:rPr>
                <w:rFonts w:ascii="新細明體" w:hAnsi="新細明體"/>
                <w:b/>
                <w:sz w:val="22"/>
                <w:szCs w:val="22"/>
                <w:lang w:eastAsia="zh-TW"/>
              </w:rPr>
            </w:pPr>
          </w:p>
          <w:p w14:paraId="6446E1B5" w14:textId="77777777" w:rsidR="006B1A7D" w:rsidRPr="00FA1FBC" w:rsidRDefault="006B1A7D" w:rsidP="006B1A7D">
            <w:pPr>
              <w:spacing w:line="400" w:lineRule="exact"/>
              <w:rPr>
                <w:rFonts w:ascii="新細明體" w:hAnsi="新細明體"/>
                <w:b/>
                <w:sz w:val="22"/>
                <w:szCs w:val="22"/>
                <w:lang w:eastAsia="zh-TW"/>
              </w:rPr>
            </w:pPr>
          </w:p>
          <w:p w14:paraId="0E4DB9AB" w14:textId="77777777" w:rsidR="006B1A7D" w:rsidRPr="00FA1FBC" w:rsidRDefault="006B1A7D" w:rsidP="006B1A7D">
            <w:pPr>
              <w:spacing w:line="400" w:lineRule="exact"/>
              <w:rPr>
                <w:rFonts w:ascii="新細明體" w:hAnsi="新細明體"/>
                <w:b/>
                <w:sz w:val="22"/>
                <w:szCs w:val="22"/>
                <w:lang w:eastAsia="zh-TW"/>
              </w:rPr>
            </w:pPr>
          </w:p>
          <w:p w14:paraId="56D89196" w14:textId="77777777" w:rsidR="006B1A7D" w:rsidRPr="00FA1FBC" w:rsidRDefault="006B1A7D" w:rsidP="006B1A7D">
            <w:pPr>
              <w:spacing w:line="400" w:lineRule="exact"/>
              <w:rPr>
                <w:rFonts w:ascii="新細明體" w:hAnsi="新細明體"/>
                <w:b/>
                <w:sz w:val="22"/>
                <w:szCs w:val="22"/>
                <w:lang w:eastAsia="zh-TW"/>
              </w:rPr>
            </w:pPr>
          </w:p>
          <w:p w14:paraId="4D5617BC" w14:textId="77777777" w:rsidR="006B1A7D" w:rsidRPr="00FA1FBC" w:rsidRDefault="006B1A7D" w:rsidP="006B1A7D">
            <w:pPr>
              <w:spacing w:line="400" w:lineRule="exact"/>
              <w:rPr>
                <w:rFonts w:ascii="新細明體" w:hAnsi="新細明體"/>
                <w:b/>
                <w:sz w:val="22"/>
                <w:szCs w:val="22"/>
                <w:lang w:eastAsia="zh-TW"/>
              </w:rPr>
            </w:pPr>
          </w:p>
          <w:p w14:paraId="7AD964E1" w14:textId="77777777" w:rsidR="006B1A7D" w:rsidRPr="00FA1FBC" w:rsidRDefault="006B1A7D" w:rsidP="006B1A7D">
            <w:pPr>
              <w:spacing w:line="400" w:lineRule="exact"/>
              <w:rPr>
                <w:rFonts w:ascii="新細明體" w:hAnsi="新細明體"/>
                <w:b/>
                <w:sz w:val="22"/>
                <w:szCs w:val="22"/>
                <w:lang w:eastAsia="zh-TW"/>
              </w:rPr>
            </w:pPr>
          </w:p>
          <w:p w14:paraId="010006ED" w14:textId="77777777" w:rsidR="006B1A7D" w:rsidRPr="00FA1FBC" w:rsidRDefault="006B1A7D" w:rsidP="006B1A7D">
            <w:pPr>
              <w:spacing w:line="400" w:lineRule="exact"/>
              <w:rPr>
                <w:rFonts w:ascii="新細明體" w:hAnsi="新細明體"/>
                <w:b/>
                <w:sz w:val="22"/>
                <w:szCs w:val="22"/>
                <w:lang w:eastAsia="zh-TW"/>
              </w:rPr>
            </w:pPr>
          </w:p>
          <w:p w14:paraId="791656E2" w14:textId="77777777" w:rsidR="006B1A7D" w:rsidRPr="00FA1FBC" w:rsidRDefault="006B1A7D" w:rsidP="006B1A7D">
            <w:pPr>
              <w:spacing w:line="400" w:lineRule="exact"/>
              <w:rPr>
                <w:rFonts w:ascii="新細明體" w:hAnsi="新細明體"/>
                <w:b/>
                <w:sz w:val="22"/>
                <w:szCs w:val="22"/>
                <w:lang w:eastAsia="zh-TW"/>
              </w:rPr>
            </w:pPr>
          </w:p>
          <w:p w14:paraId="6910236C" w14:textId="77777777" w:rsidR="006B1A7D" w:rsidRPr="00FA1FBC" w:rsidRDefault="006B1A7D" w:rsidP="006B1A7D">
            <w:pPr>
              <w:spacing w:line="400" w:lineRule="exact"/>
              <w:rPr>
                <w:rFonts w:ascii="新細明體" w:hAnsi="新細明體"/>
                <w:b/>
                <w:sz w:val="22"/>
                <w:szCs w:val="22"/>
                <w:lang w:eastAsia="zh-TW"/>
              </w:rPr>
            </w:pPr>
          </w:p>
          <w:p w14:paraId="2B2BCD43" w14:textId="77777777" w:rsidR="006B1A7D" w:rsidRPr="00FA1FBC" w:rsidRDefault="006B1A7D" w:rsidP="006B1A7D">
            <w:pPr>
              <w:spacing w:line="400" w:lineRule="exact"/>
              <w:rPr>
                <w:rFonts w:ascii="新細明體" w:hAnsi="新細明體"/>
                <w:b/>
                <w:sz w:val="22"/>
                <w:szCs w:val="22"/>
                <w:lang w:eastAsia="zh-TW"/>
              </w:rPr>
            </w:pPr>
          </w:p>
          <w:p w14:paraId="4A6E53D0" w14:textId="77777777" w:rsidR="006B1A7D" w:rsidRPr="00FA1FBC" w:rsidRDefault="006B1A7D" w:rsidP="006B1A7D">
            <w:pPr>
              <w:spacing w:line="400" w:lineRule="exact"/>
              <w:rPr>
                <w:rFonts w:ascii="新細明體" w:hAnsi="新細明體"/>
                <w:b/>
                <w:sz w:val="22"/>
                <w:szCs w:val="22"/>
                <w:lang w:eastAsia="zh-TW"/>
              </w:rPr>
            </w:pPr>
          </w:p>
          <w:p w14:paraId="05922F8D" w14:textId="77777777" w:rsidR="006B1A7D" w:rsidRPr="00FA1FBC" w:rsidRDefault="006B1A7D" w:rsidP="006B1A7D">
            <w:pPr>
              <w:spacing w:line="400" w:lineRule="exact"/>
              <w:rPr>
                <w:rFonts w:ascii="新細明體" w:hAnsi="新細明體"/>
                <w:b/>
                <w:sz w:val="22"/>
                <w:szCs w:val="22"/>
                <w:lang w:eastAsia="zh-TW"/>
              </w:rPr>
            </w:pPr>
          </w:p>
          <w:p w14:paraId="5436F7A8" w14:textId="77777777" w:rsidR="006B1A7D" w:rsidRPr="00FA1FBC" w:rsidRDefault="006B1A7D" w:rsidP="006B1A7D">
            <w:pPr>
              <w:spacing w:line="400" w:lineRule="exact"/>
              <w:rPr>
                <w:rFonts w:ascii="新細明體" w:hAnsi="新細明體"/>
                <w:b/>
                <w:sz w:val="22"/>
                <w:szCs w:val="22"/>
                <w:lang w:eastAsia="zh-TW"/>
              </w:rPr>
            </w:pPr>
          </w:p>
          <w:p w14:paraId="5BC7D427" w14:textId="77777777" w:rsidR="006B1A7D" w:rsidRPr="00FA1FBC" w:rsidRDefault="006B1A7D" w:rsidP="006B1A7D">
            <w:pPr>
              <w:spacing w:line="400" w:lineRule="exact"/>
              <w:rPr>
                <w:rFonts w:ascii="新細明體" w:hAnsi="新細明體"/>
                <w:b/>
                <w:sz w:val="22"/>
                <w:szCs w:val="22"/>
                <w:lang w:eastAsia="zh-TW"/>
              </w:rPr>
            </w:pPr>
          </w:p>
          <w:p w14:paraId="1C22BA21" w14:textId="77777777" w:rsidR="006B1A7D" w:rsidRPr="00FA1FBC" w:rsidRDefault="006B1A7D" w:rsidP="006B1A7D">
            <w:pPr>
              <w:spacing w:line="400" w:lineRule="exact"/>
              <w:rPr>
                <w:rFonts w:ascii="新細明體" w:hAnsi="新細明體"/>
                <w:b/>
                <w:sz w:val="22"/>
                <w:szCs w:val="22"/>
                <w:lang w:eastAsia="zh-TW"/>
              </w:rPr>
            </w:pPr>
          </w:p>
          <w:p w14:paraId="7B4B5548" w14:textId="77777777" w:rsidR="006B1A7D" w:rsidRPr="00FA1FBC" w:rsidRDefault="006B1A7D" w:rsidP="006B1A7D">
            <w:pPr>
              <w:spacing w:line="400" w:lineRule="exact"/>
              <w:rPr>
                <w:rFonts w:ascii="新細明體" w:hAnsi="新細明體"/>
                <w:b/>
                <w:sz w:val="22"/>
                <w:szCs w:val="22"/>
                <w:lang w:eastAsia="zh-TW"/>
              </w:rPr>
            </w:pPr>
          </w:p>
          <w:p w14:paraId="1413AE6F" w14:textId="77777777" w:rsidR="006B1A7D" w:rsidRPr="00FA1FBC" w:rsidRDefault="006B1A7D" w:rsidP="006B1A7D">
            <w:pPr>
              <w:spacing w:line="400" w:lineRule="exact"/>
              <w:rPr>
                <w:rFonts w:ascii="新細明體" w:hAnsi="新細明體"/>
                <w:b/>
                <w:sz w:val="22"/>
                <w:szCs w:val="22"/>
                <w:lang w:eastAsia="zh-TW"/>
              </w:rPr>
            </w:pPr>
          </w:p>
        </w:tc>
      </w:tr>
    </w:tbl>
    <w:p w14:paraId="2CA689A3" w14:textId="77777777" w:rsidR="009E79D1" w:rsidRDefault="009E79D1">
      <w:pPr>
        <w:spacing w:line="360" w:lineRule="auto"/>
        <w:rPr>
          <w:b/>
          <w:sz w:val="24"/>
          <w:lang w:eastAsia="zh-TW"/>
        </w:rPr>
      </w:pPr>
    </w:p>
    <w:p w14:paraId="6DB3F99F" w14:textId="0F6FCC09" w:rsidR="006B1A7D" w:rsidRPr="007337DE" w:rsidRDefault="006B1A7D" w:rsidP="00923A7B">
      <w:pPr>
        <w:numPr>
          <w:ilvl w:val="0"/>
          <w:numId w:val="2"/>
        </w:numPr>
        <w:spacing w:line="360" w:lineRule="auto"/>
        <w:ind w:left="567" w:hanging="567"/>
        <w:rPr>
          <w:b/>
          <w:sz w:val="24"/>
          <w:lang w:eastAsia="zh-TW"/>
        </w:rPr>
      </w:pPr>
      <w:r>
        <w:rPr>
          <w:rFonts w:ascii="新細明體" w:hAnsi="新細明體" w:hint="eastAsia"/>
          <w:b/>
          <w:sz w:val="24"/>
          <w:lang w:eastAsia="zh-TW"/>
        </w:rPr>
        <w:t>研究基</w:t>
      </w:r>
      <w:r w:rsidRPr="007337DE">
        <w:rPr>
          <w:b/>
          <w:sz w:val="24"/>
          <w:lang w:eastAsia="zh-TW"/>
        </w:rPr>
        <w:t>礎</w:t>
      </w:r>
      <w:r w:rsidRPr="007337DE">
        <w:rPr>
          <w:b/>
          <w:sz w:val="24"/>
          <w:lang w:eastAsia="zh-TW"/>
        </w:rPr>
        <w:t>(3000</w:t>
      </w:r>
      <w:r w:rsidRPr="007337DE">
        <w:rPr>
          <w:b/>
          <w:sz w:val="24"/>
          <w:lang w:eastAsia="zh-TW"/>
        </w:rPr>
        <w:t>字以內</w:t>
      </w:r>
      <w:r w:rsidRPr="007337DE">
        <w:rPr>
          <w:b/>
          <w:sz w:val="24"/>
          <w:lang w:eastAsia="zh-TW"/>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6B1A7D" w:rsidRPr="007337DE" w14:paraId="5254C036" w14:textId="77777777" w:rsidTr="006B1A7D">
        <w:trPr>
          <w:trHeight w:hRule="exact" w:val="985"/>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2C7C4CB6" w14:textId="77777777" w:rsidR="006B1A7D" w:rsidRPr="007337DE" w:rsidRDefault="006B1A7D" w:rsidP="006B1A7D">
            <w:pPr>
              <w:spacing w:line="400" w:lineRule="exact"/>
              <w:rPr>
                <w:b/>
                <w:sz w:val="24"/>
                <w:lang w:eastAsia="zh-TW"/>
              </w:rPr>
            </w:pPr>
            <w:r w:rsidRPr="007337DE">
              <w:rPr>
                <w:b/>
                <w:sz w:val="24"/>
                <w:lang w:eastAsia="zh-TW"/>
              </w:rPr>
              <w:t xml:space="preserve">1. </w:t>
            </w:r>
            <w:r w:rsidRPr="007337DE">
              <w:rPr>
                <w:b/>
                <w:sz w:val="24"/>
                <w:lang w:eastAsia="zh-TW"/>
              </w:rPr>
              <w:t>申請實體的情況及研究條件</w:t>
            </w:r>
            <w:r w:rsidRPr="00923A7B">
              <w:rPr>
                <w:rFonts w:hint="eastAsia"/>
                <w:sz w:val="20"/>
                <w:szCs w:val="20"/>
                <w:lang w:eastAsia="zh-TW"/>
              </w:rPr>
              <w:t>（簡介申請實體成立年份、現有研究人員、設備；已具備的實驗條件及尚缺少的實驗條件；如為企業，還應說明營業額及主要業務發展情況等）</w:t>
            </w:r>
          </w:p>
          <w:p w14:paraId="3797B703" w14:textId="77777777" w:rsidR="006B1A7D" w:rsidRPr="007337DE" w:rsidRDefault="006B1A7D" w:rsidP="006B1A7D">
            <w:pPr>
              <w:spacing w:line="400" w:lineRule="exact"/>
              <w:rPr>
                <w:sz w:val="24"/>
                <w:lang w:eastAsia="zh-TW"/>
              </w:rPr>
            </w:pPr>
          </w:p>
        </w:tc>
      </w:tr>
      <w:tr w:rsidR="009E79D1" w:rsidRPr="007337DE" w14:paraId="1DCEFACF" w14:textId="77777777" w:rsidTr="00281D4C">
        <w:trPr>
          <w:trHeight w:hRule="exact" w:val="4041"/>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2878A2E1" w14:textId="77777777" w:rsidR="009E79D1" w:rsidRDefault="009E79D1" w:rsidP="006B1A7D">
            <w:pPr>
              <w:spacing w:line="400" w:lineRule="exact"/>
              <w:rPr>
                <w:b/>
                <w:sz w:val="24"/>
                <w:lang w:eastAsia="zh-TW"/>
              </w:rPr>
            </w:pPr>
          </w:p>
          <w:p w14:paraId="370D56C0" w14:textId="77777777" w:rsidR="009E79D1" w:rsidRDefault="009E79D1" w:rsidP="006B1A7D">
            <w:pPr>
              <w:spacing w:line="400" w:lineRule="exact"/>
              <w:rPr>
                <w:b/>
                <w:sz w:val="24"/>
                <w:lang w:eastAsia="zh-TW"/>
              </w:rPr>
            </w:pPr>
          </w:p>
          <w:p w14:paraId="15C5C265" w14:textId="77777777" w:rsidR="009E79D1" w:rsidRDefault="009E79D1" w:rsidP="006B1A7D">
            <w:pPr>
              <w:spacing w:line="400" w:lineRule="exact"/>
              <w:rPr>
                <w:b/>
                <w:sz w:val="24"/>
                <w:lang w:eastAsia="zh-TW"/>
              </w:rPr>
            </w:pPr>
          </w:p>
          <w:p w14:paraId="5EBF4A79" w14:textId="77777777" w:rsidR="009E79D1" w:rsidRDefault="009E79D1" w:rsidP="006B1A7D">
            <w:pPr>
              <w:spacing w:line="400" w:lineRule="exact"/>
              <w:rPr>
                <w:b/>
                <w:sz w:val="24"/>
                <w:lang w:eastAsia="zh-TW"/>
              </w:rPr>
            </w:pPr>
          </w:p>
          <w:p w14:paraId="6B98DD1F" w14:textId="77777777" w:rsidR="009E79D1" w:rsidRDefault="009E79D1" w:rsidP="006B1A7D">
            <w:pPr>
              <w:spacing w:line="400" w:lineRule="exact"/>
              <w:rPr>
                <w:b/>
                <w:sz w:val="24"/>
                <w:lang w:eastAsia="zh-TW"/>
              </w:rPr>
            </w:pPr>
          </w:p>
          <w:p w14:paraId="6267CDF2" w14:textId="77777777" w:rsidR="009E79D1" w:rsidRDefault="009E79D1" w:rsidP="006B1A7D">
            <w:pPr>
              <w:spacing w:line="400" w:lineRule="exact"/>
              <w:rPr>
                <w:b/>
                <w:sz w:val="24"/>
                <w:lang w:eastAsia="zh-TW"/>
              </w:rPr>
            </w:pPr>
          </w:p>
          <w:p w14:paraId="4354951B" w14:textId="77777777" w:rsidR="009E79D1" w:rsidRDefault="009E79D1" w:rsidP="006B1A7D">
            <w:pPr>
              <w:spacing w:line="400" w:lineRule="exact"/>
              <w:rPr>
                <w:b/>
                <w:sz w:val="24"/>
                <w:lang w:eastAsia="zh-TW"/>
              </w:rPr>
            </w:pPr>
          </w:p>
          <w:p w14:paraId="1EE8FEA2" w14:textId="77777777" w:rsidR="009E79D1" w:rsidRDefault="009E79D1" w:rsidP="006B1A7D">
            <w:pPr>
              <w:spacing w:line="400" w:lineRule="exact"/>
              <w:rPr>
                <w:b/>
                <w:sz w:val="24"/>
                <w:lang w:eastAsia="zh-TW"/>
              </w:rPr>
            </w:pPr>
          </w:p>
          <w:p w14:paraId="1F1C5AAA" w14:textId="77777777" w:rsidR="009E79D1" w:rsidRPr="007337DE" w:rsidRDefault="009E79D1" w:rsidP="006B1A7D">
            <w:pPr>
              <w:spacing w:line="400" w:lineRule="exact"/>
              <w:rPr>
                <w:b/>
                <w:sz w:val="24"/>
                <w:lang w:eastAsia="zh-TW"/>
              </w:rPr>
            </w:pPr>
          </w:p>
        </w:tc>
      </w:tr>
      <w:tr w:rsidR="009E79D1" w:rsidRPr="007337DE" w14:paraId="6EBA213A" w14:textId="77777777" w:rsidTr="009E79D1">
        <w:trPr>
          <w:trHeight w:hRule="exact" w:val="985"/>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1BBCB49E" w14:textId="75DDD1BB" w:rsidR="009E79D1" w:rsidRPr="00923A7B" w:rsidRDefault="009E79D1" w:rsidP="00D61E05">
            <w:pPr>
              <w:spacing w:line="400" w:lineRule="exact"/>
              <w:rPr>
                <w:sz w:val="20"/>
                <w:szCs w:val="20"/>
                <w:lang w:eastAsia="zh-TW"/>
              </w:rPr>
            </w:pPr>
            <w:r>
              <w:rPr>
                <w:rFonts w:hint="eastAsia"/>
                <w:b/>
                <w:sz w:val="24"/>
                <w:lang w:eastAsia="zh-TW"/>
              </w:rPr>
              <w:t>2</w:t>
            </w:r>
            <w:r w:rsidRPr="007337DE">
              <w:rPr>
                <w:b/>
                <w:sz w:val="24"/>
                <w:lang w:eastAsia="zh-TW"/>
              </w:rPr>
              <w:t xml:space="preserve">. </w:t>
            </w:r>
            <w:r w:rsidRPr="007337DE">
              <w:rPr>
                <w:b/>
                <w:sz w:val="24"/>
                <w:lang w:eastAsia="zh-TW"/>
              </w:rPr>
              <w:t>合作單位</w:t>
            </w:r>
            <w:r w:rsidR="00012B62" w:rsidRPr="007337DE">
              <w:rPr>
                <w:b/>
                <w:sz w:val="24"/>
                <w:lang w:eastAsia="zh-TW"/>
              </w:rPr>
              <w:t>的情況及研究條件</w:t>
            </w:r>
            <w:r w:rsidRPr="009E79D1">
              <w:rPr>
                <w:rFonts w:hint="eastAsia"/>
                <w:sz w:val="20"/>
                <w:szCs w:val="20"/>
                <w:lang w:eastAsia="zh-TW"/>
              </w:rPr>
              <w:t>（簡介</w:t>
            </w:r>
            <w:r w:rsidR="00012B62">
              <w:rPr>
                <w:rFonts w:hint="eastAsia"/>
                <w:sz w:val="20"/>
                <w:szCs w:val="20"/>
                <w:lang w:eastAsia="zh-TW"/>
              </w:rPr>
              <w:t>合作</w:t>
            </w:r>
            <w:r w:rsidRPr="009E79D1">
              <w:rPr>
                <w:rFonts w:hint="eastAsia"/>
                <w:sz w:val="20"/>
                <w:szCs w:val="20"/>
                <w:lang w:eastAsia="zh-TW"/>
              </w:rPr>
              <w:t>單位的成立年份、主營業務、規模、現有研究人員、設備，及已具備的實驗條件等）</w:t>
            </w:r>
          </w:p>
          <w:p w14:paraId="148C8AEB" w14:textId="77777777" w:rsidR="009E79D1" w:rsidRPr="007337DE" w:rsidRDefault="009E79D1" w:rsidP="009E79D1">
            <w:pPr>
              <w:spacing w:line="400" w:lineRule="exact"/>
              <w:rPr>
                <w:sz w:val="24"/>
                <w:lang w:eastAsia="zh-TW"/>
              </w:rPr>
            </w:pPr>
          </w:p>
        </w:tc>
      </w:tr>
      <w:tr w:rsidR="009E79D1" w:rsidRPr="007337DE" w14:paraId="59C4B66F" w14:textId="77777777" w:rsidTr="00923A7B">
        <w:trPr>
          <w:trHeight w:hRule="exact" w:val="3828"/>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6F2C362E" w14:textId="77777777" w:rsidR="009E79D1" w:rsidRDefault="009E79D1" w:rsidP="009E79D1">
            <w:pPr>
              <w:spacing w:line="400" w:lineRule="exact"/>
              <w:rPr>
                <w:b/>
                <w:sz w:val="24"/>
                <w:lang w:eastAsia="zh-TW"/>
              </w:rPr>
            </w:pPr>
          </w:p>
          <w:p w14:paraId="0E276B77" w14:textId="77777777" w:rsidR="009E79D1" w:rsidRDefault="009E79D1" w:rsidP="009E79D1">
            <w:pPr>
              <w:spacing w:line="400" w:lineRule="exact"/>
              <w:rPr>
                <w:b/>
                <w:sz w:val="24"/>
                <w:lang w:eastAsia="zh-TW"/>
              </w:rPr>
            </w:pPr>
          </w:p>
          <w:p w14:paraId="6DDD60CA" w14:textId="77777777" w:rsidR="009E79D1" w:rsidRDefault="009E79D1" w:rsidP="009E79D1">
            <w:pPr>
              <w:spacing w:line="400" w:lineRule="exact"/>
              <w:rPr>
                <w:b/>
                <w:sz w:val="24"/>
                <w:lang w:eastAsia="zh-TW"/>
              </w:rPr>
            </w:pPr>
          </w:p>
          <w:p w14:paraId="732AA089" w14:textId="77777777" w:rsidR="0040767C" w:rsidRDefault="0040767C" w:rsidP="009E79D1">
            <w:pPr>
              <w:spacing w:line="400" w:lineRule="exact"/>
              <w:rPr>
                <w:b/>
                <w:sz w:val="24"/>
                <w:lang w:eastAsia="zh-TW"/>
              </w:rPr>
            </w:pPr>
          </w:p>
          <w:p w14:paraId="455D8EDF" w14:textId="77777777" w:rsidR="0040767C" w:rsidRDefault="0040767C" w:rsidP="009E79D1">
            <w:pPr>
              <w:spacing w:line="400" w:lineRule="exact"/>
              <w:rPr>
                <w:b/>
                <w:sz w:val="24"/>
                <w:lang w:eastAsia="zh-TW"/>
              </w:rPr>
            </w:pPr>
          </w:p>
          <w:p w14:paraId="313ED874" w14:textId="77777777" w:rsidR="0040767C" w:rsidRDefault="0040767C" w:rsidP="009E79D1">
            <w:pPr>
              <w:spacing w:line="400" w:lineRule="exact"/>
              <w:rPr>
                <w:b/>
                <w:sz w:val="24"/>
                <w:lang w:eastAsia="zh-TW"/>
              </w:rPr>
            </w:pPr>
          </w:p>
          <w:p w14:paraId="5302B301" w14:textId="77777777" w:rsidR="0040767C" w:rsidRDefault="0040767C" w:rsidP="009E79D1">
            <w:pPr>
              <w:spacing w:line="400" w:lineRule="exact"/>
              <w:rPr>
                <w:b/>
                <w:sz w:val="24"/>
                <w:lang w:eastAsia="zh-TW"/>
              </w:rPr>
            </w:pPr>
          </w:p>
          <w:p w14:paraId="299A178A" w14:textId="77777777" w:rsidR="0040767C" w:rsidRDefault="0040767C" w:rsidP="009E79D1">
            <w:pPr>
              <w:spacing w:line="400" w:lineRule="exact"/>
              <w:rPr>
                <w:b/>
                <w:sz w:val="24"/>
                <w:lang w:eastAsia="zh-TW"/>
              </w:rPr>
            </w:pPr>
          </w:p>
          <w:p w14:paraId="1785CB5F" w14:textId="77777777" w:rsidR="0040767C" w:rsidRDefault="0040767C" w:rsidP="009E79D1">
            <w:pPr>
              <w:spacing w:line="400" w:lineRule="exact"/>
              <w:rPr>
                <w:b/>
                <w:sz w:val="24"/>
                <w:lang w:eastAsia="zh-TW"/>
              </w:rPr>
            </w:pPr>
          </w:p>
          <w:p w14:paraId="02D7C4DF" w14:textId="77777777" w:rsidR="0040767C" w:rsidRDefault="0040767C" w:rsidP="009E79D1">
            <w:pPr>
              <w:spacing w:line="400" w:lineRule="exact"/>
              <w:rPr>
                <w:b/>
                <w:sz w:val="24"/>
                <w:lang w:eastAsia="zh-TW"/>
              </w:rPr>
            </w:pPr>
          </w:p>
          <w:p w14:paraId="2AA84BD2" w14:textId="77777777" w:rsidR="0040767C" w:rsidRDefault="0040767C" w:rsidP="009E79D1">
            <w:pPr>
              <w:spacing w:line="400" w:lineRule="exact"/>
              <w:rPr>
                <w:b/>
                <w:sz w:val="24"/>
                <w:lang w:eastAsia="zh-TW"/>
              </w:rPr>
            </w:pPr>
          </w:p>
          <w:p w14:paraId="15718299" w14:textId="77777777" w:rsidR="0040767C" w:rsidRDefault="0040767C" w:rsidP="009E79D1">
            <w:pPr>
              <w:spacing w:line="400" w:lineRule="exact"/>
              <w:rPr>
                <w:b/>
                <w:sz w:val="24"/>
                <w:lang w:eastAsia="zh-TW"/>
              </w:rPr>
            </w:pPr>
          </w:p>
          <w:p w14:paraId="60D71D31" w14:textId="77777777" w:rsidR="009E79D1" w:rsidRDefault="009E79D1" w:rsidP="009E79D1">
            <w:pPr>
              <w:spacing w:line="400" w:lineRule="exact"/>
              <w:rPr>
                <w:b/>
                <w:sz w:val="24"/>
                <w:lang w:eastAsia="zh-TW"/>
              </w:rPr>
            </w:pPr>
          </w:p>
          <w:p w14:paraId="4AC8D705" w14:textId="77777777" w:rsidR="0040767C" w:rsidRDefault="0040767C" w:rsidP="009E79D1">
            <w:pPr>
              <w:spacing w:line="400" w:lineRule="exact"/>
              <w:rPr>
                <w:b/>
                <w:sz w:val="24"/>
                <w:lang w:eastAsia="zh-TW"/>
              </w:rPr>
            </w:pPr>
          </w:p>
          <w:p w14:paraId="15EDA4EC" w14:textId="77777777" w:rsidR="0040767C" w:rsidRDefault="0040767C" w:rsidP="009E79D1">
            <w:pPr>
              <w:spacing w:line="400" w:lineRule="exact"/>
              <w:rPr>
                <w:b/>
                <w:sz w:val="24"/>
                <w:lang w:eastAsia="zh-TW"/>
              </w:rPr>
            </w:pPr>
          </w:p>
          <w:p w14:paraId="58DCBDDC" w14:textId="77777777" w:rsidR="0040767C" w:rsidRDefault="0040767C" w:rsidP="009E79D1">
            <w:pPr>
              <w:spacing w:line="400" w:lineRule="exact"/>
              <w:rPr>
                <w:b/>
                <w:sz w:val="24"/>
                <w:lang w:eastAsia="zh-TW"/>
              </w:rPr>
            </w:pPr>
          </w:p>
          <w:p w14:paraId="276C8FBE" w14:textId="77777777" w:rsidR="0040767C" w:rsidRDefault="0040767C" w:rsidP="009E79D1">
            <w:pPr>
              <w:spacing w:line="400" w:lineRule="exact"/>
              <w:rPr>
                <w:b/>
                <w:sz w:val="24"/>
                <w:lang w:eastAsia="zh-TW"/>
              </w:rPr>
            </w:pPr>
          </w:p>
          <w:p w14:paraId="0AD3384E" w14:textId="77777777" w:rsidR="0040767C" w:rsidRDefault="0040767C" w:rsidP="009E79D1">
            <w:pPr>
              <w:spacing w:line="400" w:lineRule="exact"/>
              <w:rPr>
                <w:b/>
                <w:sz w:val="24"/>
                <w:lang w:eastAsia="zh-TW"/>
              </w:rPr>
            </w:pPr>
          </w:p>
          <w:p w14:paraId="6423B85D" w14:textId="77777777" w:rsidR="0040767C" w:rsidRDefault="0040767C" w:rsidP="009E79D1">
            <w:pPr>
              <w:spacing w:line="400" w:lineRule="exact"/>
              <w:rPr>
                <w:b/>
                <w:sz w:val="24"/>
                <w:lang w:eastAsia="zh-TW"/>
              </w:rPr>
            </w:pPr>
          </w:p>
          <w:p w14:paraId="4964B22F" w14:textId="77777777" w:rsidR="0040767C" w:rsidRDefault="0040767C" w:rsidP="009E79D1">
            <w:pPr>
              <w:spacing w:line="400" w:lineRule="exact"/>
              <w:rPr>
                <w:b/>
                <w:sz w:val="24"/>
                <w:lang w:eastAsia="zh-TW"/>
              </w:rPr>
            </w:pPr>
          </w:p>
          <w:p w14:paraId="37148C37" w14:textId="77777777" w:rsidR="0040767C" w:rsidRDefault="0040767C" w:rsidP="009E79D1">
            <w:pPr>
              <w:spacing w:line="400" w:lineRule="exact"/>
              <w:rPr>
                <w:b/>
                <w:sz w:val="24"/>
                <w:lang w:eastAsia="zh-TW"/>
              </w:rPr>
            </w:pPr>
          </w:p>
          <w:p w14:paraId="2A53FD56" w14:textId="77777777" w:rsidR="0040767C" w:rsidRDefault="0040767C" w:rsidP="009E79D1">
            <w:pPr>
              <w:spacing w:line="400" w:lineRule="exact"/>
              <w:rPr>
                <w:b/>
                <w:sz w:val="24"/>
                <w:lang w:eastAsia="zh-TW"/>
              </w:rPr>
            </w:pPr>
          </w:p>
          <w:p w14:paraId="3787CBB9" w14:textId="77777777" w:rsidR="009E79D1" w:rsidRDefault="009E79D1" w:rsidP="009E79D1">
            <w:pPr>
              <w:spacing w:line="400" w:lineRule="exact"/>
              <w:rPr>
                <w:b/>
                <w:sz w:val="24"/>
                <w:lang w:eastAsia="zh-TW"/>
              </w:rPr>
            </w:pPr>
          </w:p>
          <w:p w14:paraId="6F9F59C3" w14:textId="77777777" w:rsidR="009E79D1" w:rsidRDefault="009E79D1" w:rsidP="009E79D1">
            <w:pPr>
              <w:spacing w:line="400" w:lineRule="exact"/>
              <w:rPr>
                <w:b/>
                <w:sz w:val="24"/>
                <w:lang w:eastAsia="zh-TW"/>
              </w:rPr>
            </w:pPr>
          </w:p>
          <w:p w14:paraId="3CEA2AAB" w14:textId="77777777" w:rsidR="009E79D1" w:rsidRDefault="009E79D1" w:rsidP="009E79D1">
            <w:pPr>
              <w:spacing w:line="400" w:lineRule="exact"/>
              <w:rPr>
                <w:b/>
                <w:sz w:val="24"/>
                <w:lang w:eastAsia="zh-TW"/>
              </w:rPr>
            </w:pPr>
          </w:p>
          <w:p w14:paraId="7E73B118" w14:textId="77777777" w:rsidR="009E79D1" w:rsidRDefault="009E79D1" w:rsidP="009E79D1">
            <w:pPr>
              <w:spacing w:line="400" w:lineRule="exact"/>
              <w:rPr>
                <w:b/>
                <w:sz w:val="24"/>
                <w:lang w:eastAsia="zh-TW"/>
              </w:rPr>
            </w:pPr>
          </w:p>
          <w:p w14:paraId="375DD0CB" w14:textId="77777777" w:rsidR="009E79D1" w:rsidRDefault="009E79D1" w:rsidP="009E79D1">
            <w:pPr>
              <w:spacing w:line="400" w:lineRule="exact"/>
              <w:rPr>
                <w:b/>
                <w:sz w:val="24"/>
                <w:lang w:eastAsia="zh-TW"/>
              </w:rPr>
            </w:pPr>
          </w:p>
          <w:p w14:paraId="251FC4F4" w14:textId="77777777" w:rsidR="009E79D1" w:rsidRDefault="009E79D1" w:rsidP="009E79D1">
            <w:pPr>
              <w:spacing w:line="400" w:lineRule="exact"/>
              <w:rPr>
                <w:b/>
                <w:sz w:val="24"/>
                <w:lang w:eastAsia="zh-TW"/>
              </w:rPr>
            </w:pPr>
          </w:p>
          <w:p w14:paraId="4ED389E0" w14:textId="77777777" w:rsidR="009E79D1" w:rsidRDefault="009E79D1" w:rsidP="009E79D1">
            <w:pPr>
              <w:spacing w:line="400" w:lineRule="exact"/>
              <w:rPr>
                <w:b/>
                <w:sz w:val="24"/>
                <w:lang w:eastAsia="zh-TW"/>
              </w:rPr>
            </w:pPr>
          </w:p>
          <w:p w14:paraId="245D29EC" w14:textId="77777777" w:rsidR="009E79D1" w:rsidRDefault="009E79D1" w:rsidP="009E79D1">
            <w:pPr>
              <w:spacing w:line="400" w:lineRule="exact"/>
              <w:rPr>
                <w:b/>
                <w:sz w:val="24"/>
                <w:lang w:eastAsia="zh-TW"/>
              </w:rPr>
            </w:pPr>
          </w:p>
          <w:p w14:paraId="251E0A85" w14:textId="77777777" w:rsidR="009E79D1" w:rsidRDefault="009E79D1" w:rsidP="009E79D1">
            <w:pPr>
              <w:spacing w:line="400" w:lineRule="exact"/>
              <w:rPr>
                <w:b/>
                <w:sz w:val="24"/>
                <w:lang w:eastAsia="zh-TW"/>
              </w:rPr>
            </w:pPr>
          </w:p>
          <w:p w14:paraId="19526550" w14:textId="77777777" w:rsidR="009E79D1" w:rsidRDefault="009E79D1" w:rsidP="009E79D1">
            <w:pPr>
              <w:spacing w:line="400" w:lineRule="exact"/>
              <w:rPr>
                <w:b/>
                <w:sz w:val="24"/>
                <w:lang w:eastAsia="zh-TW"/>
              </w:rPr>
            </w:pPr>
          </w:p>
          <w:p w14:paraId="09056091" w14:textId="77777777" w:rsidR="009E79D1" w:rsidRDefault="009E79D1" w:rsidP="009E79D1">
            <w:pPr>
              <w:spacing w:line="400" w:lineRule="exact"/>
              <w:rPr>
                <w:b/>
                <w:sz w:val="24"/>
                <w:lang w:eastAsia="zh-TW"/>
              </w:rPr>
            </w:pPr>
          </w:p>
          <w:p w14:paraId="2E565E7D" w14:textId="77777777" w:rsidR="009E79D1" w:rsidRDefault="009E79D1" w:rsidP="009E79D1">
            <w:pPr>
              <w:spacing w:line="400" w:lineRule="exact"/>
              <w:rPr>
                <w:b/>
                <w:sz w:val="24"/>
                <w:lang w:eastAsia="zh-TW"/>
              </w:rPr>
            </w:pPr>
          </w:p>
          <w:p w14:paraId="27E6BBF0" w14:textId="77777777" w:rsidR="009E79D1" w:rsidRDefault="009E79D1" w:rsidP="009E79D1">
            <w:pPr>
              <w:spacing w:line="400" w:lineRule="exact"/>
              <w:rPr>
                <w:b/>
                <w:sz w:val="24"/>
                <w:lang w:eastAsia="zh-TW"/>
              </w:rPr>
            </w:pPr>
          </w:p>
        </w:tc>
      </w:tr>
      <w:tr w:rsidR="006B1A7D" w:rsidRPr="00370D58" w14:paraId="6D8BF58D" w14:textId="77777777" w:rsidTr="006B1A7D">
        <w:trPr>
          <w:trHeight w:hRule="exact" w:val="847"/>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70970AF3" w14:textId="085BF4BE" w:rsidR="006B1A7D" w:rsidRPr="007337DE" w:rsidRDefault="0040767C" w:rsidP="006B1A7D">
            <w:pPr>
              <w:spacing w:line="400" w:lineRule="exact"/>
              <w:rPr>
                <w:sz w:val="24"/>
              </w:rPr>
            </w:pPr>
            <w:r>
              <w:rPr>
                <w:rFonts w:hint="eastAsia"/>
                <w:b/>
                <w:sz w:val="24"/>
                <w:lang w:eastAsia="zh-TW"/>
              </w:rPr>
              <w:t>3</w:t>
            </w:r>
            <w:r w:rsidR="006B1A7D" w:rsidRPr="007337DE">
              <w:rPr>
                <w:b/>
                <w:sz w:val="24"/>
                <w:lang w:eastAsia="zh-TW"/>
              </w:rPr>
              <w:t xml:space="preserve">. </w:t>
            </w:r>
            <w:r w:rsidR="006B1A7D" w:rsidRPr="007337DE">
              <w:rPr>
                <w:b/>
                <w:sz w:val="24"/>
                <w:lang w:eastAsia="zh-TW"/>
              </w:rPr>
              <w:t>與本項目有關的研究工作積累和已取得的研究工作成績</w:t>
            </w:r>
            <w:r w:rsidR="006B1A7D" w:rsidRPr="00923A7B">
              <w:rPr>
                <w:rFonts w:hint="eastAsia"/>
                <w:sz w:val="20"/>
                <w:szCs w:val="20"/>
                <w:lang w:eastAsia="zh-TW"/>
              </w:rPr>
              <w:t>（簡介與本項目有關的研究工作積累和已取得的成績）</w:t>
            </w:r>
          </w:p>
        </w:tc>
      </w:tr>
      <w:tr w:rsidR="009E79D1" w:rsidRPr="00370D58" w14:paraId="7FFE5A96" w14:textId="77777777" w:rsidTr="00923A7B">
        <w:trPr>
          <w:trHeight w:hRule="exact" w:val="2587"/>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6AC76F1B" w14:textId="77777777" w:rsidR="009E79D1" w:rsidRDefault="009E79D1" w:rsidP="006B1A7D">
            <w:pPr>
              <w:spacing w:line="400" w:lineRule="exact"/>
              <w:rPr>
                <w:b/>
                <w:sz w:val="24"/>
                <w:lang w:eastAsia="zh-TW"/>
              </w:rPr>
            </w:pPr>
          </w:p>
        </w:tc>
      </w:tr>
    </w:tbl>
    <w:p w14:paraId="0DABEC61" w14:textId="77777777" w:rsidR="00C604DC" w:rsidRPr="00C604DC" w:rsidRDefault="00C604DC" w:rsidP="00C604DC"/>
    <w:p w14:paraId="6E1BFDB7" w14:textId="1E9AFE4E" w:rsidR="006B1A7D" w:rsidRPr="007337DE" w:rsidRDefault="006B1A7D" w:rsidP="00923A7B">
      <w:pPr>
        <w:numPr>
          <w:ilvl w:val="0"/>
          <w:numId w:val="2"/>
        </w:numPr>
        <w:spacing w:line="360" w:lineRule="auto"/>
        <w:ind w:left="567" w:hanging="567"/>
        <w:rPr>
          <w:b/>
          <w:sz w:val="24"/>
          <w:lang w:eastAsia="zh-TW"/>
        </w:rPr>
      </w:pPr>
      <w:r>
        <w:rPr>
          <w:rFonts w:ascii="新細明體" w:hAnsi="新細明體" w:hint="eastAsia"/>
          <w:b/>
          <w:sz w:val="24"/>
          <w:lang w:eastAsia="zh-TW"/>
        </w:rPr>
        <w:t>可</w:t>
      </w:r>
      <w:r w:rsidRPr="007337DE">
        <w:rPr>
          <w:b/>
          <w:sz w:val="24"/>
          <w:lang w:eastAsia="zh-TW"/>
        </w:rPr>
        <w:t>考核的預期成果</w:t>
      </w:r>
      <w:r w:rsidRPr="007337DE">
        <w:rPr>
          <w:b/>
          <w:sz w:val="24"/>
          <w:lang w:eastAsia="zh-TW"/>
        </w:rPr>
        <w:t>(1000</w:t>
      </w:r>
      <w:r w:rsidRPr="007337DE">
        <w:rPr>
          <w:b/>
          <w:sz w:val="24"/>
          <w:lang w:eastAsia="zh-TW"/>
        </w:rPr>
        <w:t>字以內</w:t>
      </w:r>
      <w:r w:rsidRPr="007337DE">
        <w:rPr>
          <w:b/>
          <w:sz w:val="24"/>
          <w:lang w:eastAsia="zh-TW"/>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6B1A7D" w:rsidRPr="007337DE" w14:paraId="58C77B23" w14:textId="77777777" w:rsidTr="006B1A7D">
        <w:trPr>
          <w:trHeight w:hRule="exact" w:val="951"/>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42E1474C" w14:textId="77777777" w:rsidR="006B1A7D" w:rsidRPr="007337DE" w:rsidRDefault="006B1A7D" w:rsidP="006B1A7D">
            <w:pPr>
              <w:spacing w:line="400" w:lineRule="exact"/>
              <w:ind w:leftChars="-4" w:left="-8"/>
              <w:rPr>
                <w:b/>
                <w:sz w:val="24"/>
                <w:lang w:eastAsia="zh-TW"/>
              </w:rPr>
            </w:pPr>
            <w:r w:rsidRPr="007337DE">
              <w:rPr>
                <w:color w:val="000000"/>
                <w:sz w:val="24"/>
              </w:rPr>
              <w:t>是否將會出版或製作刊物、論文、報告書、培訓、模型、軟件、試點設施、雛型及專利申請等。</w:t>
            </w:r>
          </w:p>
          <w:p w14:paraId="57790527" w14:textId="77777777" w:rsidR="006B1A7D" w:rsidRPr="007337DE" w:rsidRDefault="006B1A7D" w:rsidP="006B1A7D">
            <w:pPr>
              <w:spacing w:line="400" w:lineRule="exact"/>
              <w:rPr>
                <w:sz w:val="24"/>
                <w:lang w:eastAsia="zh-TW"/>
              </w:rPr>
            </w:pPr>
          </w:p>
        </w:tc>
      </w:tr>
      <w:tr w:rsidR="006B1A7D" w:rsidRPr="00D675B2" w14:paraId="51518E45" w14:textId="77777777" w:rsidTr="00923A7B">
        <w:trPr>
          <w:trHeight w:hRule="exact" w:val="4350"/>
        </w:trPr>
        <w:tc>
          <w:tcPr>
            <w:tcW w:w="9464" w:type="dxa"/>
            <w:tcBorders>
              <w:top w:val="single" w:sz="4" w:space="0" w:color="auto"/>
              <w:left w:val="single" w:sz="4" w:space="0" w:color="auto"/>
              <w:bottom w:val="single" w:sz="4" w:space="0" w:color="auto"/>
              <w:right w:val="single" w:sz="4" w:space="0" w:color="auto"/>
            </w:tcBorders>
          </w:tcPr>
          <w:p w14:paraId="77CBE2F9" w14:textId="77777777" w:rsidR="006B1A7D" w:rsidRPr="00FA1FBC" w:rsidRDefault="006B1A7D" w:rsidP="006B1A7D">
            <w:pPr>
              <w:tabs>
                <w:tab w:val="left" w:pos="900"/>
              </w:tabs>
              <w:spacing w:before="240" w:line="400" w:lineRule="exact"/>
              <w:rPr>
                <w:rFonts w:ascii="新細明體" w:hAnsi="新細明體"/>
                <w:b/>
                <w:color w:val="000000"/>
                <w:sz w:val="22"/>
                <w:szCs w:val="22"/>
              </w:rPr>
            </w:pPr>
          </w:p>
          <w:p w14:paraId="63CF74EC" w14:textId="77777777" w:rsidR="006B1A7D" w:rsidRPr="00FA1FBC" w:rsidRDefault="006B1A7D" w:rsidP="006B1A7D">
            <w:pPr>
              <w:spacing w:line="400" w:lineRule="exact"/>
              <w:rPr>
                <w:rFonts w:ascii="新細明體" w:hAnsi="新細明體"/>
                <w:b/>
                <w:sz w:val="22"/>
                <w:szCs w:val="22"/>
                <w:lang w:eastAsia="zh-TW"/>
              </w:rPr>
            </w:pPr>
          </w:p>
          <w:p w14:paraId="28C5755A" w14:textId="77777777" w:rsidR="006B1A7D" w:rsidRPr="00FA1FBC" w:rsidRDefault="006B1A7D" w:rsidP="006B1A7D">
            <w:pPr>
              <w:spacing w:line="400" w:lineRule="exact"/>
              <w:rPr>
                <w:rFonts w:ascii="新細明體" w:hAnsi="新細明體"/>
                <w:b/>
                <w:sz w:val="22"/>
                <w:szCs w:val="22"/>
                <w:lang w:eastAsia="zh-TW"/>
              </w:rPr>
            </w:pPr>
          </w:p>
          <w:p w14:paraId="3A33BB96" w14:textId="77777777" w:rsidR="006B1A7D" w:rsidRDefault="006B1A7D" w:rsidP="006B1A7D">
            <w:pPr>
              <w:spacing w:line="400" w:lineRule="exact"/>
              <w:rPr>
                <w:rFonts w:ascii="新細明體" w:hAnsi="新細明體"/>
                <w:b/>
                <w:sz w:val="22"/>
                <w:szCs w:val="22"/>
                <w:lang w:eastAsia="zh-TW"/>
              </w:rPr>
            </w:pPr>
          </w:p>
          <w:p w14:paraId="01BA5146" w14:textId="77777777" w:rsidR="009E79D1" w:rsidRDefault="009E79D1" w:rsidP="006B1A7D">
            <w:pPr>
              <w:spacing w:line="400" w:lineRule="exact"/>
              <w:rPr>
                <w:rFonts w:ascii="新細明體" w:hAnsi="新細明體"/>
                <w:b/>
                <w:sz w:val="22"/>
                <w:szCs w:val="22"/>
                <w:lang w:eastAsia="zh-TW"/>
              </w:rPr>
            </w:pPr>
          </w:p>
          <w:p w14:paraId="63CC8CF8" w14:textId="77777777" w:rsidR="009E79D1" w:rsidRDefault="009E79D1" w:rsidP="006B1A7D">
            <w:pPr>
              <w:spacing w:line="400" w:lineRule="exact"/>
              <w:rPr>
                <w:rFonts w:ascii="新細明體" w:hAnsi="新細明體"/>
                <w:b/>
                <w:sz w:val="22"/>
                <w:szCs w:val="22"/>
                <w:lang w:eastAsia="zh-TW"/>
              </w:rPr>
            </w:pPr>
          </w:p>
          <w:p w14:paraId="3948FC2F" w14:textId="77777777" w:rsidR="009E79D1" w:rsidRDefault="009E79D1" w:rsidP="006B1A7D">
            <w:pPr>
              <w:spacing w:line="400" w:lineRule="exact"/>
              <w:rPr>
                <w:rFonts w:ascii="新細明體" w:hAnsi="新細明體"/>
                <w:b/>
                <w:sz w:val="22"/>
                <w:szCs w:val="22"/>
                <w:lang w:eastAsia="zh-TW"/>
              </w:rPr>
            </w:pPr>
          </w:p>
          <w:p w14:paraId="3FFF6BBE" w14:textId="77777777" w:rsidR="009E79D1" w:rsidRDefault="009E79D1" w:rsidP="006B1A7D">
            <w:pPr>
              <w:spacing w:line="400" w:lineRule="exact"/>
              <w:rPr>
                <w:rFonts w:ascii="新細明體" w:hAnsi="新細明體"/>
                <w:b/>
                <w:sz w:val="22"/>
                <w:szCs w:val="22"/>
                <w:lang w:eastAsia="zh-TW"/>
              </w:rPr>
            </w:pPr>
          </w:p>
          <w:p w14:paraId="44D53B9A" w14:textId="77777777" w:rsidR="009E79D1" w:rsidRDefault="009E79D1" w:rsidP="006B1A7D">
            <w:pPr>
              <w:spacing w:line="400" w:lineRule="exact"/>
              <w:rPr>
                <w:rFonts w:ascii="新細明體" w:hAnsi="新細明體"/>
                <w:b/>
                <w:sz w:val="22"/>
                <w:szCs w:val="22"/>
                <w:lang w:eastAsia="zh-TW"/>
              </w:rPr>
            </w:pPr>
          </w:p>
          <w:p w14:paraId="435C6C25" w14:textId="77777777" w:rsidR="009E79D1" w:rsidRDefault="009E79D1" w:rsidP="006B1A7D">
            <w:pPr>
              <w:spacing w:line="400" w:lineRule="exact"/>
              <w:rPr>
                <w:rFonts w:ascii="新細明體" w:hAnsi="新細明體"/>
                <w:b/>
                <w:sz w:val="22"/>
                <w:szCs w:val="22"/>
                <w:lang w:eastAsia="zh-TW"/>
              </w:rPr>
            </w:pPr>
          </w:p>
          <w:p w14:paraId="4BADA22E" w14:textId="77777777" w:rsidR="009E79D1" w:rsidRDefault="009E79D1" w:rsidP="006B1A7D">
            <w:pPr>
              <w:spacing w:line="400" w:lineRule="exact"/>
              <w:rPr>
                <w:rFonts w:ascii="新細明體" w:hAnsi="新細明體"/>
                <w:b/>
                <w:sz w:val="22"/>
                <w:szCs w:val="22"/>
                <w:lang w:eastAsia="zh-TW"/>
              </w:rPr>
            </w:pPr>
          </w:p>
          <w:p w14:paraId="5F339746" w14:textId="77777777" w:rsidR="009E79D1" w:rsidRPr="00FA1FBC" w:rsidRDefault="009E79D1" w:rsidP="006B1A7D">
            <w:pPr>
              <w:spacing w:line="400" w:lineRule="exact"/>
              <w:rPr>
                <w:rFonts w:ascii="新細明體" w:hAnsi="新細明體"/>
                <w:b/>
                <w:sz w:val="22"/>
                <w:szCs w:val="22"/>
                <w:lang w:eastAsia="zh-TW"/>
              </w:rPr>
            </w:pPr>
          </w:p>
          <w:p w14:paraId="6DB044AD" w14:textId="77777777" w:rsidR="006B1A7D" w:rsidRPr="00FA1FBC" w:rsidRDefault="006B1A7D" w:rsidP="006B1A7D">
            <w:pPr>
              <w:spacing w:line="400" w:lineRule="exact"/>
              <w:rPr>
                <w:rFonts w:ascii="新細明體" w:hAnsi="新細明體"/>
                <w:b/>
                <w:sz w:val="22"/>
                <w:szCs w:val="22"/>
                <w:lang w:eastAsia="zh-TW"/>
              </w:rPr>
            </w:pPr>
          </w:p>
          <w:p w14:paraId="1E47A33A" w14:textId="77777777" w:rsidR="006B1A7D" w:rsidRPr="00FA1FBC" w:rsidRDefault="006B1A7D" w:rsidP="006B1A7D">
            <w:pPr>
              <w:spacing w:line="400" w:lineRule="exact"/>
              <w:rPr>
                <w:rFonts w:ascii="新細明體" w:hAnsi="新細明體"/>
                <w:b/>
                <w:sz w:val="22"/>
                <w:szCs w:val="22"/>
                <w:lang w:eastAsia="zh-TW"/>
              </w:rPr>
            </w:pPr>
          </w:p>
          <w:p w14:paraId="3D4D9DA5" w14:textId="77777777" w:rsidR="006B1A7D" w:rsidRPr="00FA1FBC" w:rsidRDefault="006B1A7D" w:rsidP="006B1A7D">
            <w:pPr>
              <w:spacing w:line="400" w:lineRule="exact"/>
              <w:rPr>
                <w:rFonts w:ascii="新細明體" w:hAnsi="新細明體"/>
                <w:b/>
                <w:sz w:val="22"/>
                <w:szCs w:val="22"/>
                <w:lang w:eastAsia="zh-TW"/>
              </w:rPr>
            </w:pPr>
          </w:p>
          <w:p w14:paraId="65A597E8" w14:textId="77777777" w:rsidR="006B1A7D" w:rsidRPr="00FA1FBC" w:rsidRDefault="006B1A7D" w:rsidP="006B1A7D">
            <w:pPr>
              <w:spacing w:line="400" w:lineRule="exact"/>
              <w:rPr>
                <w:rFonts w:ascii="新細明體" w:hAnsi="新細明體"/>
                <w:b/>
                <w:sz w:val="22"/>
                <w:szCs w:val="22"/>
                <w:lang w:eastAsia="zh-TW"/>
              </w:rPr>
            </w:pPr>
          </w:p>
          <w:p w14:paraId="1CC19EBD" w14:textId="77777777" w:rsidR="006B1A7D" w:rsidRPr="00FA1FBC" w:rsidRDefault="006B1A7D" w:rsidP="006B1A7D">
            <w:pPr>
              <w:spacing w:line="400" w:lineRule="exact"/>
              <w:rPr>
                <w:rFonts w:ascii="新細明體" w:hAnsi="新細明體"/>
                <w:b/>
                <w:sz w:val="22"/>
                <w:szCs w:val="22"/>
                <w:lang w:eastAsia="zh-TW"/>
              </w:rPr>
            </w:pPr>
          </w:p>
          <w:p w14:paraId="4AF36B03" w14:textId="77777777" w:rsidR="006B1A7D" w:rsidRPr="00FA1FBC" w:rsidRDefault="006B1A7D" w:rsidP="006B1A7D">
            <w:pPr>
              <w:spacing w:line="400" w:lineRule="exact"/>
              <w:rPr>
                <w:rFonts w:ascii="新細明體" w:hAnsi="新細明體"/>
                <w:b/>
                <w:sz w:val="22"/>
                <w:szCs w:val="22"/>
                <w:lang w:eastAsia="zh-TW"/>
              </w:rPr>
            </w:pPr>
          </w:p>
          <w:p w14:paraId="775D2E53" w14:textId="77777777" w:rsidR="006B1A7D" w:rsidRPr="00FA1FBC" w:rsidRDefault="006B1A7D" w:rsidP="006B1A7D">
            <w:pPr>
              <w:spacing w:line="400" w:lineRule="exact"/>
              <w:rPr>
                <w:rFonts w:ascii="新細明體" w:hAnsi="新細明體"/>
                <w:b/>
                <w:sz w:val="22"/>
                <w:szCs w:val="22"/>
                <w:lang w:eastAsia="zh-TW"/>
              </w:rPr>
            </w:pPr>
          </w:p>
          <w:p w14:paraId="4CC716FE" w14:textId="77777777" w:rsidR="006B1A7D" w:rsidRPr="00FA1FBC" w:rsidRDefault="006B1A7D" w:rsidP="006B1A7D">
            <w:pPr>
              <w:spacing w:line="400" w:lineRule="exact"/>
              <w:rPr>
                <w:rFonts w:ascii="新細明體" w:hAnsi="新細明體"/>
                <w:b/>
                <w:sz w:val="22"/>
                <w:szCs w:val="22"/>
                <w:lang w:eastAsia="zh-TW"/>
              </w:rPr>
            </w:pPr>
          </w:p>
          <w:p w14:paraId="0CC9FD65" w14:textId="77777777" w:rsidR="006B1A7D" w:rsidRPr="00FA1FBC" w:rsidRDefault="006B1A7D" w:rsidP="006B1A7D">
            <w:pPr>
              <w:spacing w:line="400" w:lineRule="exact"/>
              <w:rPr>
                <w:rFonts w:ascii="新細明體" w:hAnsi="新細明體"/>
                <w:b/>
                <w:sz w:val="22"/>
                <w:szCs w:val="22"/>
                <w:lang w:eastAsia="zh-TW"/>
              </w:rPr>
            </w:pPr>
          </w:p>
          <w:p w14:paraId="3C0ACD7B" w14:textId="77777777" w:rsidR="006B1A7D" w:rsidRPr="00FA1FBC" w:rsidRDefault="006B1A7D" w:rsidP="006B1A7D">
            <w:pPr>
              <w:spacing w:line="400" w:lineRule="exact"/>
              <w:rPr>
                <w:rFonts w:ascii="新細明體" w:hAnsi="新細明體"/>
                <w:b/>
                <w:sz w:val="22"/>
                <w:szCs w:val="22"/>
                <w:lang w:eastAsia="zh-TW"/>
              </w:rPr>
            </w:pPr>
          </w:p>
          <w:p w14:paraId="0579AD98" w14:textId="77777777" w:rsidR="006B1A7D" w:rsidRPr="00FA1FBC" w:rsidRDefault="006B1A7D" w:rsidP="006B1A7D">
            <w:pPr>
              <w:spacing w:line="400" w:lineRule="exact"/>
              <w:rPr>
                <w:rFonts w:ascii="新細明體" w:hAnsi="新細明體"/>
                <w:b/>
                <w:sz w:val="22"/>
                <w:szCs w:val="22"/>
                <w:lang w:eastAsia="zh-TW"/>
              </w:rPr>
            </w:pPr>
          </w:p>
          <w:p w14:paraId="280565C1" w14:textId="77777777" w:rsidR="006B1A7D" w:rsidRPr="00FA1FBC" w:rsidRDefault="006B1A7D" w:rsidP="006B1A7D">
            <w:pPr>
              <w:spacing w:line="400" w:lineRule="exact"/>
              <w:rPr>
                <w:rFonts w:ascii="新細明體" w:hAnsi="新細明體"/>
                <w:b/>
                <w:sz w:val="22"/>
                <w:szCs w:val="22"/>
                <w:lang w:eastAsia="zh-TW"/>
              </w:rPr>
            </w:pPr>
          </w:p>
          <w:p w14:paraId="721D662A" w14:textId="77777777" w:rsidR="006B1A7D" w:rsidRPr="00FA1FBC" w:rsidRDefault="006B1A7D" w:rsidP="006B1A7D">
            <w:pPr>
              <w:spacing w:line="400" w:lineRule="exact"/>
              <w:rPr>
                <w:rFonts w:ascii="新細明體" w:hAnsi="新細明體"/>
                <w:b/>
                <w:sz w:val="22"/>
                <w:szCs w:val="22"/>
                <w:lang w:eastAsia="zh-TW"/>
              </w:rPr>
            </w:pPr>
          </w:p>
          <w:p w14:paraId="6CE55D47" w14:textId="77777777" w:rsidR="006B1A7D" w:rsidRPr="00FA1FBC" w:rsidRDefault="006B1A7D" w:rsidP="006B1A7D">
            <w:pPr>
              <w:spacing w:line="400" w:lineRule="exact"/>
              <w:rPr>
                <w:rFonts w:ascii="新細明體" w:hAnsi="新細明體"/>
                <w:b/>
                <w:sz w:val="22"/>
                <w:szCs w:val="22"/>
                <w:lang w:eastAsia="zh-TW"/>
              </w:rPr>
            </w:pPr>
          </w:p>
          <w:p w14:paraId="36386F18" w14:textId="77777777" w:rsidR="006B1A7D" w:rsidRPr="00FA1FBC" w:rsidRDefault="006B1A7D" w:rsidP="006B1A7D">
            <w:pPr>
              <w:spacing w:line="400" w:lineRule="exact"/>
              <w:rPr>
                <w:rFonts w:ascii="新細明體" w:hAnsi="新細明體"/>
                <w:b/>
                <w:sz w:val="22"/>
                <w:szCs w:val="22"/>
                <w:lang w:eastAsia="zh-TW"/>
              </w:rPr>
            </w:pPr>
          </w:p>
          <w:p w14:paraId="2E0AC0C4" w14:textId="77777777" w:rsidR="006B1A7D" w:rsidRPr="00FA1FBC" w:rsidRDefault="006B1A7D" w:rsidP="006B1A7D">
            <w:pPr>
              <w:spacing w:line="400" w:lineRule="exact"/>
              <w:rPr>
                <w:rFonts w:ascii="新細明體" w:hAnsi="新細明體"/>
                <w:b/>
                <w:sz w:val="22"/>
                <w:szCs w:val="22"/>
                <w:lang w:eastAsia="zh-TW"/>
              </w:rPr>
            </w:pPr>
          </w:p>
          <w:p w14:paraId="6D91D8E5" w14:textId="77777777" w:rsidR="006B1A7D" w:rsidRPr="00FA1FBC" w:rsidRDefault="006B1A7D" w:rsidP="006B1A7D">
            <w:pPr>
              <w:spacing w:line="400" w:lineRule="exact"/>
              <w:rPr>
                <w:rFonts w:ascii="新細明體" w:hAnsi="新細明體"/>
                <w:b/>
                <w:sz w:val="22"/>
                <w:szCs w:val="22"/>
                <w:lang w:eastAsia="zh-TW"/>
              </w:rPr>
            </w:pPr>
          </w:p>
          <w:p w14:paraId="0F3AC427" w14:textId="77777777" w:rsidR="006B1A7D" w:rsidRPr="00FA1FBC" w:rsidRDefault="006B1A7D" w:rsidP="006B1A7D">
            <w:pPr>
              <w:spacing w:line="400" w:lineRule="exact"/>
              <w:rPr>
                <w:rFonts w:ascii="新細明體" w:hAnsi="新細明體"/>
                <w:b/>
                <w:sz w:val="22"/>
                <w:szCs w:val="22"/>
                <w:lang w:eastAsia="zh-TW"/>
              </w:rPr>
            </w:pPr>
          </w:p>
          <w:p w14:paraId="5C83C27D" w14:textId="77777777" w:rsidR="006B1A7D" w:rsidRPr="00FA1FBC" w:rsidRDefault="006B1A7D" w:rsidP="006B1A7D">
            <w:pPr>
              <w:spacing w:line="400" w:lineRule="exact"/>
              <w:rPr>
                <w:rFonts w:ascii="新細明體" w:hAnsi="新細明體"/>
                <w:b/>
                <w:sz w:val="22"/>
                <w:szCs w:val="22"/>
                <w:lang w:eastAsia="zh-TW"/>
              </w:rPr>
            </w:pPr>
          </w:p>
          <w:p w14:paraId="45C929B3" w14:textId="77777777" w:rsidR="006B1A7D" w:rsidRPr="00FA1FBC" w:rsidRDefault="006B1A7D" w:rsidP="006B1A7D">
            <w:pPr>
              <w:spacing w:line="400" w:lineRule="exact"/>
              <w:rPr>
                <w:rFonts w:ascii="新細明體" w:hAnsi="新細明體"/>
                <w:b/>
                <w:sz w:val="22"/>
                <w:szCs w:val="22"/>
                <w:lang w:eastAsia="zh-TW"/>
              </w:rPr>
            </w:pPr>
          </w:p>
        </w:tc>
      </w:tr>
    </w:tbl>
    <w:p w14:paraId="5731D1F3" w14:textId="77777777" w:rsidR="008C1D76" w:rsidRPr="00C604DC" w:rsidRDefault="008C1D76" w:rsidP="00C604DC"/>
    <w:p w14:paraId="64FF1F6D" w14:textId="4EF3236D" w:rsidR="00C66286" w:rsidRPr="007337DE" w:rsidRDefault="00C66286" w:rsidP="00923A7B">
      <w:pPr>
        <w:numPr>
          <w:ilvl w:val="0"/>
          <w:numId w:val="2"/>
        </w:numPr>
        <w:spacing w:line="360" w:lineRule="auto"/>
        <w:ind w:left="567" w:hanging="567"/>
        <w:rPr>
          <w:b/>
          <w:sz w:val="24"/>
          <w:lang w:eastAsia="zh-TW"/>
        </w:rPr>
      </w:pPr>
      <w:r w:rsidRPr="00923A7B">
        <w:rPr>
          <w:rFonts w:hint="eastAsia"/>
          <w:b/>
          <w:sz w:val="24"/>
          <w:lang w:eastAsia="zh-TW"/>
        </w:rPr>
        <w:t>項目成</w:t>
      </w:r>
      <w:r w:rsidRPr="00C66286">
        <w:rPr>
          <w:b/>
          <w:sz w:val="24"/>
          <w:lang w:eastAsia="zh-TW"/>
        </w:rPr>
        <w:t>員履歷及條</w:t>
      </w:r>
      <w:r w:rsidRPr="007337DE">
        <w:rPr>
          <w:b/>
          <w:sz w:val="24"/>
          <w:lang w:eastAsia="zh-TW"/>
        </w:rPr>
        <w:t>件</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C66286" w:rsidRPr="007337DE" w14:paraId="1234553B" w14:textId="77777777" w:rsidTr="00C66286">
        <w:trPr>
          <w:trHeight w:hRule="exact" w:val="944"/>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2A657B34" w14:textId="7301B06E" w:rsidR="00C66286" w:rsidRPr="007337DE" w:rsidRDefault="00C66286" w:rsidP="004E2396">
            <w:pPr>
              <w:spacing w:line="400" w:lineRule="exact"/>
              <w:rPr>
                <w:sz w:val="24"/>
                <w:lang w:eastAsia="zh-TW"/>
              </w:rPr>
            </w:pPr>
            <w:r w:rsidRPr="007337DE">
              <w:rPr>
                <w:b/>
                <w:sz w:val="24"/>
                <w:lang w:eastAsia="zh-TW"/>
              </w:rPr>
              <w:t xml:space="preserve">1. </w:t>
            </w:r>
            <w:r w:rsidRPr="007337DE">
              <w:rPr>
                <w:b/>
                <w:sz w:val="24"/>
                <w:lang w:eastAsia="zh-TW"/>
              </w:rPr>
              <w:t>履歷及條件〔</w:t>
            </w:r>
            <w:r w:rsidRPr="00923A7B">
              <w:rPr>
                <w:rFonts w:hint="eastAsia"/>
                <w:sz w:val="24"/>
              </w:rPr>
              <w:t>簡介</w:t>
            </w:r>
            <w:r w:rsidR="004E2396">
              <w:rPr>
                <w:rFonts w:hint="eastAsia"/>
                <w:sz w:val="24"/>
                <w:lang w:eastAsia="zh-TW"/>
              </w:rPr>
              <w:t>兩地</w:t>
            </w:r>
            <w:r w:rsidRPr="00923A7B">
              <w:rPr>
                <w:rFonts w:hint="eastAsia"/>
                <w:sz w:val="24"/>
              </w:rPr>
              <w:t>項目負責人和</w:t>
            </w:r>
            <w:r w:rsidR="00580A8E">
              <w:rPr>
                <w:rFonts w:hint="eastAsia"/>
                <w:sz w:val="24"/>
              </w:rPr>
              <w:t>所有</w:t>
            </w:r>
            <w:r w:rsidRPr="00923A7B">
              <w:rPr>
                <w:rFonts w:hint="eastAsia"/>
                <w:sz w:val="24"/>
              </w:rPr>
              <w:t>成員</w:t>
            </w:r>
            <w:r w:rsidRPr="007337DE">
              <w:rPr>
                <w:sz w:val="24"/>
              </w:rPr>
              <w:t>（該等成員需有穩定性及擔任此項目直至完成）的詳細履歷及已有的前期研究條件及工作。</w:t>
            </w:r>
            <w:r w:rsidRPr="007337DE">
              <w:rPr>
                <w:b/>
                <w:sz w:val="24"/>
                <w:lang w:eastAsia="zh-TW"/>
              </w:rPr>
              <w:t>〕</w:t>
            </w:r>
          </w:p>
        </w:tc>
      </w:tr>
      <w:tr w:rsidR="00F65376" w:rsidRPr="007337DE" w14:paraId="6B27692B" w14:textId="77777777" w:rsidTr="00AB7B36">
        <w:trPr>
          <w:trHeight w:hRule="exact" w:val="3267"/>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10768D48" w14:textId="1E1C841D" w:rsidR="00F65376" w:rsidRPr="0067241D" w:rsidRDefault="00AB7B36" w:rsidP="00C66286">
            <w:pPr>
              <w:tabs>
                <w:tab w:val="center" w:pos="4153"/>
                <w:tab w:val="right" w:pos="8306"/>
              </w:tabs>
              <w:snapToGrid w:val="0"/>
              <w:spacing w:line="400" w:lineRule="exact"/>
              <w:rPr>
                <w:b/>
                <w:color w:val="000000" w:themeColor="text1"/>
                <w:sz w:val="24"/>
                <w:lang w:eastAsia="zh-TW"/>
              </w:rPr>
            </w:pPr>
            <w:r w:rsidRPr="0067241D">
              <w:rPr>
                <w:b/>
                <w:color w:val="000000" w:themeColor="text1"/>
                <w:sz w:val="24"/>
                <w:lang w:eastAsia="zh-TW"/>
              </w:rPr>
              <w:t>1.1</w:t>
            </w:r>
            <w:r w:rsidRPr="0067241D">
              <w:rPr>
                <w:rFonts w:hint="eastAsia"/>
                <w:b/>
                <w:color w:val="000000" w:themeColor="text1"/>
                <w:sz w:val="24"/>
                <w:lang w:eastAsia="zh-TW"/>
              </w:rPr>
              <w:t>澳門方項目負人</w:t>
            </w:r>
            <w:r w:rsidR="00201E66" w:rsidRPr="0067241D">
              <w:rPr>
                <w:rFonts w:hint="eastAsia"/>
                <w:b/>
                <w:color w:val="000000" w:themeColor="text1"/>
                <w:sz w:val="24"/>
                <w:lang w:eastAsia="zh-TW"/>
              </w:rPr>
              <w:t>和所有成員</w:t>
            </w:r>
          </w:p>
          <w:p w14:paraId="2BEA7867" w14:textId="77777777" w:rsidR="00AB7B36" w:rsidRPr="0067241D" w:rsidRDefault="00AB7B36" w:rsidP="008448EF">
            <w:pPr>
              <w:tabs>
                <w:tab w:val="center" w:pos="4153"/>
                <w:tab w:val="right" w:pos="8306"/>
                <w:tab w:val="right" w:leader="dot" w:pos="9060"/>
              </w:tabs>
              <w:snapToGrid w:val="0"/>
              <w:spacing w:before="120" w:line="400" w:lineRule="exact"/>
              <w:ind w:firstLineChars="145" w:firstLine="377"/>
              <w:rPr>
                <w:b/>
                <w:color w:val="000000" w:themeColor="text1"/>
                <w:sz w:val="24"/>
                <w:lang w:eastAsia="zh-TW"/>
              </w:rPr>
            </w:pPr>
          </w:p>
          <w:p w14:paraId="5D19DC16" w14:textId="77777777" w:rsidR="00AB7B36" w:rsidRPr="0067241D" w:rsidRDefault="00AB7B36">
            <w:pPr>
              <w:tabs>
                <w:tab w:val="center" w:pos="4153"/>
                <w:tab w:val="right" w:pos="8306"/>
                <w:tab w:val="right" w:leader="dot" w:pos="9060"/>
              </w:tabs>
              <w:snapToGrid w:val="0"/>
              <w:spacing w:before="120" w:line="400" w:lineRule="exact"/>
              <w:ind w:firstLineChars="145" w:firstLine="377"/>
              <w:rPr>
                <w:b/>
                <w:color w:val="000000" w:themeColor="text1"/>
                <w:sz w:val="24"/>
                <w:lang w:eastAsia="zh-TW"/>
              </w:rPr>
            </w:pPr>
          </w:p>
          <w:p w14:paraId="441D2713" w14:textId="77777777" w:rsidR="00AB7B36" w:rsidRPr="0067241D" w:rsidRDefault="00AB7B36" w:rsidP="003415A0">
            <w:pPr>
              <w:tabs>
                <w:tab w:val="center" w:pos="4153"/>
                <w:tab w:val="right" w:pos="8306"/>
                <w:tab w:val="right" w:leader="dot" w:pos="9060"/>
              </w:tabs>
              <w:snapToGrid w:val="0"/>
              <w:spacing w:before="120" w:line="400" w:lineRule="exact"/>
              <w:ind w:firstLineChars="145" w:firstLine="377"/>
              <w:rPr>
                <w:b/>
                <w:color w:val="000000" w:themeColor="text1"/>
                <w:sz w:val="24"/>
                <w:lang w:eastAsia="zh-TW"/>
              </w:rPr>
            </w:pPr>
          </w:p>
          <w:p w14:paraId="33C01661" w14:textId="58ECD364" w:rsidR="00AB7B36" w:rsidRPr="0067241D" w:rsidRDefault="00AB7B36" w:rsidP="008448EF">
            <w:pPr>
              <w:tabs>
                <w:tab w:val="center" w:pos="4153"/>
                <w:tab w:val="right" w:pos="8306"/>
                <w:tab w:val="right" w:leader="dot" w:pos="9060"/>
              </w:tabs>
              <w:snapToGrid w:val="0"/>
              <w:spacing w:before="120" w:line="400" w:lineRule="exact"/>
              <w:ind w:firstLineChars="145" w:firstLine="377"/>
              <w:rPr>
                <w:b/>
                <w:color w:val="000000" w:themeColor="text1"/>
                <w:sz w:val="24"/>
                <w:lang w:eastAsia="zh-TW"/>
              </w:rPr>
            </w:pPr>
          </w:p>
        </w:tc>
      </w:tr>
      <w:tr w:rsidR="00AB7B36" w:rsidRPr="007337DE" w14:paraId="46F2F166" w14:textId="77777777" w:rsidTr="00281D4C">
        <w:trPr>
          <w:trHeight w:hRule="exact" w:val="2667"/>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30D4ED67" w14:textId="465615FB" w:rsidR="00AB7B36" w:rsidRPr="0067241D" w:rsidRDefault="00AB7B36" w:rsidP="00AB7B36">
            <w:pPr>
              <w:tabs>
                <w:tab w:val="center" w:pos="4153"/>
                <w:tab w:val="right" w:pos="8306"/>
              </w:tabs>
              <w:snapToGrid w:val="0"/>
              <w:spacing w:line="400" w:lineRule="exact"/>
              <w:rPr>
                <w:b/>
                <w:color w:val="000000" w:themeColor="text1"/>
                <w:sz w:val="24"/>
                <w:lang w:eastAsia="zh-TW"/>
              </w:rPr>
            </w:pPr>
            <w:r w:rsidRPr="0067241D">
              <w:rPr>
                <w:b/>
                <w:color w:val="000000" w:themeColor="text1"/>
                <w:sz w:val="24"/>
                <w:lang w:eastAsia="zh-TW"/>
              </w:rPr>
              <w:t>1.2</w:t>
            </w:r>
            <w:r w:rsidRPr="0067241D">
              <w:rPr>
                <w:rFonts w:hint="eastAsia"/>
                <w:b/>
                <w:color w:val="000000" w:themeColor="text1"/>
                <w:sz w:val="24"/>
                <w:lang w:eastAsia="zh-TW"/>
              </w:rPr>
              <w:t>內地合作方項目負責人</w:t>
            </w:r>
            <w:r w:rsidR="00201E66" w:rsidRPr="0067241D">
              <w:rPr>
                <w:rFonts w:hint="eastAsia"/>
                <w:b/>
                <w:color w:val="000000" w:themeColor="text1"/>
                <w:sz w:val="24"/>
                <w:lang w:eastAsia="zh-TW"/>
              </w:rPr>
              <w:t>和所有成員</w:t>
            </w:r>
          </w:p>
          <w:p w14:paraId="73A44C86" w14:textId="77777777" w:rsidR="00AB7B36" w:rsidRPr="0067241D" w:rsidRDefault="00AB7B36" w:rsidP="008448EF">
            <w:pPr>
              <w:tabs>
                <w:tab w:val="center" w:pos="4153"/>
                <w:tab w:val="right" w:pos="8306"/>
                <w:tab w:val="right" w:leader="dot" w:pos="9060"/>
              </w:tabs>
              <w:snapToGrid w:val="0"/>
              <w:spacing w:before="120" w:line="400" w:lineRule="exact"/>
              <w:ind w:firstLineChars="145" w:firstLine="377"/>
              <w:rPr>
                <w:b/>
                <w:color w:val="000000" w:themeColor="text1"/>
                <w:sz w:val="24"/>
                <w:lang w:eastAsia="zh-TW"/>
              </w:rPr>
            </w:pPr>
          </w:p>
          <w:p w14:paraId="0118B528" w14:textId="77777777" w:rsidR="00AB7B36" w:rsidRPr="0067241D" w:rsidRDefault="00AB7B36">
            <w:pPr>
              <w:tabs>
                <w:tab w:val="center" w:pos="4153"/>
                <w:tab w:val="right" w:pos="8306"/>
                <w:tab w:val="right" w:leader="dot" w:pos="9060"/>
              </w:tabs>
              <w:snapToGrid w:val="0"/>
              <w:spacing w:before="120" w:line="400" w:lineRule="exact"/>
              <w:ind w:firstLineChars="145" w:firstLine="377"/>
              <w:rPr>
                <w:b/>
                <w:color w:val="000000" w:themeColor="text1"/>
                <w:sz w:val="24"/>
                <w:lang w:eastAsia="zh-TW"/>
              </w:rPr>
            </w:pPr>
          </w:p>
          <w:p w14:paraId="20F01594" w14:textId="77777777" w:rsidR="00AB7B36" w:rsidRDefault="00AB7B36">
            <w:pPr>
              <w:tabs>
                <w:tab w:val="right" w:leader="dot" w:pos="9060"/>
              </w:tabs>
              <w:spacing w:before="120" w:line="400" w:lineRule="exact"/>
              <w:ind w:firstLineChars="145" w:firstLine="377"/>
              <w:rPr>
                <w:b/>
                <w:color w:val="000000" w:themeColor="text1"/>
                <w:sz w:val="24"/>
                <w:lang w:eastAsia="zh-TW"/>
              </w:rPr>
            </w:pPr>
          </w:p>
          <w:p w14:paraId="36DC92A7" w14:textId="731CBEE9" w:rsidR="008448EF" w:rsidRPr="0067241D" w:rsidRDefault="008448EF">
            <w:pPr>
              <w:tabs>
                <w:tab w:val="center" w:pos="4153"/>
                <w:tab w:val="right" w:pos="8306"/>
                <w:tab w:val="right" w:leader="dot" w:pos="9060"/>
              </w:tabs>
              <w:snapToGrid w:val="0"/>
              <w:spacing w:before="120" w:line="400" w:lineRule="exact"/>
              <w:ind w:firstLineChars="145" w:firstLine="377"/>
              <w:rPr>
                <w:b/>
                <w:color w:val="000000" w:themeColor="text1"/>
                <w:sz w:val="24"/>
                <w:lang w:eastAsia="zh-TW"/>
              </w:rPr>
            </w:pPr>
          </w:p>
        </w:tc>
      </w:tr>
      <w:tr w:rsidR="00DE6B6F" w:rsidRPr="00D675B2" w14:paraId="7FC09F82" w14:textId="77777777" w:rsidTr="00923A7B">
        <w:trPr>
          <w:trHeight w:hRule="exact" w:val="936"/>
        </w:trPr>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B67C04" w14:textId="6FD78D1C" w:rsidR="00DE6B6F" w:rsidRPr="00FA1FBC" w:rsidRDefault="00DE6B6F" w:rsidP="004C7451">
            <w:pPr>
              <w:spacing w:line="400" w:lineRule="exact"/>
              <w:rPr>
                <w:rFonts w:ascii="新細明體" w:hAnsi="新細明體"/>
                <w:b/>
                <w:sz w:val="22"/>
                <w:szCs w:val="22"/>
                <w:lang w:eastAsia="zh-TW"/>
              </w:rPr>
            </w:pPr>
            <w:r w:rsidRPr="007337DE">
              <w:rPr>
                <w:b/>
                <w:sz w:val="24"/>
                <w:lang w:eastAsia="zh-TW"/>
              </w:rPr>
              <w:t xml:space="preserve">2. </w:t>
            </w:r>
            <w:r w:rsidRPr="00923A7B">
              <w:rPr>
                <w:rFonts w:hint="eastAsia"/>
                <w:b/>
                <w:sz w:val="24"/>
                <w:lang w:eastAsia="zh-TW"/>
              </w:rPr>
              <w:t>項目</w:t>
            </w:r>
            <w:r w:rsidRPr="007337DE">
              <w:rPr>
                <w:b/>
                <w:sz w:val="24"/>
                <w:lang w:eastAsia="zh-TW"/>
              </w:rPr>
              <w:t>成員過去曾申請</w:t>
            </w:r>
            <w:r w:rsidRPr="007337DE">
              <w:rPr>
                <w:b/>
                <w:sz w:val="24"/>
                <w:lang w:eastAsia="zh-TW"/>
              </w:rPr>
              <w:t>FDCT</w:t>
            </w:r>
            <w:r w:rsidRPr="007337DE">
              <w:rPr>
                <w:b/>
                <w:sz w:val="24"/>
                <w:lang w:eastAsia="zh-TW"/>
              </w:rPr>
              <w:t>項目的情況</w:t>
            </w:r>
            <w:r w:rsidRPr="007337DE">
              <w:rPr>
                <w:sz w:val="24"/>
                <w:lang w:eastAsia="zh-TW"/>
              </w:rPr>
              <w:t>（</w:t>
            </w:r>
            <w:r w:rsidR="004E2396">
              <w:rPr>
                <w:rFonts w:hint="eastAsia"/>
                <w:sz w:val="24"/>
                <w:lang w:eastAsia="zh-TW"/>
              </w:rPr>
              <w:t>兩地項目</w:t>
            </w:r>
            <w:r w:rsidRPr="00BD7738">
              <w:rPr>
                <w:rFonts w:hint="eastAsia"/>
                <w:sz w:val="24"/>
              </w:rPr>
              <w:t>負責人和</w:t>
            </w:r>
            <w:r w:rsidR="00580A8E">
              <w:rPr>
                <w:rFonts w:hint="eastAsia"/>
                <w:sz w:val="24"/>
              </w:rPr>
              <w:t>所有</w:t>
            </w:r>
            <w:r w:rsidRPr="00BD7738">
              <w:rPr>
                <w:rFonts w:hint="eastAsia"/>
                <w:sz w:val="24"/>
              </w:rPr>
              <w:t>成員</w:t>
            </w:r>
            <w:r w:rsidRPr="007337DE">
              <w:rPr>
                <w:sz w:val="24"/>
                <w:lang w:eastAsia="zh-TW"/>
              </w:rPr>
              <w:t>過往曾申請過本基金科研項目的情況，包括項目中的分工，項目批准與否及執行情況等）</w:t>
            </w:r>
          </w:p>
        </w:tc>
      </w:tr>
      <w:tr w:rsidR="00F05727" w:rsidRPr="00D675B2" w14:paraId="3EDF930C" w14:textId="77777777" w:rsidTr="00923A7B">
        <w:trPr>
          <w:trHeight w:hRule="exact" w:val="4683"/>
        </w:trPr>
        <w:tc>
          <w:tcPr>
            <w:tcW w:w="9464" w:type="dxa"/>
            <w:tcBorders>
              <w:top w:val="single" w:sz="4" w:space="0" w:color="auto"/>
              <w:left w:val="single" w:sz="4" w:space="0" w:color="auto"/>
              <w:bottom w:val="single" w:sz="4" w:space="0" w:color="auto"/>
              <w:right w:val="single" w:sz="4" w:space="0" w:color="auto"/>
            </w:tcBorders>
          </w:tcPr>
          <w:p w14:paraId="18C11B90" w14:textId="77777777" w:rsidR="00F05727" w:rsidRPr="007337DE" w:rsidRDefault="00F05727" w:rsidP="00C66286">
            <w:pPr>
              <w:spacing w:line="400" w:lineRule="exact"/>
              <w:rPr>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843"/>
              <w:gridCol w:w="2126"/>
              <w:gridCol w:w="2835"/>
            </w:tblGrid>
            <w:tr w:rsidR="00F05727" w:rsidRPr="00733775" w14:paraId="2050BD53" w14:textId="77777777" w:rsidTr="004D4376">
              <w:tc>
                <w:tcPr>
                  <w:tcW w:w="1129" w:type="dxa"/>
                  <w:shd w:val="clear" w:color="auto" w:fill="E6E6E6"/>
                  <w:vAlign w:val="center"/>
                </w:tcPr>
                <w:p w14:paraId="434B15BD" w14:textId="77777777" w:rsidR="00F05727" w:rsidRPr="00733775" w:rsidRDefault="00F05727" w:rsidP="004D4376">
                  <w:pPr>
                    <w:tabs>
                      <w:tab w:val="left" w:pos="900"/>
                    </w:tabs>
                    <w:spacing w:line="240" w:lineRule="exact"/>
                    <w:jc w:val="center"/>
                    <w:rPr>
                      <w:rFonts w:ascii="新細明體" w:hAnsi="新細明體"/>
                      <w:b/>
                      <w:color w:val="000000"/>
                    </w:rPr>
                  </w:pPr>
                  <w:r w:rsidRPr="00733775">
                    <w:rPr>
                      <w:rFonts w:ascii="新細明體" w:hAnsi="新細明體" w:hint="eastAsia"/>
                      <w:b/>
                      <w:color w:val="000000"/>
                    </w:rPr>
                    <w:t>序</w:t>
                  </w:r>
                </w:p>
              </w:tc>
              <w:tc>
                <w:tcPr>
                  <w:tcW w:w="1276" w:type="dxa"/>
                  <w:shd w:val="clear" w:color="auto" w:fill="E6E6E6"/>
                  <w:vAlign w:val="center"/>
                </w:tcPr>
                <w:p w14:paraId="328DD6DE" w14:textId="77777777" w:rsidR="00F05727" w:rsidRPr="00733775" w:rsidRDefault="00F05727" w:rsidP="004D4376">
                  <w:pPr>
                    <w:tabs>
                      <w:tab w:val="left" w:pos="900"/>
                    </w:tabs>
                    <w:spacing w:line="240" w:lineRule="exact"/>
                    <w:jc w:val="center"/>
                    <w:rPr>
                      <w:rFonts w:ascii="新細明體" w:hAnsi="新細明體"/>
                      <w:b/>
                      <w:color w:val="000000"/>
                    </w:rPr>
                  </w:pPr>
                  <w:r w:rsidRPr="00733775">
                    <w:rPr>
                      <w:rFonts w:ascii="新細明體" w:hAnsi="新細明體" w:hint="eastAsia"/>
                      <w:b/>
                      <w:color w:val="000000"/>
                    </w:rPr>
                    <w:t>姓名</w:t>
                  </w:r>
                </w:p>
              </w:tc>
              <w:tc>
                <w:tcPr>
                  <w:tcW w:w="1843" w:type="dxa"/>
                  <w:shd w:val="clear" w:color="auto" w:fill="E6E6E6"/>
                  <w:vAlign w:val="center"/>
                </w:tcPr>
                <w:p w14:paraId="0678C903" w14:textId="77777777" w:rsidR="00F05727" w:rsidRPr="00733775" w:rsidRDefault="00F05727" w:rsidP="004D4376">
                  <w:pPr>
                    <w:tabs>
                      <w:tab w:val="left" w:pos="900"/>
                    </w:tabs>
                    <w:spacing w:line="240" w:lineRule="exact"/>
                    <w:jc w:val="center"/>
                    <w:rPr>
                      <w:rFonts w:ascii="新細明體" w:hAnsi="新細明體"/>
                      <w:b/>
                      <w:color w:val="000000"/>
                    </w:rPr>
                  </w:pPr>
                  <w:r w:rsidRPr="00733775">
                    <w:rPr>
                      <w:rFonts w:ascii="新細明體" w:hAnsi="新細明體" w:hint="eastAsia"/>
                      <w:b/>
                      <w:color w:val="000000"/>
                    </w:rPr>
                    <w:t>曾</w:t>
                  </w:r>
                  <w:r>
                    <w:rPr>
                      <w:rFonts w:ascii="新細明體" w:hAnsi="新細明體" w:hint="eastAsia"/>
                      <w:b/>
                      <w:color w:val="000000"/>
                    </w:rPr>
                    <w:t>申報過</w:t>
                  </w:r>
                  <w:r w:rsidRPr="00733775">
                    <w:rPr>
                      <w:rFonts w:ascii="新細明體" w:hAnsi="新細明體"/>
                      <w:b/>
                      <w:color w:val="000000"/>
                    </w:rPr>
                    <w:t>FDCT</w:t>
                  </w:r>
                  <w:r w:rsidRPr="00733775">
                    <w:rPr>
                      <w:rFonts w:ascii="新細明體" w:hAnsi="新細明體" w:hint="eastAsia"/>
                      <w:b/>
                      <w:color w:val="000000"/>
                      <w:lang w:eastAsia="zh-TW"/>
                    </w:rPr>
                    <w:t>項目</w:t>
                  </w:r>
                  <w:r>
                    <w:rPr>
                      <w:rFonts w:ascii="新細明體" w:hAnsi="新細明體" w:hint="eastAsia"/>
                      <w:b/>
                      <w:color w:val="000000"/>
                      <w:lang w:eastAsia="zh-TW"/>
                    </w:rPr>
                    <w:t>的檔案編號</w:t>
                  </w:r>
                </w:p>
              </w:tc>
              <w:tc>
                <w:tcPr>
                  <w:tcW w:w="2126" w:type="dxa"/>
                  <w:shd w:val="clear" w:color="auto" w:fill="E6E6E6"/>
                  <w:vAlign w:val="center"/>
                </w:tcPr>
                <w:p w14:paraId="62C41AB4" w14:textId="77777777" w:rsidR="00F05727" w:rsidRPr="00733775" w:rsidRDefault="00F05727" w:rsidP="004D4376">
                  <w:pPr>
                    <w:spacing w:line="400" w:lineRule="exact"/>
                    <w:jc w:val="center"/>
                    <w:rPr>
                      <w:rFonts w:ascii="新細明體" w:hAnsi="新細明體"/>
                      <w:b/>
                      <w:color w:val="000000"/>
                      <w:lang w:eastAsia="zh-TW"/>
                    </w:rPr>
                  </w:pPr>
                  <w:r>
                    <w:rPr>
                      <w:rFonts w:ascii="新細明體" w:hAnsi="新細明體" w:hint="eastAsia"/>
                      <w:b/>
                      <w:color w:val="000000"/>
                      <w:lang w:eastAsia="zh-TW"/>
                    </w:rPr>
                    <w:t>項目分工</w:t>
                  </w:r>
                </w:p>
              </w:tc>
              <w:tc>
                <w:tcPr>
                  <w:tcW w:w="2835" w:type="dxa"/>
                  <w:shd w:val="clear" w:color="auto" w:fill="E6E6E6"/>
                  <w:vAlign w:val="center"/>
                </w:tcPr>
                <w:p w14:paraId="18416873" w14:textId="77777777" w:rsidR="00F05727" w:rsidRPr="00733775" w:rsidRDefault="00F05727" w:rsidP="004D4376">
                  <w:pPr>
                    <w:tabs>
                      <w:tab w:val="left" w:pos="900"/>
                    </w:tabs>
                    <w:spacing w:line="240" w:lineRule="exact"/>
                    <w:jc w:val="center"/>
                    <w:rPr>
                      <w:rFonts w:ascii="新細明體" w:hAnsi="新細明體"/>
                      <w:b/>
                      <w:color w:val="000000"/>
                      <w:lang w:eastAsia="zh-TW"/>
                    </w:rPr>
                  </w:pPr>
                  <w:r>
                    <w:rPr>
                      <w:rFonts w:ascii="新細明體" w:hAnsi="新細明體" w:hint="eastAsia"/>
                      <w:b/>
                      <w:color w:val="000000"/>
                      <w:lang w:eastAsia="zh-TW"/>
                    </w:rPr>
                    <w:t>項目批准與否及執行情況</w:t>
                  </w:r>
                </w:p>
              </w:tc>
            </w:tr>
            <w:tr w:rsidR="00F05727" w:rsidRPr="00FA1FBC" w14:paraId="5AEF8A1A" w14:textId="77777777" w:rsidTr="004D4376">
              <w:trPr>
                <w:trHeight w:val="597"/>
              </w:trPr>
              <w:tc>
                <w:tcPr>
                  <w:tcW w:w="1129" w:type="dxa"/>
                  <w:shd w:val="clear" w:color="auto" w:fill="auto"/>
                  <w:vAlign w:val="center"/>
                </w:tcPr>
                <w:p w14:paraId="547BDFCF" w14:textId="77777777" w:rsidR="00F05727" w:rsidRPr="00FA1FBC" w:rsidRDefault="00F05727" w:rsidP="004D4376">
                  <w:pPr>
                    <w:tabs>
                      <w:tab w:val="left" w:pos="900"/>
                    </w:tabs>
                    <w:spacing w:line="400" w:lineRule="exact"/>
                    <w:jc w:val="center"/>
                    <w:rPr>
                      <w:rFonts w:ascii="新細明體" w:hAnsi="新細明體"/>
                      <w:b/>
                      <w:color w:val="000000"/>
                      <w:sz w:val="22"/>
                      <w:szCs w:val="22"/>
                    </w:rPr>
                  </w:pPr>
                  <w:r w:rsidRPr="00FA1FBC">
                    <w:rPr>
                      <w:rFonts w:ascii="新細明體" w:hAnsi="新細明體" w:hint="eastAsia"/>
                      <w:b/>
                      <w:color w:val="000000"/>
                      <w:sz w:val="22"/>
                      <w:szCs w:val="22"/>
                    </w:rPr>
                    <w:t>1</w:t>
                  </w:r>
                </w:p>
              </w:tc>
              <w:tc>
                <w:tcPr>
                  <w:tcW w:w="1276" w:type="dxa"/>
                  <w:shd w:val="clear" w:color="auto" w:fill="auto"/>
                  <w:vAlign w:val="center"/>
                </w:tcPr>
                <w:p w14:paraId="2F45ED0E"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1843" w:type="dxa"/>
                  <w:shd w:val="clear" w:color="auto" w:fill="auto"/>
                  <w:vAlign w:val="center"/>
                </w:tcPr>
                <w:p w14:paraId="28A3F84C"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126" w:type="dxa"/>
                  <w:shd w:val="clear" w:color="auto" w:fill="auto"/>
                  <w:vAlign w:val="center"/>
                </w:tcPr>
                <w:p w14:paraId="357936A7"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835" w:type="dxa"/>
                  <w:shd w:val="clear" w:color="auto" w:fill="auto"/>
                  <w:vAlign w:val="center"/>
                </w:tcPr>
                <w:p w14:paraId="0632839B" w14:textId="77777777" w:rsidR="00F05727" w:rsidRPr="00FA1FBC" w:rsidRDefault="00F05727" w:rsidP="004D4376">
                  <w:pPr>
                    <w:tabs>
                      <w:tab w:val="left" w:pos="900"/>
                    </w:tabs>
                    <w:spacing w:line="400" w:lineRule="exact"/>
                    <w:rPr>
                      <w:rFonts w:ascii="新細明體" w:hAnsi="新細明體"/>
                      <w:b/>
                      <w:color w:val="000000"/>
                      <w:sz w:val="22"/>
                      <w:szCs w:val="22"/>
                    </w:rPr>
                  </w:pPr>
                </w:p>
              </w:tc>
            </w:tr>
            <w:tr w:rsidR="00F05727" w:rsidRPr="00FA1FBC" w14:paraId="74489AD7" w14:textId="77777777" w:rsidTr="004D4376">
              <w:trPr>
                <w:trHeight w:val="629"/>
              </w:trPr>
              <w:tc>
                <w:tcPr>
                  <w:tcW w:w="1129" w:type="dxa"/>
                  <w:shd w:val="clear" w:color="auto" w:fill="auto"/>
                  <w:vAlign w:val="center"/>
                </w:tcPr>
                <w:p w14:paraId="3291FB83" w14:textId="77777777" w:rsidR="00F05727" w:rsidRPr="00FA1FBC" w:rsidRDefault="00F05727" w:rsidP="004D4376">
                  <w:pPr>
                    <w:tabs>
                      <w:tab w:val="left" w:pos="900"/>
                    </w:tabs>
                    <w:spacing w:line="400" w:lineRule="exact"/>
                    <w:jc w:val="center"/>
                    <w:rPr>
                      <w:rFonts w:ascii="新細明體" w:hAnsi="新細明體"/>
                      <w:b/>
                      <w:color w:val="000000"/>
                      <w:sz w:val="22"/>
                      <w:szCs w:val="22"/>
                    </w:rPr>
                  </w:pPr>
                  <w:r w:rsidRPr="00FA1FBC">
                    <w:rPr>
                      <w:rFonts w:ascii="新細明體" w:hAnsi="新細明體" w:hint="eastAsia"/>
                      <w:b/>
                      <w:color w:val="000000"/>
                      <w:sz w:val="22"/>
                      <w:szCs w:val="22"/>
                    </w:rPr>
                    <w:t>2</w:t>
                  </w:r>
                </w:p>
              </w:tc>
              <w:tc>
                <w:tcPr>
                  <w:tcW w:w="1276" w:type="dxa"/>
                  <w:shd w:val="clear" w:color="auto" w:fill="auto"/>
                  <w:vAlign w:val="center"/>
                </w:tcPr>
                <w:p w14:paraId="256A91EE"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1843" w:type="dxa"/>
                  <w:shd w:val="clear" w:color="auto" w:fill="auto"/>
                  <w:vAlign w:val="center"/>
                </w:tcPr>
                <w:p w14:paraId="046D19ED"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126" w:type="dxa"/>
                  <w:shd w:val="clear" w:color="auto" w:fill="auto"/>
                  <w:vAlign w:val="center"/>
                </w:tcPr>
                <w:p w14:paraId="688850FE" w14:textId="77777777" w:rsidR="00F05727" w:rsidRPr="00FA1FBC" w:rsidRDefault="00F05727" w:rsidP="004D4376">
                  <w:pPr>
                    <w:spacing w:line="400" w:lineRule="exact"/>
                    <w:rPr>
                      <w:rFonts w:ascii="新細明體" w:hAnsi="新細明體"/>
                      <w:b/>
                      <w:color w:val="000000"/>
                      <w:sz w:val="22"/>
                      <w:szCs w:val="22"/>
                    </w:rPr>
                  </w:pPr>
                </w:p>
              </w:tc>
              <w:tc>
                <w:tcPr>
                  <w:tcW w:w="2835" w:type="dxa"/>
                  <w:shd w:val="clear" w:color="auto" w:fill="auto"/>
                  <w:vAlign w:val="center"/>
                </w:tcPr>
                <w:p w14:paraId="50980D71" w14:textId="77777777" w:rsidR="00F05727" w:rsidRPr="00FA1FBC" w:rsidRDefault="00F05727" w:rsidP="004D4376">
                  <w:pPr>
                    <w:tabs>
                      <w:tab w:val="left" w:pos="900"/>
                    </w:tabs>
                    <w:spacing w:line="400" w:lineRule="exact"/>
                    <w:rPr>
                      <w:rFonts w:ascii="新細明體" w:hAnsi="新細明體"/>
                      <w:b/>
                      <w:color w:val="000000"/>
                      <w:sz w:val="22"/>
                      <w:szCs w:val="22"/>
                    </w:rPr>
                  </w:pPr>
                </w:p>
              </w:tc>
            </w:tr>
            <w:tr w:rsidR="00F05727" w:rsidRPr="00FA1FBC" w14:paraId="19109619" w14:textId="77777777" w:rsidTr="004D4376">
              <w:trPr>
                <w:trHeight w:val="572"/>
              </w:trPr>
              <w:tc>
                <w:tcPr>
                  <w:tcW w:w="1129" w:type="dxa"/>
                  <w:shd w:val="clear" w:color="auto" w:fill="auto"/>
                  <w:vAlign w:val="center"/>
                </w:tcPr>
                <w:p w14:paraId="20690E70" w14:textId="77777777" w:rsidR="00F05727" w:rsidRPr="00FA1FBC" w:rsidRDefault="00F05727" w:rsidP="004D4376">
                  <w:pPr>
                    <w:tabs>
                      <w:tab w:val="left" w:pos="900"/>
                    </w:tabs>
                    <w:spacing w:line="400" w:lineRule="exact"/>
                    <w:jc w:val="center"/>
                    <w:rPr>
                      <w:rFonts w:ascii="新細明體" w:hAnsi="新細明體"/>
                      <w:b/>
                      <w:color w:val="000000"/>
                      <w:sz w:val="22"/>
                      <w:szCs w:val="22"/>
                    </w:rPr>
                  </w:pPr>
                  <w:r w:rsidRPr="00FA1FBC">
                    <w:rPr>
                      <w:rFonts w:ascii="新細明體" w:hAnsi="新細明體" w:hint="eastAsia"/>
                      <w:b/>
                      <w:color w:val="000000"/>
                      <w:sz w:val="22"/>
                      <w:szCs w:val="22"/>
                    </w:rPr>
                    <w:t>3</w:t>
                  </w:r>
                </w:p>
              </w:tc>
              <w:tc>
                <w:tcPr>
                  <w:tcW w:w="1276" w:type="dxa"/>
                  <w:shd w:val="clear" w:color="auto" w:fill="auto"/>
                  <w:vAlign w:val="center"/>
                </w:tcPr>
                <w:p w14:paraId="795B9A8D"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1843" w:type="dxa"/>
                  <w:shd w:val="clear" w:color="auto" w:fill="auto"/>
                  <w:vAlign w:val="center"/>
                </w:tcPr>
                <w:p w14:paraId="4A451872"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126" w:type="dxa"/>
                  <w:shd w:val="clear" w:color="auto" w:fill="auto"/>
                  <w:vAlign w:val="center"/>
                </w:tcPr>
                <w:p w14:paraId="57C7A5C1"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835" w:type="dxa"/>
                  <w:shd w:val="clear" w:color="auto" w:fill="auto"/>
                  <w:vAlign w:val="center"/>
                </w:tcPr>
                <w:p w14:paraId="212EBCE0" w14:textId="77777777" w:rsidR="00F05727" w:rsidRPr="00FA1FBC" w:rsidRDefault="00F05727" w:rsidP="004D4376">
                  <w:pPr>
                    <w:tabs>
                      <w:tab w:val="left" w:pos="900"/>
                    </w:tabs>
                    <w:spacing w:line="400" w:lineRule="exact"/>
                    <w:rPr>
                      <w:rFonts w:ascii="新細明體" w:hAnsi="新細明體"/>
                      <w:b/>
                      <w:color w:val="000000"/>
                      <w:sz w:val="22"/>
                      <w:szCs w:val="22"/>
                    </w:rPr>
                  </w:pPr>
                </w:p>
              </w:tc>
            </w:tr>
            <w:tr w:rsidR="00F05727" w:rsidRPr="00FA1FBC" w14:paraId="3510D859" w14:textId="77777777" w:rsidTr="004D4376">
              <w:trPr>
                <w:trHeight w:val="552"/>
              </w:trPr>
              <w:tc>
                <w:tcPr>
                  <w:tcW w:w="1129" w:type="dxa"/>
                  <w:shd w:val="clear" w:color="auto" w:fill="auto"/>
                  <w:vAlign w:val="center"/>
                </w:tcPr>
                <w:p w14:paraId="2C5B03D1" w14:textId="77777777" w:rsidR="00F05727" w:rsidRPr="00FA1FBC" w:rsidRDefault="00F05727" w:rsidP="004D4376">
                  <w:pPr>
                    <w:tabs>
                      <w:tab w:val="left" w:pos="900"/>
                    </w:tabs>
                    <w:spacing w:line="400" w:lineRule="exact"/>
                    <w:jc w:val="center"/>
                    <w:rPr>
                      <w:rFonts w:ascii="新細明體" w:hAnsi="新細明體"/>
                      <w:b/>
                      <w:color w:val="000000"/>
                      <w:sz w:val="22"/>
                      <w:szCs w:val="22"/>
                    </w:rPr>
                  </w:pPr>
                  <w:r w:rsidRPr="00FA1FBC">
                    <w:rPr>
                      <w:rFonts w:ascii="新細明體" w:hAnsi="新細明體" w:hint="eastAsia"/>
                      <w:b/>
                      <w:color w:val="000000"/>
                      <w:sz w:val="22"/>
                      <w:szCs w:val="22"/>
                    </w:rPr>
                    <w:t>4</w:t>
                  </w:r>
                </w:p>
              </w:tc>
              <w:tc>
                <w:tcPr>
                  <w:tcW w:w="1276" w:type="dxa"/>
                  <w:shd w:val="clear" w:color="auto" w:fill="auto"/>
                  <w:vAlign w:val="center"/>
                </w:tcPr>
                <w:p w14:paraId="3AAE2E63"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1843" w:type="dxa"/>
                  <w:shd w:val="clear" w:color="auto" w:fill="auto"/>
                  <w:vAlign w:val="center"/>
                </w:tcPr>
                <w:p w14:paraId="47364E0D"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126" w:type="dxa"/>
                  <w:shd w:val="clear" w:color="auto" w:fill="auto"/>
                  <w:vAlign w:val="center"/>
                </w:tcPr>
                <w:p w14:paraId="095D2A82"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835" w:type="dxa"/>
                  <w:shd w:val="clear" w:color="auto" w:fill="auto"/>
                  <w:vAlign w:val="center"/>
                </w:tcPr>
                <w:p w14:paraId="56347246" w14:textId="77777777" w:rsidR="00F05727" w:rsidRPr="00FA1FBC" w:rsidRDefault="00F05727" w:rsidP="004D4376">
                  <w:pPr>
                    <w:tabs>
                      <w:tab w:val="left" w:pos="900"/>
                    </w:tabs>
                    <w:spacing w:line="400" w:lineRule="exact"/>
                    <w:rPr>
                      <w:rFonts w:ascii="新細明體" w:hAnsi="新細明體"/>
                      <w:b/>
                      <w:color w:val="000000"/>
                      <w:sz w:val="22"/>
                      <w:szCs w:val="22"/>
                    </w:rPr>
                  </w:pPr>
                </w:p>
              </w:tc>
            </w:tr>
            <w:tr w:rsidR="00F05727" w:rsidRPr="00FA1FBC" w14:paraId="71510780" w14:textId="77777777" w:rsidTr="004D4376">
              <w:trPr>
                <w:trHeight w:val="552"/>
              </w:trPr>
              <w:tc>
                <w:tcPr>
                  <w:tcW w:w="1129" w:type="dxa"/>
                  <w:shd w:val="clear" w:color="auto" w:fill="auto"/>
                  <w:vAlign w:val="center"/>
                </w:tcPr>
                <w:p w14:paraId="62489DE7" w14:textId="77777777" w:rsidR="00F05727" w:rsidRPr="00FA1FBC" w:rsidRDefault="00F05727" w:rsidP="004D4376">
                  <w:pPr>
                    <w:tabs>
                      <w:tab w:val="left" w:pos="900"/>
                    </w:tabs>
                    <w:spacing w:line="400" w:lineRule="exact"/>
                    <w:jc w:val="center"/>
                    <w:rPr>
                      <w:rFonts w:ascii="新細明體" w:hAnsi="新細明體"/>
                      <w:b/>
                      <w:color w:val="000000"/>
                      <w:sz w:val="22"/>
                      <w:szCs w:val="22"/>
                    </w:rPr>
                  </w:pPr>
                  <w:r>
                    <w:rPr>
                      <w:rFonts w:ascii="新細明體" w:hAnsi="新細明體"/>
                      <w:b/>
                      <w:color w:val="000000"/>
                      <w:sz w:val="22"/>
                      <w:szCs w:val="22"/>
                    </w:rPr>
                    <w:t>5</w:t>
                  </w:r>
                </w:p>
              </w:tc>
              <w:tc>
                <w:tcPr>
                  <w:tcW w:w="1276" w:type="dxa"/>
                  <w:shd w:val="clear" w:color="auto" w:fill="auto"/>
                  <w:vAlign w:val="center"/>
                </w:tcPr>
                <w:p w14:paraId="16DEA360"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1843" w:type="dxa"/>
                  <w:shd w:val="clear" w:color="auto" w:fill="auto"/>
                  <w:vAlign w:val="center"/>
                </w:tcPr>
                <w:p w14:paraId="762E6866"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126" w:type="dxa"/>
                  <w:shd w:val="clear" w:color="auto" w:fill="auto"/>
                  <w:vAlign w:val="center"/>
                </w:tcPr>
                <w:p w14:paraId="6D67F8AE"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835" w:type="dxa"/>
                  <w:shd w:val="clear" w:color="auto" w:fill="auto"/>
                  <w:vAlign w:val="center"/>
                </w:tcPr>
                <w:p w14:paraId="48BC0D24" w14:textId="77777777" w:rsidR="00F05727" w:rsidRPr="00FA1FBC" w:rsidRDefault="00F05727" w:rsidP="004D4376">
                  <w:pPr>
                    <w:tabs>
                      <w:tab w:val="left" w:pos="900"/>
                    </w:tabs>
                    <w:spacing w:line="400" w:lineRule="exact"/>
                    <w:rPr>
                      <w:rFonts w:ascii="新細明體" w:hAnsi="新細明體"/>
                      <w:b/>
                      <w:color w:val="000000"/>
                      <w:sz w:val="22"/>
                      <w:szCs w:val="22"/>
                    </w:rPr>
                  </w:pPr>
                </w:p>
              </w:tc>
            </w:tr>
            <w:tr w:rsidR="00F05727" w:rsidRPr="00FA1FBC" w14:paraId="255EFD10" w14:textId="77777777" w:rsidTr="004D4376">
              <w:trPr>
                <w:trHeight w:val="526"/>
              </w:trPr>
              <w:tc>
                <w:tcPr>
                  <w:tcW w:w="1129" w:type="dxa"/>
                  <w:shd w:val="clear" w:color="auto" w:fill="auto"/>
                  <w:vAlign w:val="center"/>
                </w:tcPr>
                <w:p w14:paraId="4C99A925" w14:textId="77777777" w:rsidR="00F05727" w:rsidRPr="00FA1FBC" w:rsidRDefault="00F05727" w:rsidP="004D4376">
                  <w:pPr>
                    <w:tabs>
                      <w:tab w:val="left" w:pos="900"/>
                    </w:tabs>
                    <w:spacing w:line="400" w:lineRule="exact"/>
                    <w:jc w:val="center"/>
                    <w:rPr>
                      <w:rFonts w:ascii="新細明體" w:hAnsi="新細明體"/>
                      <w:b/>
                      <w:color w:val="000000"/>
                      <w:sz w:val="22"/>
                      <w:szCs w:val="22"/>
                    </w:rPr>
                  </w:pPr>
                  <w:r w:rsidRPr="008C559C">
                    <w:rPr>
                      <w:rFonts w:ascii="新細明體" w:hAnsi="新細明體" w:hint="eastAsia"/>
                      <w:b/>
                      <w:color w:val="000000"/>
                      <w:sz w:val="22"/>
                      <w:szCs w:val="22"/>
                    </w:rPr>
                    <w:t>（可加）</w:t>
                  </w:r>
                </w:p>
              </w:tc>
              <w:tc>
                <w:tcPr>
                  <w:tcW w:w="1276" w:type="dxa"/>
                  <w:shd w:val="clear" w:color="auto" w:fill="auto"/>
                  <w:vAlign w:val="center"/>
                </w:tcPr>
                <w:p w14:paraId="3DFABCCB"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1843" w:type="dxa"/>
                  <w:shd w:val="clear" w:color="auto" w:fill="auto"/>
                  <w:vAlign w:val="center"/>
                </w:tcPr>
                <w:p w14:paraId="5729951B"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126" w:type="dxa"/>
                  <w:shd w:val="clear" w:color="auto" w:fill="auto"/>
                  <w:vAlign w:val="center"/>
                </w:tcPr>
                <w:p w14:paraId="714A1315" w14:textId="77777777" w:rsidR="00F05727" w:rsidRPr="00FA1FBC" w:rsidRDefault="00F05727" w:rsidP="004D4376">
                  <w:pPr>
                    <w:tabs>
                      <w:tab w:val="left" w:pos="900"/>
                    </w:tabs>
                    <w:spacing w:line="400" w:lineRule="exact"/>
                    <w:rPr>
                      <w:rFonts w:ascii="新細明體" w:hAnsi="新細明體"/>
                      <w:b/>
                      <w:color w:val="000000"/>
                      <w:sz w:val="22"/>
                      <w:szCs w:val="22"/>
                    </w:rPr>
                  </w:pPr>
                </w:p>
              </w:tc>
              <w:tc>
                <w:tcPr>
                  <w:tcW w:w="2835" w:type="dxa"/>
                  <w:shd w:val="clear" w:color="auto" w:fill="auto"/>
                  <w:vAlign w:val="center"/>
                </w:tcPr>
                <w:p w14:paraId="41CB0A82" w14:textId="77777777" w:rsidR="00F05727" w:rsidRPr="00FA1FBC" w:rsidRDefault="00F05727" w:rsidP="004D4376">
                  <w:pPr>
                    <w:tabs>
                      <w:tab w:val="left" w:pos="900"/>
                    </w:tabs>
                    <w:spacing w:line="400" w:lineRule="exact"/>
                    <w:rPr>
                      <w:rFonts w:ascii="新細明體" w:hAnsi="新細明體"/>
                      <w:b/>
                      <w:color w:val="000000"/>
                      <w:sz w:val="22"/>
                      <w:szCs w:val="22"/>
                    </w:rPr>
                  </w:pPr>
                </w:p>
              </w:tc>
            </w:tr>
          </w:tbl>
          <w:p w14:paraId="290BA5AC" w14:textId="77777777" w:rsidR="00F05727" w:rsidRPr="007337DE" w:rsidRDefault="00F05727" w:rsidP="00C66286">
            <w:pPr>
              <w:spacing w:line="400" w:lineRule="exact"/>
              <w:rPr>
                <w:b/>
                <w:sz w:val="24"/>
                <w:lang w:eastAsia="zh-TW"/>
              </w:rPr>
            </w:pPr>
          </w:p>
        </w:tc>
      </w:tr>
    </w:tbl>
    <w:p w14:paraId="5276D926" w14:textId="7602A6D9" w:rsidR="004D4376" w:rsidRDefault="004D4376">
      <w:pPr>
        <w:widowControl/>
        <w:jc w:val="left"/>
        <w:rPr>
          <w:rFonts w:ascii="新細明體" w:hAnsi="新細明體"/>
          <w:b/>
          <w:sz w:val="24"/>
          <w:lang w:eastAsia="zh-TW"/>
        </w:rPr>
      </w:pPr>
    </w:p>
    <w:p w14:paraId="6F094B69" w14:textId="5B5E79E3" w:rsidR="00C66286" w:rsidRPr="00D675B2" w:rsidRDefault="00C66286" w:rsidP="00923A7B">
      <w:pPr>
        <w:numPr>
          <w:ilvl w:val="0"/>
          <w:numId w:val="2"/>
        </w:numPr>
        <w:spacing w:line="360" w:lineRule="auto"/>
        <w:ind w:left="567" w:hanging="567"/>
        <w:rPr>
          <w:rFonts w:ascii="新細明體" w:hAnsi="新細明體"/>
          <w:b/>
          <w:sz w:val="24"/>
          <w:lang w:eastAsia="zh-TW"/>
        </w:rPr>
      </w:pPr>
      <w:r w:rsidRPr="00D675B2">
        <w:rPr>
          <w:rFonts w:ascii="新細明體" w:hAnsi="新細明體" w:hint="eastAsia"/>
          <w:b/>
          <w:sz w:val="24"/>
          <w:lang w:eastAsia="zh-TW"/>
        </w:rPr>
        <w:t>項目預期進度及</w:t>
      </w:r>
      <w:r w:rsidRPr="00923A7B">
        <w:rPr>
          <w:rFonts w:hint="eastAsia"/>
          <w:b/>
          <w:sz w:val="24"/>
          <w:lang w:eastAsia="zh-TW"/>
        </w:rPr>
        <w:t>時間表</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464"/>
      </w:tblGrid>
      <w:tr w:rsidR="00C66286" w:rsidRPr="00D675B2" w14:paraId="66C9A2F2" w14:textId="77777777" w:rsidTr="00923A7B">
        <w:trPr>
          <w:trHeight w:hRule="exact" w:val="585"/>
        </w:trPr>
        <w:tc>
          <w:tcPr>
            <w:tcW w:w="9464" w:type="dxa"/>
            <w:tcBorders>
              <w:top w:val="single" w:sz="4" w:space="0" w:color="auto"/>
              <w:left w:val="single" w:sz="4" w:space="0" w:color="auto"/>
              <w:bottom w:val="single" w:sz="4" w:space="0" w:color="auto"/>
              <w:right w:val="single" w:sz="4" w:space="0" w:color="auto"/>
            </w:tcBorders>
            <w:shd w:val="clear" w:color="auto" w:fill="E0E0E0"/>
            <w:vAlign w:val="center"/>
          </w:tcPr>
          <w:p w14:paraId="529EEC23" w14:textId="77777777" w:rsidR="00C66286" w:rsidRPr="0018780C" w:rsidRDefault="00C66286" w:rsidP="00C66286">
            <w:pPr>
              <w:spacing w:line="400" w:lineRule="exact"/>
              <w:rPr>
                <w:rFonts w:ascii="新細明體" w:hAnsi="新細明體"/>
                <w:sz w:val="24"/>
                <w:lang w:eastAsia="zh-TW"/>
              </w:rPr>
            </w:pPr>
            <w:r w:rsidRPr="0018780C">
              <w:rPr>
                <w:rFonts w:ascii="新細明體" w:hAnsi="新細明體" w:hint="eastAsia"/>
                <w:sz w:val="24"/>
                <w:lang w:eastAsia="zh-TW"/>
              </w:rPr>
              <w:t>指詳細的項目進度計劃，尤指研究工作之各階段時間安排</w:t>
            </w:r>
          </w:p>
          <w:p w14:paraId="35D5D142" w14:textId="77777777" w:rsidR="00C66286" w:rsidRPr="00995D99" w:rsidRDefault="00C66286" w:rsidP="00C66286">
            <w:pPr>
              <w:spacing w:line="400" w:lineRule="exact"/>
              <w:rPr>
                <w:rFonts w:ascii="新細明體" w:hAnsi="新細明體"/>
                <w:sz w:val="22"/>
                <w:szCs w:val="22"/>
                <w:lang w:eastAsia="zh-TW"/>
              </w:rPr>
            </w:pPr>
          </w:p>
        </w:tc>
      </w:tr>
      <w:tr w:rsidR="00C66286" w:rsidRPr="00D675B2" w14:paraId="0A458701" w14:textId="77777777" w:rsidTr="00923A7B">
        <w:trPr>
          <w:trHeight w:hRule="exact" w:val="4420"/>
        </w:trPr>
        <w:tc>
          <w:tcPr>
            <w:tcW w:w="9464" w:type="dxa"/>
            <w:tcBorders>
              <w:top w:val="single" w:sz="4" w:space="0" w:color="auto"/>
              <w:left w:val="single" w:sz="4" w:space="0" w:color="auto"/>
              <w:bottom w:val="single" w:sz="4" w:space="0" w:color="auto"/>
              <w:right w:val="single" w:sz="4" w:space="0" w:color="auto"/>
            </w:tcBorders>
          </w:tcPr>
          <w:p w14:paraId="607D132D" w14:textId="77777777" w:rsidR="00C66286" w:rsidRDefault="00C66286" w:rsidP="00923A7B">
            <w:pPr>
              <w:tabs>
                <w:tab w:val="left" w:pos="900"/>
              </w:tabs>
              <w:rPr>
                <w:rFonts w:ascii="新細明體" w:hAnsi="新細明體"/>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gridCol w:w="5670"/>
            </w:tblGrid>
            <w:tr w:rsidR="00C66286" w:rsidRPr="00733775" w14:paraId="189D2352" w14:textId="77777777" w:rsidTr="00C66286">
              <w:tc>
                <w:tcPr>
                  <w:tcW w:w="1129" w:type="dxa"/>
                  <w:shd w:val="clear" w:color="auto" w:fill="E6E6E6"/>
                  <w:vAlign w:val="center"/>
                </w:tcPr>
                <w:p w14:paraId="39558974" w14:textId="77777777" w:rsidR="00C66286" w:rsidRPr="00733775" w:rsidRDefault="00C66286" w:rsidP="00C66286">
                  <w:pPr>
                    <w:tabs>
                      <w:tab w:val="left" w:pos="900"/>
                    </w:tabs>
                    <w:spacing w:line="400" w:lineRule="exact"/>
                    <w:jc w:val="center"/>
                    <w:rPr>
                      <w:rFonts w:ascii="新細明體" w:hAnsi="新細明體"/>
                      <w:b/>
                      <w:color w:val="000000"/>
                    </w:rPr>
                  </w:pPr>
                  <w:r w:rsidRPr="00733775">
                    <w:rPr>
                      <w:rFonts w:ascii="新細明體" w:hAnsi="新細明體" w:hint="eastAsia"/>
                      <w:b/>
                      <w:color w:val="000000"/>
                    </w:rPr>
                    <w:t>序</w:t>
                  </w:r>
                </w:p>
              </w:tc>
              <w:tc>
                <w:tcPr>
                  <w:tcW w:w="2410" w:type="dxa"/>
                  <w:shd w:val="clear" w:color="auto" w:fill="E6E6E6"/>
                  <w:vAlign w:val="center"/>
                </w:tcPr>
                <w:p w14:paraId="2186F465" w14:textId="77777777" w:rsidR="00C66286" w:rsidRPr="00733775" w:rsidRDefault="00C66286" w:rsidP="00C66286">
                  <w:pPr>
                    <w:tabs>
                      <w:tab w:val="left" w:pos="900"/>
                    </w:tabs>
                    <w:spacing w:line="400" w:lineRule="exact"/>
                    <w:jc w:val="center"/>
                    <w:rPr>
                      <w:rFonts w:ascii="新細明體" w:hAnsi="新細明體"/>
                      <w:b/>
                      <w:color w:val="000000"/>
                      <w:lang w:eastAsia="zh-TW"/>
                    </w:rPr>
                  </w:pPr>
                  <w:r w:rsidRPr="00733775">
                    <w:rPr>
                      <w:rFonts w:ascii="新細明體" w:hAnsi="新細明體" w:hint="eastAsia"/>
                      <w:b/>
                      <w:color w:val="000000"/>
                      <w:lang w:eastAsia="zh-TW"/>
                    </w:rPr>
                    <w:t>期間</w:t>
                  </w:r>
                </w:p>
              </w:tc>
              <w:tc>
                <w:tcPr>
                  <w:tcW w:w="5670" w:type="dxa"/>
                  <w:shd w:val="clear" w:color="auto" w:fill="E6E6E6"/>
                  <w:vAlign w:val="center"/>
                </w:tcPr>
                <w:p w14:paraId="515A8495" w14:textId="77777777" w:rsidR="00C66286" w:rsidRPr="00733775" w:rsidRDefault="00C66286" w:rsidP="00C66286">
                  <w:pPr>
                    <w:tabs>
                      <w:tab w:val="left" w:pos="900"/>
                    </w:tabs>
                    <w:spacing w:line="400" w:lineRule="exact"/>
                    <w:jc w:val="center"/>
                    <w:rPr>
                      <w:rFonts w:ascii="新細明體" w:hAnsi="新細明體"/>
                      <w:b/>
                      <w:color w:val="000000"/>
                    </w:rPr>
                  </w:pPr>
                  <w:r>
                    <w:rPr>
                      <w:rFonts w:ascii="新細明體" w:hAnsi="新細明體" w:hint="eastAsia"/>
                      <w:b/>
                      <w:color w:val="000000"/>
                    </w:rPr>
                    <w:t>研究</w:t>
                  </w:r>
                  <w:r w:rsidRPr="00733775">
                    <w:rPr>
                      <w:rFonts w:ascii="新細明體" w:hAnsi="新細明體" w:hint="eastAsia"/>
                      <w:b/>
                      <w:color w:val="000000"/>
                    </w:rPr>
                    <w:t>內容</w:t>
                  </w:r>
                </w:p>
              </w:tc>
            </w:tr>
            <w:tr w:rsidR="00C66286" w:rsidRPr="00733775" w14:paraId="6396F6CF" w14:textId="77777777" w:rsidTr="00C66286">
              <w:trPr>
                <w:trHeight w:val="579"/>
              </w:trPr>
              <w:tc>
                <w:tcPr>
                  <w:tcW w:w="1129" w:type="dxa"/>
                  <w:shd w:val="clear" w:color="auto" w:fill="auto"/>
                  <w:vAlign w:val="center"/>
                </w:tcPr>
                <w:p w14:paraId="5F60B670" w14:textId="77777777" w:rsidR="00C66286" w:rsidRPr="008C559C" w:rsidRDefault="00C66286" w:rsidP="00C66286">
                  <w:pPr>
                    <w:tabs>
                      <w:tab w:val="left" w:pos="900"/>
                    </w:tabs>
                    <w:spacing w:line="400" w:lineRule="exact"/>
                    <w:jc w:val="center"/>
                    <w:rPr>
                      <w:rFonts w:ascii="新細明體" w:hAnsi="新細明體"/>
                      <w:b/>
                      <w:color w:val="000000"/>
                      <w:sz w:val="22"/>
                      <w:szCs w:val="22"/>
                    </w:rPr>
                  </w:pPr>
                  <w:r w:rsidRPr="008C559C">
                    <w:rPr>
                      <w:rFonts w:ascii="新細明體" w:hAnsi="新細明體" w:hint="eastAsia"/>
                      <w:b/>
                      <w:color w:val="000000"/>
                      <w:sz w:val="22"/>
                      <w:szCs w:val="22"/>
                    </w:rPr>
                    <w:t>1</w:t>
                  </w:r>
                </w:p>
              </w:tc>
              <w:tc>
                <w:tcPr>
                  <w:tcW w:w="2410" w:type="dxa"/>
                  <w:shd w:val="clear" w:color="auto" w:fill="auto"/>
                  <w:vAlign w:val="center"/>
                </w:tcPr>
                <w:p w14:paraId="1C43C2A1" w14:textId="77777777" w:rsidR="00C66286" w:rsidRPr="008C559C" w:rsidRDefault="00C66286" w:rsidP="00C66286">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6E8E4917" w14:textId="77777777" w:rsidR="00C66286" w:rsidRPr="008C559C" w:rsidRDefault="00C66286" w:rsidP="00C66286">
                  <w:pPr>
                    <w:tabs>
                      <w:tab w:val="left" w:pos="900"/>
                    </w:tabs>
                    <w:spacing w:line="400" w:lineRule="exact"/>
                    <w:rPr>
                      <w:rFonts w:ascii="新細明體" w:hAnsi="新細明體"/>
                      <w:b/>
                      <w:color w:val="000000"/>
                      <w:sz w:val="22"/>
                      <w:szCs w:val="22"/>
                    </w:rPr>
                  </w:pPr>
                </w:p>
              </w:tc>
            </w:tr>
            <w:tr w:rsidR="00C66286" w:rsidRPr="00733775" w14:paraId="0E92D9F6" w14:textId="77777777" w:rsidTr="00C66286">
              <w:trPr>
                <w:trHeight w:val="559"/>
              </w:trPr>
              <w:tc>
                <w:tcPr>
                  <w:tcW w:w="1129" w:type="dxa"/>
                  <w:shd w:val="clear" w:color="auto" w:fill="auto"/>
                  <w:vAlign w:val="center"/>
                </w:tcPr>
                <w:p w14:paraId="31873BFE" w14:textId="77777777" w:rsidR="00C66286" w:rsidRPr="008C559C" w:rsidRDefault="00C66286" w:rsidP="00C66286">
                  <w:pPr>
                    <w:tabs>
                      <w:tab w:val="left" w:pos="900"/>
                    </w:tabs>
                    <w:spacing w:line="400" w:lineRule="exact"/>
                    <w:jc w:val="center"/>
                    <w:rPr>
                      <w:rFonts w:ascii="新細明體" w:hAnsi="新細明體"/>
                      <w:b/>
                      <w:color w:val="000000"/>
                      <w:sz w:val="22"/>
                      <w:szCs w:val="22"/>
                    </w:rPr>
                  </w:pPr>
                  <w:r w:rsidRPr="008C559C">
                    <w:rPr>
                      <w:rFonts w:ascii="新細明體" w:hAnsi="新細明體" w:hint="eastAsia"/>
                      <w:b/>
                      <w:color w:val="000000"/>
                      <w:sz w:val="22"/>
                      <w:szCs w:val="22"/>
                    </w:rPr>
                    <w:t>2</w:t>
                  </w:r>
                </w:p>
              </w:tc>
              <w:tc>
                <w:tcPr>
                  <w:tcW w:w="2410" w:type="dxa"/>
                  <w:shd w:val="clear" w:color="auto" w:fill="auto"/>
                  <w:vAlign w:val="center"/>
                </w:tcPr>
                <w:p w14:paraId="2C153C1E" w14:textId="77777777" w:rsidR="00C66286" w:rsidRPr="008C559C" w:rsidRDefault="00C66286" w:rsidP="00C66286">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45B01142" w14:textId="77777777" w:rsidR="00C66286" w:rsidRPr="008C559C" w:rsidRDefault="00C66286" w:rsidP="00C66286">
                  <w:pPr>
                    <w:tabs>
                      <w:tab w:val="left" w:pos="900"/>
                    </w:tabs>
                    <w:spacing w:line="400" w:lineRule="exact"/>
                    <w:rPr>
                      <w:rFonts w:ascii="新細明體" w:hAnsi="新細明體"/>
                      <w:b/>
                      <w:color w:val="000000"/>
                      <w:sz w:val="22"/>
                      <w:szCs w:val="22"/>
                    </w:rPr>
                  </w:pPr>
                </w:p>
              </w:tc>
            </w:tr>
            <w:tr w:rsidR="00C66286" w:rsidRPr="00733775" w14:paraId="2A02D04E" w14:textId="77777777" w:rsidTr="00C66286">
              <w:trPr>
                <w:trHeight w:val="553"/>
              </w:trPr>
              <w:tc>
                <w:tcPr>
                  <w:tcW w:w="1129" w:type="dxa"/>
                  <w:shd w:val="clear" w:color="auto" w:fill="auto"/>
                  <w:vAlign w:val="center"/>
                </w:tcPr>
                <w:p w14:paraId="32C062B2" w14:textId="77777777" w:rsidR="00C66286" w:rsidRPr="008C559C" w:rsidRDefault="00C66286" w:rsidP="00C66286">
                  <w:pPr>
                    <w:tabs>
                      <w:tab w:val="left" w:pos="900"/>
                    </w:tabs>
                    <w:spacing w:line="400" w:lineRule="exact"/>
                    <w:jc w:val="center"/>
                    <w:rPr>
                      <w:rFonts w:ascii="新細明體" w:hAnsi="新細明體"/>
                      <w:b/>
                      <w:color w:val="000000"/>
                      <w:sz w:val="22"/>
                      <w:szCs w:val="22"/>
                    </w:rPr>
                  </w:pPr>
                  <w:r w:rsidRPr="008C559C">
                    <w:rPr>
                      <w:rFonts w:ascii="新細明體" w:hAnsi="新細明體" w:hint="eastAsia"/>
                      <w:b/>
                      <w:color w:val="000000"/>
                      <w:sz w:val="22"/>
                      <w:szCs w:val="22"/>
                    </w:rPr>
                    <w:t>3</w:t>
                  </w:r>
                </w:p>
              </w:tc>
              <w:tc>
                <w:tcPr>
                  <w:tcW w:w="2410" w:type="dxa"/>
                  <w:shd w:val="clear" w:color="auto" w:fill="auto"/>
                  <w:vAlign w:val="center"/>
                </w:tcPr>
                <w:p w14:paraId="19972693" w14:textId="77777777" w:rsidR="00C66286" w:rsidRPr="008C559C" w:rsidRDefault="00C66286" w:rsidP="00C66286">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56AF9C0F" w14:textId="77777777" w:rsidR="00C66286" w:rsidRPr="008C559C" w:rsidRDefault="00C66286" w:rsidP="00C66286">
                  <w:pPr>
                    <w:tabs>
                      <w:tab w:val="left" w:pos="900"/>
                    </w:tabs>
                    <w:spacing w:line="400" w:lineRule="exact"/>
                    <w:rPr>
                      <w:rFonts w:ascii="新細明體" w:hAnsi="新細明體"/>
                      <w:b/>
                      <w:color w:val="000000"/>
                      <w:sz w:val="22"/>
                      <w:szCs w:val="22"/>
                    </w:rPr>
                  </w:pPr>
                </w:p>
              </w:tc>
            </w:tr>
            <w:tr w:rsidR="00C66286" w:rsidRPr="00733775" w14:paraId="1693D15B" w14:textId="77777777" w:rsidTr="00C66286">
              <w:trPr>
                <w:trHeight w:val="561"/>
              </w:trPr>
              <w:tc>
                <w:tcPr>
                  <w:tcW w:w="1129" w:type="dxa"/>
                  <w:shd w:val="clear" w:color="auto" w:fill="auto"/>
                  <w:vAlign w:val="center"/>
                </w:tcPr>
                <w:p w14:paraId="48FE068B" w14:textId="77777777" w:rsidR="00C66286" w:rsidRPr="008C559C" w:rsidRDefault="00C66286" w:rsidP="00C66286">
                  <w:pPr>
                    <w:tabs>
                      <w:tab w:val="left" w:pos="900"/>
                    </w:tabs>
                    <w:spacing w:line="400" w:lineRule="exact"/>
                    <w:jc w:val="center"/>
                    <w:rPr>
                      <w:rFonts w:ascii="新細明體" w:hAnsi="新細明體"/>
                      <w:b/>
                      <w:color w:val="000000"/>
                      <w:sz w:val="22"/>
                      <w:szCs w:val="22"/>
                    </w:rPr>
                  </w:pPr>
                  <w:r w:rsidRPr="008C559C">
                    <w:rPr>
                      <w:rFonts w:ascii="新細明體" w:hAnsi="新細明體" w:hint="eastAsia"/>
                      <w:b/>
                      <w:color w:val="000000"/>
                      <w:sz w:val="22"/>
                      <w:szCs w:val="22"/>
                    </w:rPr>
                    <w:t>4</w:t>
                  </w:r>
                </w:p>
              </w:tc>
              <w:tc>
                <w:tcPr>
                  <w:tcW w:w="2410" w:type="dxa"/>
                  <w:shd w:val="clear" w:color="auto" w:fill="auto"/>
                  <w:vAlign w:val="center"/>
                </w:tcPr>
                <w:p w14:paraId="544DE3E7" w14:textId="77777777" w:rsidR="00C66286" w:rsidRPr="008C559C" w:rsidRDefault="00C66286" w:rsidP="00C66286">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4B2CF3DA" w14:textId="77777777" w:rsidR="00C66286" w:rsidRPr="008C559C" w:rsidRDefault="00C66286" w:rsidP="00C66286">
                  <w:pPr>
                    <w:tabs>
                      <w:tab w:val="left" w:pos="900"/>
                    </w:tabs>
                    <w:spacing w:line="400" w:lineRule="exact"/>
                    <w:rPr>
                      <w:rFonts w:ascii="新細明體" w:hAnsi="新細明體"/>
                      <w:b/>
                      <w:color w:val="000000"/>
                      <w:sz w:val="22"/>
                      <w:szCs w:val="22"/>
                    </w:rPr>
                  </w:pPr>
                </w:p>
              </w:tc>
            </w:tr>
            <w:tr w:rsidR="00C66286" w:rsidRPr="00733775" w14:paraId="3A513C3F" w14:textId="77777777" w:rsidTr="00C66286">
              <w:trPr>
                <w:trHeight w:val="555"/>
              </w:trPr>
              <w:tc>
                <w:tcPr>
                  <w:tcW w:w="1129" w:type="dxa"/>
                  <w:shd w:val="clear" w:color="auto" w:fill="auto"/>
                  <w:vAlign w:val="center"/>
                </w:tcPr>
                <w:p w14:paraId="3FD35DC2" w14:textId="77777777" w:rsidR="00C66286" w:rsidRPr="008C559C" w:rsidRDefault="00C66286" w:rsidP="00C66286">
                  <w:pPr>
                    <w:tabs>
                      <w:tab w:val="left" w:pos="900"/>
                    </w:tabs>
                    <w:spacing w:line="400" w:lineRule="exact"/>
                    <w:jc w:val="center"/>
                    <w:rPr>
                      <w:rFonts w:ascii="新細明體" w:hAnsi="新細明體"/>
                      <w:b/>
                      <w:color w:val="000000"/>
                      <w:sz w:val="22"/>
                      <w:szCs w:val="22"/>
                    </w:rPr>
                  </w:pPr>
                  <w:r w:rsidRPr="008C559C">
                    <w:rPr>
                      <w:rFonts w:ascii="新細明體" w:hAnsi="新細明體" w:hint="eastAsia"/>
                      <w:b/>
                      <w:color w:val="000000"/>
                      <w:sz w:val="22"/>
                      <w:szCs w:val="22"/>
                    </w:rPr>
                    <w:t>5</w:t>
                  </w:r>
                </w:p>
              </w:tc>
              <w:tc>
                <w:tcPr>
                  <w:tcW w:w="2410" w:type="dxa"/>
                  <w:shd w:val="clear" w:color="auto" w:fill="auto"/>
                  <w:vAlign w:val="center"/>
                </w:tcPr>
                <w:p w14:paraId="2AC0C32E" w14:textId="77777777" w:rsidR="00C66286" w:rsidRPr="008C559C" w:rsidRDefault="00C66286" w:rsidP="00C66286">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400C7E2C" w14:textId="77777777" w:rsidR="00C66286" w:rsidRPr="008C559C" w:rsidRDefault="00C66286" w:rsidP="00C66286">
                  <w:pPr>
                    <w:tabs>
                      <w:tab w:val="left" w:pos="900"/>
                    </w:tabs>
                    <w:spacing w:line="400" w:lineRule="exact"/>
                    <w:rPr>
                      <w:rFonts w:ascii="新細明體" w:hAnsi="新細明體"/>
                      <w:b/>
                      <w:color w:val="000000"/>
                      <w:sz w:val="22"/>
                      <w:szCs w:val="22"/>
                    </w:rPr>
                  </w:pPr>
                </w:p>
              </w:tc>
            </w:tr>
            <w:tr w:rsidR="00C66286" w:rsidRPr="00733775" w14:paraId="1D0A69BC" w14:textId="77777777" w:rsidTr="00C66286">
              <w:trPr>
                <w:trHeight w:val="557"/>
              </w:trPr>
              <w:tc>
                <w:tcPr>
                  <w:tcW w:w="1129" w:type="dxa"/>
                  <w:shd w:val="clear" w:color="auto" w:fill="auto"/>
                  <w:vAlign w:val="center"/>
                </w:tcPr>
                <w:p w14:paraId="598103B1" w14:textId="77777777" w:rsidR="00C66286" w:rsidRPr="008C559C" w:rsidRDefault="00C66286" w:rsidP="00C66286">
                  <w:pPr>
                    <w:tabs>
                      <w:tab w:val="left" w:pos="900"/>
                    </w:tabs>
                    <w:spacing w:line="400" w:lineRule="exact"/>
                    <w:jc w:val="center"/>
                    <w:rPr>
                      <w:rFonts w:ascii="新細明體" w:hAnsi="新細明體"/>
                      <w:b/>
                      <w:color w:val="000000"/>
                      <w:sz w:val="22"/>
                      <w:szCs w:val="22"/>
                    </w:rPr>
                  </w:pPr>
                  <w:r w:rsidRPr="008C559C">
                    <w:rPr>
                      <w:rFonts w:ascii="新細明體" w:hAnsi="新細明體" w:hint="eastAsia"/>
                      <w:b/>
                      <w:color w:val="000000"/>
                      <w:sz w:val="22"/>
                      <w:szCs w:val="22"/>
                    </w:rPr>
                    <w:t>（可加）</w:t>
                  </w:r>
                </w:p>
              </w:tc>
              <w:tc>
                <w:tcPr>
                  <w:tcW w:w="2410" w:type="dxa"/>
                  <w:shd w:val="clear" w:color="auto" w:fill="auto"/>
                  <w:vAlign w:val="center"/>
                </w:tcPr>
                <w:p w14:paraId="45779017" w14:textId="77777777" w:rsidR="00C66286" w:rsidRPr="008C559C" w:rsidRDefault="00C66286" w:rsidP="00C66286">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16DFA6B0" w14:textId="77777777" w:rsidR="00C66286" w:rsidRPr="008C559C" w:rsidRDefault="00C66286" w:rsidP="00C66286">
                  <w:pPr>
                    <w:tabs>
                      <w:tab w:val="left" w:pos="900"/>
                    </w:tabs>
                    <w:spacing w:line="400" w:lineRule="exact"/>
                    <w:rPr>
                      <w:rFonts w:ascii="新細明體" w:hAnsi="新細明體"/>
                      <w:b/>
                      <w:color w:val="000000"/>
                      <w:sz w:val="22"/>
                      <w:szCs w:val="22"/>
                    </w:rPr>
                  </w:pPr>
                </w:p>
              </w:tc>
            </w:tr>
          </w:tbl>
          <w:p w14:paraId="761FEFEA" w14:textId="77777777" w:rsidR="00C66286" w:rsidRPr="00D675B2" w:rsidRDefault="00C66286" w:rsidP="00C66286">
            <w:pPr>
              <w:spacing w:line="400" w:lineRule="exact"/>
              <w:rPr>
                <w:rFonts w:ascii="新細明體" w:hAnsi="新細明體"/>
                <w:b/>
                <w:sz w:val="24"/>
                <w:lang w:eastAsia="zh-TW"/>
              </w:rPr>
            </w:pPr>
          </w:p>
          <w:p w14:paraId="4243E64F" w14:textId="77777777" w:rsidR="00C66286" w:rsidRPr="00D675B2" w:rsidRDefault="00C66286" w:rsidP="00C66286">
            <w:pPr>
              <w:spacing w:line="400" w:lineRule="exact"/>
              <w:rPr>
                <w:rFonts w:ascii="新細明體" w:hAnsi="新細明體"/>
                <w:b/>
                <w:sz w:val="24"/>
                <w:lang w:eastAsia="zh-TW"/>
              </w:rPr>
            </w:pPr>
          </w:p>
          <w:p w14:paraId="41E739BE" w14:textId="77777777" w:rsidR="00C66286" w:rsidRPr="00D675B2" w:rsidRDefault="00C66286" w:rsidP="00C66286">
            <w:pPr>
              <w:spacing w:line="400" w:lineRule="exact"/>
              <w:rPr>
                <w:rFonts w:ascii="新細明體" w:hAnsi="新細明體"/>
                <w:b/>
                <w:sz w:val="24"/>
                <w:lang w:eastAsia="zh-TW"/>
              </w:rPr>
            </w:pPr>
          </w:p>
          <w:p w14:paraId="5E9F0E14" w14:textId="77777777" w:rsidR="00C66286" w:rsidRPr="00D675B2" w:rsidRDefault="00C66286" w:rsidP="00C66286">
            <w:pPr>
              <w:spacing w:line="400" w:lineRule="exact"/>
              <w:rPr>
                <w:rFonts w:ascii="新細明體" w:hAnsi="新細明體"/>
                <w:b/>
                <w:sz w:val="24"/>
                <w:lang w:eastAsia="zh-TW"/>
              </w:rPr>
            </w:pPr>
          </w:p>
          <w:p w14:paraId="16EC103A" w14:textId="77777777" w:rsidR="00C66286" w:rsidRPr="00D675B2" w:rsidRDefault="00C66286" w:rsidP="00C66286">
            <w:pPr>
              <w:spacing w:line="400" w:lineRule="exact"/>
              <w:rPr>
                <w:rFonts w:ascii="新細明體" w:hAnsi="新細明體"/>
                <w:b/>
                <w:sz w:val="24"/>
                <w:lang w:eastAsia="zh-TW"/>
              </w:rPr>
            </w:pPr>
          </w:p>
          <w:p w14:paraId="79373751" w14:textId="77777777" w:rsidR="00C66286" w:rsidRPr="00D675B2" w:rsidRDefault="00C66286" w:rsidP="00C66286">
            <w:pPr>
              <w:spacing w:line="400" w:lineRule="exact"/>
              <w:rPr>
                <w:rFonts w:ascii="新細明體" w:hAnsi="新細明體"/>
                <w:b/>
                <w:sz w:val="24"/>
                <w:lang w:eastAsia="zh-TW"/>
              </w:rPr>
            </w:pPr>
          </w:p>
          <w:p w14:paraId="56520BBF" w14:textId="77777777" w:rsidR="00C66286" w:rsidRPr="00D675B2" w:rsidRDefault="00C66286" w:rsidP="00C66286">
            <w:pPr>
              <w:spacing w:line="400" w:lineRule="exact"/>
              <w:rPr>
                <w:rFonts w:ascii="新細明體" w:hAnsi="新細明體"/>
                <w:b/>
                <w:sz w:val="24"/>
                <w:lang w:eastAsia="zh-TW"/>
              </w:rPr>
            </w:pPr>
          </w:p>
          <w:p w14:paraId="249978D4" w14:textId="77777777" w:rsidR="00C66286" w:rsidRPr="00D675B2" w:rsidRDefault="00C66286" w:rsidP="00C66286">
            <w:pPr>
              <w:spacing w:line="400" w:lineRule="exact"/>
              <w:rPr>
                <w:rFonts w:ascii="新細明體" w:hAnsi="新細明體"/>
                <w:b/>
                <w:sz w:val="24"/>
                <w:lang w:eastAsia="zh-TW"/>
              </w:rPr>
            </w:pPr>
          </w:p>
          <w:p w14:paraId="2EBD19B5" w14:textId="77777777" w:rsidR="00C66286" w:rsidRPr="00D675B2" w:rsidRDefault="00C66286" w:rsidP="00C66286">
            <w:pPr>
              <w:spacing w:line="400" w:lineRule="exact"/>
              <w:rPr>
                <w:rFonts w:ascii="新細明體" w:hAnsi="新細明體"/>
                <w:b/>
                <w:sz w:val="24"/>
                <w:lang w:eastAsia="zh-TW"/>
              </w:rPr>
            </w:pPr>
          </w:p>
          <w:p w14:paraId="2790138A" w14:textId="77777777" w:rsidR="00C66286" w:rsidRPr="00D675B2" w:rsidRDefault="00C66286" w:rsidP="00C66286">
            <w:pPr>
              <w:spacing w:line="400" w:lineRule="exact"/>
              <w:rPr>
                <w:rFonts w:ascii="新細明體" w:hAnsi="新細明體"/>
                <w:b/>
                <w:sz w:val="24"/>
                <w:lang w:eastAsia="zh-TW"/>
              </w:rPr>
            </w:pPr>
          </w:p>
          <w:p w14:paraId="5D4A665B" w14:textId="77777777" w:rsidR="00C66286" w:rsidRPr="00D675B2" w:rsidRDefault="00C66286" w:rsidP="00C66286">
            <w:pPr>
              <w:spacing w:line="400" w:lineRule="exact"/>
              <w:rPr>
                <w:rFonts w:ascii="新細明體" w:hAnsi="新細明體"/>
                <w:b/>
                <w:sz w:val="24"/>
                <w:lang w:eastAsia="zh-TW"/>
              </w:rPr>
            </w:pPr>
          </w:p>
        </w:tc>
      </w:tr>
    </w:tbl>
    <w:p w14:paraId="2858F1F4" w14:textId="77777777" w:rsidR="001239CF" w:rsidRDefault="001239CF" w:rsidP="00923A7B">
      <w:pPr>
        <w:spacing w:line="320" w:lineRule="exact"/>
        <w:rPr>
          <w:rFonts w:ascii="新細明體" w:hAnsi="新細明體"/>
          <w:b/>
          <w:sz w:val="24"/>
          <w:lang w:eastAsia="zh-TW"/>
        </w:rPr>
      </w:pPr>
    </w:p>
    <w:p w14:paraId="5EC7D19C" w14:textId="77777777" w:rsidR="00B74499" w:rsidRDefault="00B74499" w:rsidP="00923A7B">
      <w:pPr>
        <w:spacing w:line="360" w:lineRule="auto"/>
        <w:rPr>
          <w:rFonts w:ascii="新細明體" w:hAnsi="新細明體"/>
          <w:b/>
          <w:sz w:val="24"/>
          <w:lang w:eastAsia="zh-TW"/>
        </w:rPr>
      </w:pPr>
    </w:p>
    <w:p w14:paraId="27103C09" w14:textId="77777777" w:rsidR="00B74499" w:rsidRPr="00923A7B" w:rsidRDefault="00B74499" w:rsidP="00923A7B">
      <w:pPr>
        <w:spacing w:line="360" w:lineRule="auto"/>
        <w:rPr>
          <w:rFonts w:ascii="新細明體" w:hAnsi="新細明體"/>
          <w:b/>
          <w:sz w:val="24"/>
          <w:lang w:eastAsia="zh-TW"/>
        </w:rPr>
      </w:pPr>
    </w:p>
    <w:p w14:paraId="75F0B130" w14:textId="77777777" w:rsidR="00B74499" w:rsidRDefault="00B74499">
      <w:pPr>
        <w:widowControl/>
        <w:jc w:val="left"/>
        <w:rPr>
          <w:b/>
          <w:sz w:val="24"/>
          <w:lang w:eastAsia="zh-TW"/>
        </w:rPr>
      </w:pPr>
      <w:r>
        <w:rPr>
          <w:b/>
          <w:sz w:val="24"/>
          <w:lang w:eastAsia="zh-TW"/>
        </w:rPr>
        <w:br w:type="page"/>
      </w:r>
    </w:p>
    <w:p w14:paraId="17A0AB44" w14:textId="316A7573" w:rsidR="00043BD2" w:rsidRDefault="00DB37E9" w:rsidP="00923A7B">
      <w:pPr>
        <w:numPr>
          <w:ilvl w:val="0"/>
          <w:numId w:val="2"/>
        </w:numPr>
        <w:spacing w:line="360" w:lineRule="auto"/>
        <w:ind w:left="567" w:hanging="567"/>
        <w:rPr>
          <w:rFonts w:ascii="新細明體" w:hAnsi="新細明體"/>
          <w:b/>
          <w:sz w:val="24"/>
          <w:lang w:eastAsia="zh-TW"/>
        </w:rPr>
      </w:pPr>
      <w:r w:rsidRPr="007337DE">
        <w:rPr>
          <w:b/>
          <w:sz w:val="24"/>
          <w:lang w:eastAsia="zh-TW"/>
        </w:rPr>
        <w:t>有關合作研究</w:t>
      </w:r>
      <w:r w:rsidR="000936C2">
        <w:rPr>
          <w:rFonts w:hint="eastAsia"/>
          <w:b/>
          <w:sz w:val="24"/>
          <w:lang w:eastAsia="zh-TW"/>
        </w:rPr>
        <w:t>的</w:t>
      </w:r>
      <w:r w:rsidR="00276F63" w:rsidRPr="007337DE">
        <w:rPr>
          <w:b/>
          <w:sz w:val="24"/>
          <w:lang w:eastAsia="zh-TW"/>
        </w:rPr>
        <w:t>優勢互補性</w:t>
      </w:r>
      <w:r w:rsidR="00276F63">
        <w:rPr>
          <w:rFonts w:hint="eastAsia"/>
          <w:b/>
          <w:sz w:val="24"/>
          <w:lang w:eastAsia="zh-TW"/>
        </w:rPr>
        <w:t>及</w:t>
      </w:r>
      <w:r w:rsidR="000936C2" w:rsidRPr="007337DE">
        <w:rPr>
          <w:b/>
          <w:sz w:val="24"/>
          <w:lang w:eastAsia="zh-TW"/>
        </w:rPr>
        <w:t>成果</w:t>
      </w:r>
      <w:r w:rsidRPr="00923A7B">
        <w:rPr>
          <w:rFonts w:ascii="新細明體" w:hAnsi="新細明體" w:hint="eastAsia"/>
          <w:b/>
          <w:sz w:val="24"/>
          <w:lang w:eastAsia="zh-TW"/>
        </w:rPr>
        <w:t>共用的約定說</w:t>
      </w:r>
      <w:r w:rsidRPr="007337DE">
        <w:rPr>
          <w:b/>
          <w:sz w:val="24"/>
          <w:lang w:eastAsia="zh-TW"/>
        </w:rPr>
        <w:t>明</w:t>
      </w:r>
      <w:r w:rsidR="0040767C" w:rsidRPr="007337DE">
        <w:rPr>
          <w:b/>
          <w:sz w:val="24"/>
          <w:lang w:eastAsia="zh-TW"/>
        </w:rPr>
        <w:t>(</w:t>
      </w:r>
      <w:r w:rsidR="0040767C">
        <w:rPr>
          <w:b/>
          <w:sz w:val="24"/>
          <w:lang w:eastAsia="zh-TW"/>
        </w:rPr>
        <w:t>2</w:t>
      </w:r>
      <w:r w:rsidR="0040767C" w:rsidRPr="007337DE">
        <w:rPr>
          <w:b/>
          <w:sz w:val="24"/>
          <w:lang w:eastAsia="zh-TW"/>
        </w:rPr>
        <w:t>000</w:t>
      </w:r>
      <w:r w:rsidR="0040767C" w:rsidRPr="007337DE">
        <w:rPr>
          <w:b/>
          <w:sz w:val="24"/>
          <w:lang w:eastAsia="zh-TW"/>
        </w:rPr>
        <w:t>字以內</w:t>
      </w:r>
      <w:r w:rsidR="0040767C" w:rsidRPr="007337DE">
        <w:rPr>
          <w:b/>
          <w:sz w:val="24"/>
          <w:lang w:eastAsia="zh-TW"/>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2213B" w:rsidRPr="007337DE" w14:paraId="054075CA" w14:textId="77777777" w:rsidTr="00CB1205">
        <w:trPr>
          <w:trHeight w:hRule="exact" w:val="985"/>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30C5B406" w14:textId="48E2A2C8" w:rsidR="00D2213B" w:rsidRPr="007337DE" w:rsidRDefault="0040767C" w:rsidP="00CB1205">
            <w:pPr>
              <w:spacing w:line="400" w:lineRule="exact"/>
              <w:rPr>
                <w:b/>
                <w:sz w:val="24"/>
                <w:lang w:eastAsia="zh-TW"/>
              </w:rPr>
            </w:pPr>
            <w:r>
              <w:rPr>
                <w:rFonts w:hint="eastAsia"/>
                <w:b/>
                <w:sz w:val="24"/>
                <w:lang w:eastAsia="zh-TW"/>
              </w:rPr>
              <w:t>1</w:t>
            </w:r>
            <w:r w:rsidR="00D2213B" w:rsidRPr="007337DE">
              <w:rPr>
                <w:b/>
                <w:sz w:val="24"/>
                <w:lang w:eastAsia="zh-TW"/>
              </w:rPr>
              <w:t xml:space="preserve">. </w:t>
            </w:r>
            <w:r w:rsidRPr="007337DE">
              <w:rPr>
                <w:b/>
                <w:sz w:val="24"/>
                <w:lang w:eastAsia="zh-TW"/>
              </w:rPr>
              <w:t>合作研究</w:t>
            </w:r>
            <w:r>
              <w:rPr>
                <w:rFonts w:hint="eastAsia"/>
                <w:b/>
                <w:sz w:val="24"/>
                <w:lang w:eastAsia="zh-TW"/>
              </w:rPr>
              <w:t>的</w:t>
            </w:r>
            <w:r w:rsidR="00D2213B" w:rsidRPr="007337DE">
              <w:rPr>
                <w:b/>
                <w:sz w:val="24"/>
                <w:lang w:eastAsia="zh-TW"/>
              </w:rPr>
              <w:t>優勢互補性</w:t>
            </w:r>
            <w:r w:rsidR="00D2213B" w:rsidRPr="00283C44">
              <w:rPr>
                <w:sz w:val="20"/>
                <w:szCs w:val="20"/>
                <w:lang w:eastAsia="zh-TW"/>
              </w:rPr>
              <w:t>（</w:t>
            </w:r>
            <w:r w:rsidR="00D2213B" w:rsidRPr="00923A7B">
              <w:rPr>
                <w:rFonts w:asciiTheme="minorEastAsia" w:hAnsiTheme="minorEastAsia" w:hint="eastAsia"/>
                <w:sz w:val="20"/>
                <w:szCs w:val="20"/>
                <w:lang w:eastAsia="zh-TW"/>
              </w:rPr>
              <w:t>應指出合作單位的合作對項目實施所起的重要作用，擬通過合作解決的問題或達到的目的</w:t>
            </w:r>
            <w:r w:rsidR="00D2213B" w:rsidRPr="00283C44">
              <w:rPr>
                <w:sz w:val="20"/>
                <w:szCs w:val="20"/>
                <w:lang w:eastAsia="zh-TW"/>
              </w:rPr>
              <w:t>）</w:t>
            </w:r>
          </w:p>
          <w:p w14:paraId="2B981A94" w14:textId="77777777" w:rsidR="00D2213B" w:rsidRDefault="00D2213B" w:rsidP="00CB1205">
            <w:pPr>
              <w:spacing w:line="400" w:lineRule="exact"/>
              <w:rPr>
                <w:b/>
                <w:sz w:val="24"/>
                <w:lang w:eastAsia="zh-TW"/>
              </w:rPr>
            </w:pPr>
          </w:p>
        </w:tc>
      </w:tr>
      <w:tr w:rsidR="00D2213B" w:rsidRPr="007337DE" w14:paraId="25FDB94A" w14:textId="77777777" w:rsidTr="00923A7B">
        <w:trPr>
          <w:trHeight w:hRule="exact" w:val="4464"/>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14F36794" w14:textId="77777777" w:rsidR="00D2213B" w:rsidRDefault="00D2213B" w:rsidP="00CB1205">
            <w:pPr>
              <w:spacing w:line="400" w:lineRule="exact"/>
              <w:rPr>
                <w:b/>
                <w:sz w:val="24"/>
                <w:lang w:eastAsia="zh-TW"/>
              </w:rPr>
            </w:pPr>
          </w:p>
          <w:p w14:paraId="58D95E26" w14:textId="77777777" w:rsidR="00D2213B" w:rsidRDefault="00D2213B" w:rsidP="00CB1205">
            <w:pPr>
              <w:spacing w:line="400" w:lineRule="exact"/>
              <w:rPr>
                <w:b/>
                <w:sz w:val="24"/>
                <w:lang w:eastAsia="zh-TW"/>
              </w:rPr>
            </w:pPr>
          </w:p>
        </w:tc>
      </w:tr>
      <w:tr w:rsidR="00D2213B" w:rsidRPr="00370D58" w14:paraId="73537B30" w14:textId="77777777" w:rsidTr="00DB37E9">
        <w:trPr>
          <w:trHeight w:hRule="exact" w:val="847"/>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6AC3C46D" w14:textId="48AA295A" w:rsidR="00D2213B" w:rsidRPr="00283C44" w:rsidRDefault="0040767C">
            <w:pPr>
              <w:spacing w:line="400" w:lineRule="exact"/>
              <w:rPr>
                <w:sz w:val="20"/>
                <w:szCs w:val="20"/>
                <w:lang w:eastAsia="zh-TW"/>
              </w:rPr>
            </w:pPr>
            <w:r w:rsidRPr="00923A7B">
              <w:rPr>
                <w:b/>
                <w:sz w:val="24"/>
                <w:lang w:eastAsia="zh-TW"/>
              </w:rPr>
              <w:t xml:space="preserve">2. </w:t>
            </w:r>
            <w:r w:rsidRPr="007337DE">
              <w:rPr>
                <w:b/>
                <w:sz w:val="24"/>
                <w:lang w:eastAsia="zh-TW"/>
              </w:rPr>
              <w:t>合作研究成果</w:t>
            </w:r>
            <w:r w:rsidRPr="00923A7B">
              <w:rPr>
                <w:rFonts w:hint="eastAsia"/>
                <w:b/>
                <w:sz w:val="24"/>
                <w:lang w:eastAsia="zh-TW"/>
              </w:rPr>
              <w:t>共用的約定說</w:t>
            </w:r>
            <w:r w:rsidRPr="007337DE">
              <w:rPr>
                <w:b/>
                <w:sz w:val="24"/>
                <w:lang w:eastAsia="zh-TW"/>
              </w:rPr>
              <w:t>明</w:t>
            </w:r>
            <w:r>
              <w:rPr>
                <w:rFonts w:hint="eastAsia"/>
                <w:b/>
                <w:sz w:val="24"/>
                <w:lang w:eastAsia="zh-TW"/>
              </w:rPr>
              <w:t>（</w:t>
            </w:r>
            <w:r w:rsidR="00D2213B" w:rsidRPr="00923A7B">
              <w:rPr>
                <w:rFonts w:asciiTheme="minorEastAsia" w:hAnsiTheme="minorEastAsia" w:hint="eastAsia"/>
                <w:sz w:val="20"/>
                <w:szCs w:val="20"/>
                <w:lang w:eastAsia="zh-TW"/>
              </w:rPr>
              <w:t>附上雙方合作協議書或備忘錄或草擬本，須清楚列明各</w:t>
            </w:r>
            <w:r w:rsidRPr="00923A7B">
              <w:rPr>
                <w:rFonts w:asciiTheme="minorEastAsia" w:hAnsiTheme="minorEastAsia" w:hint="eastAsia"/>
                <w:sz w:val="20"/>
                <w:szCs w:val="20"/>
                <w:lang w:eastAsia="zh-TW"/>
              </w:rPr>
              <w:t>個</w:t>
            </w:r>
            <w:r w:rsidR="00D2213B" w:rsidRPr="00923A7B">
              <w:rPr>
                <w:rFonts w:asciiTheme="minorEastAsia" w:hAnsiTheme="minorEastAsia" w:hint="eastAsia"/>
                <w:sz w:val="20"/>
                <w:szCs w:val="20"/>
                <w:lang w:eastAsia="zh-TW"/>
              </w:rPr>
              <w:t>單位的名稱，工作內容及比例，費用分擔，產權分配問題等</w:t>
            </w:r>
            <w:r>
              <w:rPr>
                <w:rFonts w:hint="eastAsia"/>
                <w:sz w:val="20"/>
                <w:szCs w:val="20"/>
                <w:lang w:eastAsia="zh-TW"/>
              </w:rPr>
              <w:t>）</w:t>
            </w:r>
          </w:p>
        </w:tc>
      </w:tr>
      <w:tr w:rsidR="00DB37E9" w:rsidRPr="00370D58" w14:paraId="7C56E558" w14:textId="77777777" w:rsidTr="00923A7B">
        <w:trPr>
          <w:trHeight w:val="7259"/>
        </w:trPr>
        <w:tc>
          <w:tcPr>
            <w:tcW w:w="9464" w:type="dxa"/>
            <w:tcBorders>
              <w:top w:val="single" w:sz="4" w:space="0" w:color="auto"/>
              <w:left w:val="single" w:sz="4" w:space="0" w:color="auto"/>
              <w:right w:val="single" w:sz="4" w:space="0" w:color="auto"/>
            </w:tcBorders>
            <w:shd w:val="clear" w:color="auto" w:fill="auto"/>
          </w:tcPr>
          <w:p w14:paraId="7AF1F5D3" w14:textId="77777777" w:rsidR="00DB37E9" w:rsidRDefault="00DB37E9" w:rsidP="00DB37E9">
            <w:pPr>
              <w:spacing w:line="400" w:lineRule="exact"/>
              <w:rPr>
                <w:b/>
                <w:sz w:val="24"/>
                <w:lang w:eastAsia="zh-TW"/>
              </w:rPr>
            </w:pPr>
          </w:p>
          <w:p w14:paraId="2F708C3A" w14:textId="77777777" w:rsidR="00D22BB8" w:rsidRDefault="00D22BB8" w:rsidP="00DB37E9">
            <w:pPr>
              <w:spacing w:line="400" w:lineRule="exact"/>
              <w:rPr>
                <w:b/>
                <w:sz w:val="24"/>
                <w:lang w:eastAsia="zh-TW"/>
              </w:rPr>
            </w:pPr>
          </w:p>
          <w:p w14:paraId="0BC04831" w14:textId="77777777" w:rsidR="00D22BB8" w:rsidRDefault="00D22BB8" w:rsidP="00DB37E9">
            <w:pPr>
              <w:spacing w:line="400" w:lineRule="exact"/>
              <w:rPr>
                <w:b/>
                <w:sz w:val="24"/>
                <w:lang w:eastAsia="zh-TW"/>
              </w:rPr>
            </w:pPr>
          </w:p>
          <w:p w14:paraId="6A9E3F56" w14:textId="77777777" w:rsidR="00D22BB8" w:rsidRDefault="00D22BB8" w:rsidP="00DB37E9">
            <w:pPr>
              <w:spacing w:line="400" w:lineRule="exact"/>
              <w:rPr>
                <w:b/>
                <w:sz w:val="24"/>
                <w:lang w:eastAsia="zh-TW"/>
              </w:rPr>
            </w:pPr>
          </w:p>
          <w:p w14:paraId="595711E8" w14:textId="77777777" w:rsidR="00D22BB8" w:rsidRDefault="00D22BB8" w:rsidP="00DB37E9">
            <w:pPr>
              <w:spacing w:line="400" w:lineRule="exact"/>
              <w:rPr>
                <w:b/>
                <w:sz w:val="24"/>
                <w:lang w:eastAsia="zh-TW"/>
              </w:rPr>
            </w:pPr>
          </w:p>
        </w:tc>
      </w:tr>
    </w:tbl>
    <w:p w14:paraId="2AD2178E" w14:textId="6D5F6373" w:rsidR="00404C60" w:rsidRDefault="00404C60" w:rsidP="00923A7B">
      <w:pPr>
        <w:numPr>
          <w:ilvl w:val="0"/>
          <w:numId w:val="2"/>
        </w:numPr>
        <w:spacing w:line="360" w:lineRule="auto"/>
        <w:ind w:left="567" w:hanging="567"/>
        <w:rPr>
          <w:rFonts w:ascii="新細明體" w:eastAsia="新細明體" w:hAnsi="新細明體"/>
          <w:b/>
          <w:sz w:val="24"/>
        </w:rPr>
      </w:pPr>
      <w:r w:rsidRPr="00490EF0">
        <w:rPr>
          <w:rFonts w:ascii="新細明體" w:eastAsia="新細明體" w:hAnsi="新細明體" w:hint="eastAsia"/>
          <w:b/>
          <w:sz w:val="24"/>
          <w:lang w:eastAsia="zh-TW"/>
        </w:rPr>
        <w:t>經費預算</w:t>
      </w:r>
    </w:p>
    <w:tbl>
      <w:tblPr>
        <w:tblStyle w:val="a6"/>
        <w:tblW w:w="0" w:type="auto"/>
        <w:tblLook w:val="04A0" w:firstRow="1" w:lastRow="0" w:firstColumn="1" w:lastColumn="0" w:noHBand="0" w:noVBand="1"/>
      </w:tblPr>
      <w:tblGrid>
        <w:gridCol w:w="675"/>
        <w:gridCol w:w="3119"/>
        <w:gridCol w:w="1606"/>
        <w:gridCol w:w="1654"/>
        <w:gridCol w:w="2072"/>
      </w:tblGrid>
      <w:tr w:rsidR="00A6696B" w:rsidRPr="003A239B" w14:paraId="5CB5715E" w14:textId="77777777" w:rsidTr="00923A7B">
        <w:trPr>
          <w:trHeight w:val="454"/>
        </w:trPr>
        <w:tc>
          <w:tcPr>
            <w:tcW w:w="675" w:type="dxa"/>
            <w:vAlign w:val="center"/>
          </w:tcPr>
          <w:p w14:paraId="1CAA83F6" w14:textId="0F63E021" w:rsidR="00A6696B" w:rsidRPr="00923A7B" w:rsidRDefault="00A6696B" w:rsidP="00923A7B">
            <w:pPr>
              <w:rPr>
                <w:rFonts w:ascii="新細明體" w:eastAsia="新細明體" w:hAnsi="新細明體"/>
                <w:b/>
                <w:sz w:val="22"/>
                <w:szCs w:val="22"/>
                <w:lang w:eastAsia="zh-TW"/>
              </w:rPr>
            </w:pPr>
            <w:r w:rsidRPr="00923A7B">
              <w:rPr>
                <w:rFonts w:eastAsia="新細明體" w:hint="eastAsia"/>
                <w:sz w:val="22"/>
                <w:szCs w:val="22"/>
              </w:rPr>
              <w:t>序號</w:t>
            </w:r>
          </w:p>
        </w:tc>
        <w:tc>
          <w:tcPr>
            <w:tcW w:w="3119" w:type="dxa"/>
            <w:vAlign w:val="center"/>
          </w:tcPr>
          <w:p w14:paraId="54952957" w14:textId="059A017F" w:rsidR="00A6696B" w:rsidRPr="00923A7B" w:rsidRDefault="00A6696B" w:rsidP="00923A7B">
            <w:pPr>
              <w:rPr>
                <w:rFonts w:ascii="新細明體" w:eastAsia="新細明體" w:hAnsi="新細明體"/>
                <w:b/>
                <w:sz w:val="22"/>
                <w:szCs w:val="22"/>
                <w:lang w:eastAsia="zh-TW"/>
              </w:rPr>
            </w:pPr>
            <w:r w:rsidRPr="00923A7B">
              <w:rPr>
                <w:rFonts w:eastAsia="新細明體" w:hint="eastAsia"/>
                <w:sz w:val="22"/>
                <w:szCs w:val="22"/>
                <w:lang w:eastAsia="zh-TW"/>
              </w:rPr>
              <w:t>支出項目</w:t>
            </w:r>
          </w:p>
        </w:tc>
        <w:tc>
          <w:tcPr>
            <w:tcW w:w="1606" w:type="dxa"/>
          </w:tcPr>
          <w:p w14:paraId="795FD88D" w14:textId="00381EC3" w:rsidR="00A6696B" w:rsidRPr="00923A7B" w:rsidRDefault="00A6696B" w:rsidP="00923A7B">
            <w:pPr>
              <w:rPr>
                <w:rFonts w:ascii="新細明體" w:eastAsia="新細明體" w:hAnsi="新細明體"/>
                <w:b/>
                <w:sz w:val="22"/>
                <w:szCs w:val="22"/>
                <w:lang w:eastAsia="zh-TW"/>
              </w:rPr>
            </w:pPr>
            <w:r w:rsidRPr="00923A7B">
              <w:rPr>
                <w:rFonts w:eastAsia="新細明體" w:hint="eastAsia"/>
                <w:sz w:val="22"/>
                <w:szCs w:val="22"/>
                <w:lang w:eastAsia="zh-TW"/>
              </w:rPr>
              <w:t>向本基金申請金額（澳門元）</w:t>
            </w:r>
          </w:p>
        </w:tc>
        <w:tc>
          <w:tcPr>
            <w:tcW w:w="1654" w:type="dxa"/>
            <w:vAlign w:val="center"/>
          </w:tcPr>
          <w:p w14:paraId="6D039347" w14:textId="0400C61B" w:rsidR="00A6696B" w:rsidRPr="00923A7B" w:rsidRDefault="00A6696B" w:rsidP="00923A7B">
            <w:pPr>
              <w:rPr>
                <w:rFonts w:ascii="新細明體" w:eastAsia="新細明體" w:hAnsi="新細明體"/>
                <w:b/>
                <w:sz w:val="22"/>
                <w:szCs w:val="22"/>
                <w:lang w:eastAsia="zh-TW"/>
              </w:rPr>
            </w:pPr>
            <w:r w:rsidRPr="00923A7B">
              <w:rPr>
                <w:rFonts w:eastAsia="新細明體" w:hint="eastAsia"/>
                <w:sz w:val="22"/>
                <w:szCs w:val="22"/>
              </w:rPr>
              <w:t>申請實體配套資金（澳門元）</w:t>
            </w:r>
          </w:p>
        </w:tc>
        <w:tc>
          <w:tcPr>
            <w:tcW w:w="2072" w:type="dxa"/>
            <w:vAlign w:val="center"/>
          </w:tcPr>
          <w:p w14:paraId="3D3606F3" w14:textId="2CBCB42E" w:rsidR="00A6696B" w:rsidRPr="00923A7B" w:rsidRDefault="00A6696B" w:rsidP="00923A7B">
            <w:pPr>
              <w:rPr>
                <w:rFonts w:ascii="新細明體" w:eastAsia="新細明體" w:hAnsi="新細明體"/>
                <w:b/>
                <w:sz w:val="22"/>
                <w:szCs w:val="22"/>
                <w:lang w:eastAsia="zh-TW"/>
              </w:rPr>
            </w:pPr>
            <w:r w:rsidRPr="00923A7B">
              <w:rPr>
                <w:rFonts w:eastAsia="新細明體" w:hint="eastAsia"/>
                <w:sz w:val="22"/>
                <w:szCs w:val="22"/>
                <w:lang w:eastAsia="zh-TW"/>
              </w:rPr>
              <w:t>計算根據及理由</w:t>
            </w:r>
          </w:p>
        </w:tc>
      </w:tr>
      <w:tr w:rsidR="002540CB" w:rsidRPr="003A239B" w14:paraId="0AC1D7D9" w14:textId="77777777" w:rsidTr="002540CB">
        <w:trPr>
          <w:trHeight w:val="454"/>
        </w:trPr>
        <w:tc>
          <w:tcPr>
            <w:tcW w:w="675" w:type="dxa"/>
          </w:tcPr>
          <w:p w14:paraId="37CAFBDD" w14:textId="75EF18BC" w:rsidR="002540CB" w:rsidRPr="00923A7B" w:rsidRDefault="002540CB" w:rsidP="00923A7B">
            <w:pPr>
              <w:pStyle w:val="a9"/>
              <w:numPr>
                <w:ilvl w:val="0"/>
                <w:numId w:val="19"/>
              </w:numPr>
              <w:ind w:firstLineChars="0"/>
              <w:rPr>
                <w:rFonts w:ascii="新細明體" w:hAnsi="新細明體"/>
                <w:b/>
                <w:sz w:val="22"/>
                <w:lang w:eastAsia="zh-TW"/>
              </w:rPr>
            </w:pPr>
          </w:p>
        </w:tc>
        <w:tc>
          <w:tcPr>
            <w:tcW w:w="8451" w:type="dxa"/>
            <w:gridSpan w:val="4"/>
          </w:tcPr>
          <w:p w14:paraId="4B8A112D" w14:textId="11E10209" w:rsidR="002540CB" w:rsidRPr="00923A7B" w:rsidRDefault="002540CB" w:rsidP="00923A7B">
            <w:pPr>
              <w:rPr>
                <w:rFonts w:ascii="新細明體" w:eastAsia="新細明體" w:hAnsi="新細明體"/>
                <w:b/>
                <w:sz w:val="22"/>
                <w:szCs w:val="22"/>
                <w:lang w:eastAsia="zh-TW"/>
              </w:rPr>
            </w:pPr>
            <w:r w:rsidRPr="00923A7B">
              <w:rPr>
                <w:rFonts w:asciiTheme="minorEastAsia" w:hAnsiTheme="minorEastAsia" w:hint="eastAsia"/>
                <w:sz w:val="22"/>
                <w:szCs w:val="22"/>
              </w:rPr>
              <w:t>澳方研究人員津貼費用（須列明每位人員的每月津貼費用及投入工作的時數）</w:t>
            </w:r>
          </w:p>
        </w:tc>
      </w:tr>
      <w:tr w:rsidR="000A1608" w:rsidRPr="003A239B" w14:paraId="12153065" w14:textId="77777777" w:rsidTr="00923A7B">
        <w:trPr>
          <w:trHeight w:val="454"/>
        </w:trPr>
        <w:tc>
          <w:tcPr>
            <w:tcW w:w="675" w:type="dxa"/>
          </w:tcPr>
          <w:p w14:paraId="498253E8" w14:textId="07740EED" w:rsidR="000A1608" w:rsidRPr="00923A7B" w:rsidRDefault="000A1608" w:rsidP="00923A7B">
            <w:pPr>
              <w:pStyle w:val="a9"/>
              <w:numPr>
                <w:ilvl w:val="1"/>
                <w:numId w:val="19"/>
              </w:numPr>
              <w:ind w:firstLineChars="0"/>
              <w:jc w:val="right"/>
              <w:rPr>
                <w:rFonts w:ascii="新細明體" w:hAnsi="新細明體"/>
                <w:b/>
                <w:sz w:val="22"/>
                <w:lang w:eastAsia="zh-TW"/>
              </w:rPr>
            </w:pPr>
          </w:p>
        </w:tc>
        <w:tc>
          <w:tcPr>
            <w:tcW w:w="3119" w:type="dxa"/>
          </w:tcPr>
          <w:p w14:paraId="27D9CE57" w14:textId="7D265AC8" w:rsidR="000A1608" w:rsidRPr="00923A7B" w:rsidRDefault="000A1608" w:rsidP="00923A7B">
            <w:pPr>
              <w:jc w:val="right"/>
              <w:rPr>
                <w:rFonts w:ascii="新細明體" w:eastAsia="新細明體" w:hAnsi="新細明體"/>
                <w:b/>
                <w:sz w:val="22"/>
                <w:szCs w:val="22"/>
                <w:lang w:eastAsia="zh-TW"/>
              </w:rPr>
            </w:pPr>
            <w:r w:rsidRPr="00923A7B">
              <w:rPr>
                <w:rFonts w:eastAsia="BiauKai" w:hint="eastAsia"/>
                <w:sz w:val="22"/>
                <w:szCs w:val="22"/>
              </w:rPr>
              <w:t>（請填入具體內容）</w:t>
            </w:r>
          </w:p>
        </w:tc>
        <w:tc>
          <w:tcPr>
            <w:tcW w:w="1606" w:type="dxa"/>
          </w:tcPr>
          <w:p w14:paraId="69CD9806" w14:textId="6C0A254E" w:rsidR="000A1608" w:rsidRPr="00923A7B" w:rsidRDefault="000A1608" w:rsidP="00923A7B">
            <w:pPr>
              <w:rPr>
                <w:rFonts w:ascii="新細明體" w:eastAsia="新細明體" w:hAnsi="新細明體"/>
                <w:b/>
                <w:sz w:val="22"/>
                <w:szCs w:val="22"/>
                <w:lang w:eastAsia="zh-TW"/>
              </w:rPr>
            </w:pPr>
          </w:p>
        </w:tc>
        <w:tc>
          <w:tcPr>
            <w:tcW w:w="1654" w:type="dxa"/>
          </w:tcPr>
          <w:p w14:paraId="0F4E15C5" w14:textId="77777777" w:rsidR="000A1608" w:rsidRPr="00923A7B" w:rsidRDefault="000A1608" w:rsidP="00923A7B">
            <w:pPr>
              <w:rPr>
                <w:rFonts w:ascii="新細明體" w:eastAsia="新細明體" w:hAnsi="新細明體"/>
                <w:b/>
                <w:sz w:val="22"/>
                <w:szCs w:val="22"/>
                <w:lang w:eastAsia="zh-TW"/>
              </w:rPr>
            </w:pPr>
          </w:p>
        </w:tc>
        <w:tc>
          <w:tcPr>
            <w:tcW w:w="2072" w:type="dxa"/>
          </w:tcPr>
          <w:p w14:paraId="41A5D625" w14:textId="77777777" w:rsidR="000A1608" w:rsidRPr="00923A7B" w:rsidRDefault="000A1608" w:rsidP="00923A7B">
            <w:pPr>
              <w:rPr>
                <w:rFonts w:ascii="新細明體" w:eastAsia="新細明體" w:hAnsi="新細明體"/>
                <w:b/>
                <w:sz w:val="22"/>
                <w:szCs w:val="22"/>
                <w:lang w:eastAsia="zh-TW"/>
              </w:rPr>
            </w:pPr>
          </w:p>
        </w:tc>
      </w:tr>
      <w:tr w:rsidR="000A1608" w:rsidRPr="003A239B" w14:paraId="7425554E" w14:textId="77777777" w:rsidTr="00923A7B">
        <w:trPr>
          <w:trHeight w:val="454"/>
        </w:trPr>
        <w:tc>
          <w:tcPr>
            <w:tcW w:w="675" w:type="dxa"/>
          </w:tcPr>
          <w:p w14:paraId="51EE5C32" w14:textId="0A6D5884" w:rsidR="000A1608" w:rsidRPr="00923A7B" w:rsidRDefault="000A1608" w:rsidP="00923A7B">
            <w:pPr>
              <w:pStyle w:val="a9"/>
              <w:numPr>
                <w:ilvl w:val="1"/>
                <w:numId w:val="19"/>
              </w:numPr>
              <w:ind w:firstLineChars="0"/>
              <w:jc w:val="right"/>
              <w:rPr>
                <w:rFonts w:ascii="新細明體" w:hAnsi="新細明體"/>
                <w:b/>
                <w:sz w:val="22"/>
                <w:lang w:eastAsia="zh-TW"/>
              </w:rPr>
            </w:pPr>
          </w:p>
        </w:tc>
        <w:tc>
          <w:tcPr>
            <w:tcW w:w="3119" w:type="dxa"/>
          </w:tcPr>
          <w:p w14:paraId="4053CB45" w14:textId="4EBD9A3A" w:rsidR="000A1608" w:rsidRPr="00923A7B" w:rsidRDefault="000A1608" w:rsidP="00875B02">
            <w:pPr>
              <w:jc w:val="right"/>
              <w:rPr>
                <w:rFonts w:ascii="新細明體" w:eastAsia="新細明體" w:hAnsi="新細明體"/>
                <w:b/>
                <w:sz w:val="22"/>
                <w:szCs w:val="22"/>
                <w:lang w:eastAsia="zh-TW"/>
              </w:rPr>
            </w:pPr>
            <w:r w:rsidRPr="00923A7B">
              <w:rPr>
                <w:rFonts w:eastAsia="BiauKai"/>
                <w:sz w:val="22"/>
                <w:szCs w:val="22"/>
              </w:rPr>
              <w:t>…</w:t>
            </w:r>
          </w:p>
        </w:tc>
        <w:tc>
          <w:tcPr>
            <w:tcW w:w="1606" w:type="dxa"/>
          </w:tcPr>
          <w:p w14:paraId="69A9FF7D" w14:textId="5C46049D" w:rsidR="000A1608" w:rsidRPr="00923A7B" w:rsidRDefault="000A1608" w:rsidP="00923A7B">
            <w:pPr>
              <w:rPr>
                <w:rFonts w:ascii="新細明體" w:eastAsia="新細明體" w:hAnsi="新細明體"/>
                <w:b/>
                <w:sz w:val="22"/>
                <w:szCs w:val="22"/>
                <w:lang w:eastAsia="zh-TW"/>
              </w:rPr>
            </w:pPr>
          </w:p>
        </w:tc>
        <w:tc>
          <w:tcPr>
            <w:tcW w:w="1654" w:type="dxa"/>
          </w:tcPr>
          <w:p w14:paraId="39BB4E0E" w14:textId="77777777" w:rsidR="000A1608" w:rsidRPr="00923A7B" w:rsidRDefault="000A1608" w:rsidP="00923A7B">
            <w:pPr>
              <w:rPr>
                <w:rFonts w:ascii="新細明體" w:eastAsia="新細明體" w:hAnsi="新細明體"/>
                <w:b/>
                <w:sz w:val="22"/>
                <w:szCs w:val="22"/>
                <w:lang w:eastAsia="zh-TW"/>
              </w:rPr>
            </w:pPr>
          </w:p>
        </w:tc>
        <w:tc>
          <w:tcPr>
            <w:tcW w:w="2072" w:type="dxa"/>
          </w:tcPr>
          <w:p w14:paraId="61AE3B49" w14:textId="77777777" w:rsidR="000A1608" w:rsidRPr="00923A7B" w:rsidRDefault="000A1608" w:rsidP="00923A7B">
            <w:pPr>
              <w:rPr>
                <w:rFonts w:ascii="新細明體" w:eastAsia="新細明體" w:hAnsi="新細明體"/>
                <w:b/>
                <w:sz w:val="22"/>
                <w:szCs w:val="22"/>
                <w:lang w:eastAsia="zh-TW"/>
              </w:rPr>
            </w:pPr>
          </w:p>
        </w:tc>
      </w:tr>
      <w:tr w:rsidR="002540CB" w:rsidRPr="003A239B" w14:paraId="3E9B39D9" w14:textId="77777777" w:rsidTr="00923A7B">
        <w:trPr>
          <w:trHeight w:val="454"/>
        </w:trPr>
        <w:tc>
          <w:tcPr>
            <w:tcW w:w="675" w:type="dxa"/>
          </w:tcPr>
          <w:p w14:paraId="615949CF" w14:textId="77777777" w:rsidR="002540CB" w:rsidRPr="00923A7B" w:rsidRDefault="002540CB" w:rsidP="00923A7B">
            <w:pPr>
              <w:ind w:left="170"/>
              <w:jc w:val="right"/>
              <w:rPr>
                <w:rFonts w:ascii="新細明體" w:hAnsi="新細明體"/>
                <w:b/>
                <w:sz w:val="22"/>
                <w:lang w:eastAsia="zh-TW"/>
              </w:rPr>
            </w:pPr>
          </w:p>
        </w:tc>
        <w:tc>
          <w:tcPr>
            <w:tcW w:w="3119" w:type="dxa"/>
            <w:vAlign w:val="center"/>
          </w:tcPr>
          <w:p w14:paraId="397162FD" w14:textId="7BCA3ED6" w:rsidR="002540CB" w:rsidRPr="00923A7B" w:rsidRDefault="002540CB" w:rsidP="00923A7B">
            <w:pPr>
              <w:jc w:val="center"/>
              <w:rPr>
                <w:rFonts w:eastAsia="BiauKai"/>
                <w:sz w:val="22"/>
                <w:szCs w:val="22"/>
              </w:rPr>
            </w:pPr>
            <w:r w:rsidRPr="00923A7B">
              <w:rPr>
                <w:rFonts w:eastAsia="新細明體" w:hint="eastAsia"/>
                <w:sz w:val="22"/>
                <w:szCs w:val="22"/>
              </w:rPr>
              <w:t>小計</w:t>
            </w:r>
          </w:p>
        </w:tc>
        <w:tc>
          <w:tcPr>
            <w:tcW w:w="1606" w:type="dxa"/>
          </w:tcPr>
          <w:p w14:paraId="4DEF671D" w14:textId="77777777" w:rsidR="002540CB" w:rsidRPr="003A239B" w:rsidRDefault="002540CB">
            <w:pPr>
              <w:rPr>
                <w:rFonts w:ascii="新細明體" w:eastAsia="新細明體" w:hAnsi="新細明體"/>
                <w:b/>
                <w:sz w:val="22"/>
                <w:szCs w:val="22"/>
                <w:lang w:eastAsia="zh-TW"/>
              </w:rPr>
            </w:pPr>
          </w:p>
        </w:tc>
        <w:tc>
          <w:tcPr>
            <w:tcW w:w="1654" w:type="dxa"/>
          </w:tcPr>
          <w:p w14:paraId="7453B041" w14:textId="77777777" w:rsidR="002540CB" w:rsidRPr="003A239B" w:rsidRDefault="002540CB">
            <w:pPr>
              <w:rPr>
                <w:rFonts w:ascii="新細明體" w:eastAsia="新細明體" w:hAnsi="新細明體"/>
                <w:b/>
                <w:sz w:val="22"/>
                <w:szCs w:val="22"/>
                <w:lang w:eastAsia="zh-TW"/>
              </w:rPr>
            </w:pPr>
          </w:p>
        </w:tc>
        <w:tc>
          <w:tcPr>
            <w:tcW w:w="2072" w:type="dxa"/>
          </w:tcPr>
          <w:p w14:paraId="499D9CF5" w14:textId="77777777" w:rsidR="002540CB" w:rsidRPr="003A239B" w:rsidRDefault="002540CB">
            <w:pPr>
              <w:rPr>
                <w:rFonts w:ascii="新細明體" w:eastAsia="新細明體" w:hAnsi="新細明體"/>
                <w:b/>
                <w:sz w:val="22"/>
                <w:szCs w:val="22"/>
                <w:lang w:eastAsia="zh-TW"/>
              </w:rPr>
            </w:pPr>
          </w:p>
        </w:tc>
      </w:tr>
      <w:tr w:rsidR="000221B1" w:rsidRPr="003A239B" w14:paraId="0AB8FC77" w14:textId="77777777" w:rsidTr="000221B1">
        <w:trPr>
          <w:trHeight w:val="454"/>
        </w:trPr>
        <w:tc>
          <w:tcPr>
            <w:tcW w:w="675" w:type="dxa"/>
          </w:tcPr>
          <w:p w14:paraId="59FA3197" w14:textId="77777777" w:rsidR="000221B1" w:rsidRPr="00923A7B" w:rsidRDefault="000221B1" w:rsidP="00923A7B">
            <w:pPr>
              <w:pStyle w:val="a9"/>
              <w:numPr>
                <w:ilvl w:val="0"/>
                <w:numId w:val="19"/>
              </w:numPr>
              <w:ind w:firstLineChars="0"/>
              <w:rPr>
                <w:rFonts w:ascii="新細明體" w:hAnsi="新細明體"/>
                <w:b/>
                <w:sz w:val="22"/>
                <w:lang w:eastAsia="zh-TW"/>
              </w:rPr>
            </w:pPr>
          </w:p>
        </w:tc>
        <w:tc>
          <w:tcPr>
            <w:tcW w:w="8451" w:type="dxa"/>
            <w:gridSpan w:val="4"/>
          </w:tcPr>
          <w:p w14:paraId="7574539F" w14:textId="2EA5E3F2" w:rsidR="000221B1" w:rsidRPr="00923A7B" w:rsidRDefault="000221B1" w:rsidP="00923A7B">
            <w:pPr>
              <w:keepNext/>
              <w:rPr>
                <w:rFonts w:ascii="新細明體" w:eastAsia="新細明體" w:hAnsi="新細明體"/>
                <w:b/>
                <w:sz w:val="22"/>
                <w:szCs w:val="22"/>
                <w:lang w:eastAsia="zh-TW"/>
              </w:rPr>
            </w:pPr>
            <w:r w:rsidRPr="00923A7B">
              <w:rPr>
                <w:rFonts w:eastAsia="新細明體" w:hint="eastAsia"/>
                <w:sz w:val="22"/>
                <w:szCs w:val="22"/>
              </w:rPr>
              <w:t>儀器設備費（須列明購買設備的名稱型號、單價）</w:t>
            </w:r>
          </w:p>
        </w:tc>
      </w:tr>
      <w:tr w:rsidR="000A1608" w:rsidRPr="003A239B" w14:paraId="7B352435" w14:textId="77777777" w:rsidTr="00923A7B">
        <w:trPr>
          <w:trHeight w:val="454"/>
        </w:trPr>
        <w:tc>
          <w:tcPr>
            <w:tcW w:w="675" w:type="dxa"/>
          </w:tcPr>
          <w:p w14:paraId="513BA0B1" w14:textId="5AD293E9" w:rsidR="000A1608" w:rsidRPr="00923A7B" w:rsidRDefault="000A1608" w:rsidP="00923A7B">
            <w:pPr>
              <w:pStyle w:val="a9"/>
              <w:numPr>
                <w:ilvl w:val="1"/>
                <w:numId w:val="19"/>
              </w:numPr>
              <w:ind w:firstLineChars="0"/>
              <w:jc w:val="right"/>
              <w:rPr>
                <w:rFonts w:ascii="新細明體" w:hAnsi="新細明體"/>
                <w:b/>
                <w:sz w:val="22"/>
                <w:lang w:eastAsia="zh-TW"/>
              </w:rPr>
            </w:pPr>
          </w:p>
        </w:tc>
        <w:tc>
          <w:tcPr>
            <w:tcW w:w="3119" w:type="dxa"/>
          </w:tcPr>
          <w:p w14:paraId="779086BB" w14:textId="2993CC9F" w:rsidR="000A1608" w:rsidRPr="00923A7B" w:rsidRDefault="000A1608" w:rsidP="00923A7B">
            <w:pPr>
              <w:jc w:val="right"/>
              <w:rPr>
                <w:rFonts w:eastAsia="新細明體"/>
                <w:sz w:val="22"/>
                <w:szCs w:val="22"/>
              </w:rPr>
            </w:pPr>
            <w:r w:rsidRPr="003A239B">
              <w:rPr>
                <w:rFonts w:eastAsia="BiauKai" w:hint="eastAsia"/>
                <w:sz w:val="22"/>
                <w:szCs w:val="22"/>
              </w:rPr>
              <w:t>（請填入具體內容）</w:t>
            </w:r>
          </w:p>
        </w:tc>
        <w:tc>
          <w:tcPr>
            <w:tcW w:w="1606" w:type="dxa"/>
          </w:tcPr>
          <w:p w14:paraId="7E8DAB5E" w14:textId="77777777" w:rsidR="000A1608" w:rsidRPr="00923A7B" w:rsidRDefault="000A1608">
            <w:pPr>
              <w:rPr>
                <w:rFonts w:ascii="新細明體" w:eastAsia="新細明體" w:hAnsi="新細明體"/>
                <w:b/>
                <w:sz w:val="22"/>
                <w:szCs w:val="22"/>
                <w:lang w:eastAsia="zh-TW"/>
              </w:rPr>
            </w:pPr>
          </w:p>
        </w:tc>
        <w:tc>
          <w:tcPr>
            <w:tcW w:w="1654" w:type="dxa"/>
          </w:tcPr>
          <w:p w14:paraId="1BF423AC" w14:textId="77777777" w:rsidR="000A1608" w:rsidRPr="00923A7B" w:rsidRDefault="000A1608">
            <w:pPr>
              <w:rPr>
                <w:rFonts w:ascii="新細明體" w:eastAsia="新細明體" w:hAnsi="新細明體"/>
                <w:b/>
                <w:sz w:val="22"/>
                <w:szCs w:val="22"/>
                <w:lang w:eastAsia="zh-TW"/>
              </w:rPr>
            </w:pPr>
          </w:p>
        </w:tc>
        <w:tc>
          <w:tcPr>
            <w:tcW w:w="2072" w:type="dxa"/>
          </w:tcPr>
          <w:p w14:paraId="00092DF8" w14:textId="77777777" w:rsidR="000A1608" w:rsidRPr="00923A7B" w:rsidRDefault="000A1608">
            <w:pPr>
              <w:rPr>
                <w:rFonts w:ascii="新細明體" w:eastAsia="新細明體" w:hAnsi="新細明體"/>
                <w:b/>
                <w:sz w:val="22"/>
                <w:szCs w:val="22"/>
                <w:lang w:eastAsia="zh-TW"/>
              </w:rPr>
            </w:pPr>
          </w:p>
        </w:tc>
      </w:tr>
      <w:tr w:rsidR="000A1608" w:rsidRPr="003A239B" w14:paraId="643DB35E" w14:textId="77777777" w:rsidTr="00923A7B">
        <w:trPr>
          <w:trHeight w:val="454"/>
        </w:trPr>
        <w:tc>
          <w:tcPr>
            <w:tcW w:w="675" w:type="dxa"/>
          </w:tcPr>
          <w:p w14:paraId="735739B3" w14:textId="77777777" w:rsidR="000A1608" w:rsidRPr="003A239B" w:rsidRDefault="000A1608" w:rsidP="00923A7B">
            <w:pPr>
              <w:pStyle w:val="a9"/>
              <w:numPr>
                <w:ilvl w:val="1"/>
                <w:numId w:val="19"/>
              </w:numPr>
              <w:ind w:firstLineChars="0"/>
              <w:jc w:val="right"/>
              <w:rPr>
                <w:rFonts w:ascii="新細明體" w:hAnsi="新細明體"/>
                <w:b/>
                <w:sz w:val="22"/>
                <w:lang w:eastAsia="zh-TW"/>
              </w:rPr>
            </w:pPr>
          </w:p>
        </w:tc>
        <w:tc>
          <w:tcPr>
            <w:tcW w:w="3119" w:type="dxa"/>
          </w:tcPr>
          <w:p w14:paraId="744D80F5" w14:textId="2E170CA5" w:rsidR="000A1608" w:rsidRPr="00923A7B" w:rsidRDefault="000A1608" w:rsidP="00875B02">
            <w:pPr>
              <w:keepNext/>
              <w:jc w:val="right"/>
              <w:rPr>
                <w:rFonts w:eastAsia="BiauKai"/>
                <w:sz w:val="22"/>
                <w:szCs w:val="22"/>
              </w:rPr>
            </w:pPr>
            <w:r w:rsidRPr="003A239B">
              <w:rPr>
                <w:rFonts w:eastAsia="BiauKai"/>
                <w:sz w:val="22"/>
                <w:szCs w:val="22"/>
              </w:rPr>
              <w:t>…</w:t>
            </w:r>
          </w:p>
        </w:tc>
        <w:tc>
          <w:tcPr>
            <w:tcW w:w="1606" w:type="dxa"/>
          </w:tcPr>
          <w:p w14:paraId="5C593DCC" w14:textId="77777777" w:rsidR="000A1608" w:rsidRPr="003A239B" w:rsidRDefault="000A1608">
            <w:pPr>
              <w:rPr>
                <w:rFonts w:ascii="新細明體" w:eastAsia="新細明體" w:hAnsi="新細明體"/>
                <w:b/>
                <w:sz w:val="22"/>
                <w:szCs w:val="22"/>
                <w:lang w:eastAsia="zh-TW"/>
              </w:rPr>
            </w:pPr>
          </w:p>
        </w:tc>
        <w:tc>
          <w:tcPr>
            <w:tcW w:w="1654" w:type="dxa"/>
          </w:tcPr>
          <w:p w14:paraId="66A4B29E" w14:textId="77777777" w:rsidR="000A1608" w:rsidRPr="003A239B" w:rsidRDefault="000A1608">
            <w:pPr>
              <w:rPr>
                <w:rFonts w:ascii="新細明體" w:eastAsia="新細明體" w:hAnsi="新細明體"/>
                <w:b/>
                <w:sz w:val="22"/>
                <w:szCs w:val="22"/>
                <w:lang w:eastAsia="zh-TW"/>
              </w:rPr>
            </w:pPr>
          </w:p>
        </w:tc>
        <w:tc>
          <w:tcPr>
            <w:tcW w:w="2072" w:type="dxa"/>
          </w:tcPr>
          <w:p w14:paraId="57654CBC" w14:textId="77777777" w:rsidR="000A1608" w:rsidRPr="003A239B" w:rsidRDefault="000A1608">
            <w:pPr>
              <w:rPr>
                <w:rFonts w:ascii="新細明體" w:eastAsia="新細明體" w:hAnsi="新細明體"/>
                <w:b/>
                <w:sz w:val="22"/>
                <w:szCs w:val="22"/>
                <w:lang w:eastAsia="zh-TW"/>
              </w:rPr>
            </w:pPr>
          </w:p>
        </w:tc>
      </w:tr>
      <w:tr w:rsidR="0069250D" w:rsidRPr="003A239B" w14:paraId="0E310E59" w14:textId="77777777" w:rsidTr="00923A7B">
        <w:trPr>
          <w:trHeight w:val="454"/>
        </w:trPr>
        <w:tc>
          <w:tcPr>
            <w:tcW w:w="675" w:type="dxa"/>
          </w:tcPr>
          <w:p w14:paraId="11503FE1" w14:textId="77777777" w:rsidR="0069250D" w:rsidRPr="00923A7B" w:rsidRDefault="0069250D" w:rsidP="00923A7B">
            <w:pPr>
              <w:ind w:left="170"/>
              <w:jc w:val="right"/>
              <w:rPr>
                <w:rFonts w:ascii="新細明體" w:hAnsi="新細明體"/>
                <w:b/>
                <w:sz w:val="22"/>
                <w:lang w:eastAsia="zh-TW"/>
              </w:rPr>
            </w:pPr>
          </w:p>
        </w:tc>
        <w:tc>
          <w:tcPr>
            <w:tcW w:w="3119" w:type="dxa"/>
            <w:vAlign w:val="center"/>
          </w:tcPr>
          <w:p w14:paraId="4EAF5A21" w14:textId="1F923DA6" w:rsidR="0069250D" w:rsidRPr="00923A7B" w:rsidRDefault="0069250D" w:rsidP="00923A7B">
            <w:pPr>
              <w:jc w:val="center"/>
              <w:rPr>
                <w:rFonts w:eastAsia="BiauKai"/>
                <w:sz w:val="22"/>
                <w:szCs w:val="22"/>
              </w:rPr>
            </w:pPr>
            <w:r w:rsidRPr="00276662">
              <w:rPr>
                <w:rFonts w:eastAsia="新細明體" w:hint="eastAsia"/>
                <w:sz w:val="22"/>
                <w:szCs w:val="22"/>
              </w:rPr>
              <w:t>小計</w:t>
            </w:r>
          </w:p>
        </w:tc>
        <w:tc>
          <w:tcPr>
            <w:tcW w:w="1606" w:type="dxa"/>
          </w:tcPr>
          <w:p w14:paraId="38217117" w14:textId="77777777" w:rsidR="0069250D" w:rsidRPr="003A239B" w:rsidRDefault="0069250D">
            <w:pPr>
              <w:rPr>
                <w:rFonts w:ascii="新細明體" w:eastAsia="新細明體" w:hAnsi="新細明體"/>
                <w:b/>
                <w:sz w:val="22"/>
                <w:szCs w:val="22"/>
                <w:lang w:eastAsia="zh-TW"/>
              </w:rPr>
            </w:pPr>
          </w:p>
        </w:tc>
        <w:tc>
          <w:tcPr>
            <w:tcW w:w="1654" w:type="dxa"/>
          </w:tcPr>
          <w:p w14:paraId="75FC55AB" w14:textId="77777777" w:rsidR="0069250D" w:rsidRPr="003A239B" w:rsidRDefault="0069250D">
            <w:pPr>
              <w:rPr>
                <w:rFonts w:ascii="新細明體" w:eastAsia="新細明體" w:hAnsi="新細明體"/>
                <w:b/>
                <w:sz w:val="22"/>
                <w:szCs w:val="22"/>
                <w:lang w:eastAsia="zh-TW"/>
              </w:rPr>
            </w:pPr>
          </w:p>
        </w:tc>
        <w:tc>
          <w:tcPr>
            <w:tcW w:w="2072" w:type="dxa"/>
          </w:tcPr>
          <w:p w14:paraId="6C6F8AE9" w14:textId="77777777" w:rsidR="0069250D" w:rsidRPr="003A239B" w:rsidRDefault="0069250D">
            <w:pPr>
              <w:rPr>
                <w:rFonts w:ascii="新細明體" w:eastAsia="新細明體" w:hAnsi="新細明體"/>
                <w:b/>
                <w:sz w:val="22"/>
                <w:szCs w:val="22"/>
                <w:lang w:eastAsia="zh-TW"/>
              </w:rPr>
            </w:pPr>
          </w:p>
        </w:tc>
      </w:tr>
      <w:tr w:rsidR="001F0CBE" w:rsidRPr="003A239B" w14:paraId="23126767" w14:textId="77777777" w:rsidTr="000221B1">
        <w:trPr>
          <w:trHeight w:val="454"/>
        </w:trPr>
        <w:tc>
          <w:tcPr>
            <w:tcW w:w="675" w:type="dxa"/>
          </w:tcPr>
          <w:p w14:paraId="4CB5FD1C" w14:textId="77777777" w:rsidR="001F0CBE" w:rsidRPr="003A239B" w:rsidRDefault="001F0CBE" w:rsidP="00923A7B">
            <w:pPr>
              <w:pStyle w:val="a9"/>
              <w:numPr>
                <w:ilvl w:val="0"/>
                <w:numId w:val="19"/>
              </w:numPr>
              <w:ind w:firstLineChars="0"/>
              <w:rPr>
                <w:rFonts w:ascii="新細明體" w:hAnsi="新細明體"/>
                <w:b/>
                <w:sz w:val="22"/>
                <w:lang w:eastAsia="zh-TW"/>
              </w:rPr>
            </w:pPr>
          </w:p>
        </w:tc>
        <w:tc>
          <w:tcPr>
            <w:tcW w:w="8451" w:type="dxa"/>
            <w:gridSpan w:val="4"/>
          </w:tcPr>
          <w:p w14:paraId="54FDAE3E" w14:textId="77F3E58C" w:rsidR="001F0CBE" w:rsidRPr="00F35E91" w:rsidRDefault="001F0CBE" w:rsidP="00923A7B">
            <w:pPr>
              <w:keepNext/>
              <w:rPr>
                <w:rFonts w:ascii="新細明體" w:eastAsia="新細明體" w:hAnsi="新細明體"/>
                <w:b/>
                <w:sz w:val="22"/>
                <w:szCs w:val="22"/>
                <w:lang w:eastAsia="zh-TW"/>
              </w:rPr>
            </w:pPr>
            <w:r w:rsidRPr="00923A7B">
              <w:rPr>
                <w:rFonts w:eastAsia="新細明體" w:hint="eastAsia"/>
                <w:sz w:val="22"/>
                <w:szCs w:val="22"/>
              </w:rPr>
              <w:t>實驗材料及消耗品費（須列明購買之消耗性材料的名單及數量）</w:t>
            </w:r>
          </w:p>
        </w:tc>
      </w:tr>
      <w:tr w:rsidR="0069250D" w:rsidRPr="003A239B" w14:paraId="1F78A6A7" w14:textId="77777777" w:rsidTr="00923A7B">
        <w:trPr>
          <w:trHeight w:val="454"/>
        </w:trPr>
        <w:tc>
          <w:tcPr>
            <w:tcW w:w="675" w:type="dxa"/>
          </w:tcPr>
          <w:p w14:paraId="2C0C329D" w14:textId="77777777" w:rsidR="0069250D" w:rsidRPr="003A239B" w:rsidRDefault="0069250D" w:rsidP="00923A7B">
            <w:pPr>
              <w:pStyle w:val="a9"/>
              <w:numPr>
                <w:ilvl w:val="1"/>
                <w:numId w:val="19"/>
              </w:numPr>
              <w:ind w:firstLineChars="0"/>
              <w:jc w:val="right"/>
              <w:rPr>
                <w:rFonts w:ascii="新細明體" w:hAnsi="新細明體"/>
                <w:b/>
                <w:sz w:val="22"/>
                <w:lang w:eastAsia="zh-TW"/>
              </w:rPr>
            </w:pPr>
          </w:p>
        </w:tc>
        <w:tc>
          <w:tcPr>
            <w:tcW w:w="3119" w:type="dxa"/>
          </w:tcPr>
          <w:p w14:paraId="6AFE80C2" w14:textId="5213D14B" w:rsidR="0069250D" w:rsidRPr="00923A7B" w:rsidRDefault="0069250D" w:rsidP="00923A7B">
            <w:pPr>
              <w:jc w:val="right"/>
              <w:rPr>
                <w:rFonts w:eastAsia="BiauKai"/>
                <w:sz w:val="22"/>
                <w:szCs w:val="22"/>
              </w:rPr>
            </w:pPr>
            <w:r w:rsidRPr="00923A7B">
              <w:rPr>
                <w:rFonts w:eastAsia="BiauKai" w:hint="eastAsia"/>
                <w:sz w:val="22"/>
                <w:szCs w:val="22"/>
              </w:rPr>
              <w:t>（請填入具體內容）</w:t>
            </w:r>
          </w:p>
        </w:tc>
        <w:tc>
          <w:tcPr>
            <w:tcW w:w="1606" w:type="dxa"/>
          </w:tcPr>
          <w:p w14:paraId="409E7682" w14:textId="77777777" w:rsidR="0069250D" w:rsidRPr="003A239B" w:rsidRDefault="0069250D">
            <w:pPr>
              <w:rPr>
                <w:rFonts w:ascii="新細明體" w:eastAsia="新細明體" w:hAnsi="新細明體"/>
                <w:b/>
                <w:sz w:val="22"/>
                <w:szCs w:val="22"/>
                <w:lang w:eastAsia="zh-TW"/>
              </w:rPr>
            </w:pPr>
          </w:p>
        </w:tc>
        <w:tc>
          <w:tcPr>
            <w:tcW w:w="1654" w:type="dxa"/>
          </w:tcPr>
          <w:p w14:paraId="1A351F96" w14:textId="77777777" w:rsidR="0069250D" w:rsidRPr="003A239B" w:rsidRDefault="0069250D">
            <w:pPr>
              <w:rPr>
                <w:rFonts w:ascii="新細明體" w:eastAsia="新細明體" w:hAnsi="新細明體"/>
                <w:b/>
                <w:sz w:val="22"/>
                <w:szCs w:val="22"/>
                <w:lang w:eastAsia="zh-TW"/>
              </w:rPr>
            </w:pPr>
          </w:p>
        </w:tc>
        <w:tc>
          <w:tcPr>
            <w:tcW w:w="2072" w:type="dxa"/>
          </w:tcPr>
          <w:p w14:paraId="0309867A" w14:textId="77777777" w:rsidR="0069250D" w:rsidRPr="003A239B" w:rsidRDefault="0069250D">
            <w:pPr>
              <w:rPr>
                <w:rFonts w:ascii="新細明體" w:eastAsia="新細明體" w:hAnsi="新細明體"/>
                <w:b/>
                <w:sz w:val="22"/>
                <w:szCs w:val="22"/>
                <w:lang w:eastAsia="zh-TW"/>
              </w:rPr>
            </w:pPr>
          </w:p>
        </w:tc>
      </w:tr>
      <w:tr w:rsidR="0069250D" w:rsidRPr="003A239B" w14:paraId="5F66F5F3" w14:textId="77777777" w:rsidTr="00923A7B">
        <w:trPr>
          <w:trHeight w:val="454"/>
        </w:trPr>
        <w:tc>
          <w:tcPr>
            <w:tcW w:w="675" w:type="dxa"/>
          </w:tcPr>
          <w:p w14:paraId="143A9F22" w14:textId="77777777" w:rsidR="0069250D" w:rsidRPr="003A239B" w:rsidRDefault="0069250D" w:rsidP="00923A7B">
            <w:pPr>
              <w:pStyle w:val="a9"/>
              <w:numPr>
                <w:ilvl w:val="1"/>
                <w:numId w:val="19"/>
              </w:numPr>
              <w:ind w:firstLineChars="0"/>
              <w:jc w:val="right"/>
              <w:rPr>
                <w:rFonts w:ascii="新細明體" w:hAnsi="新細明體"/>
                <w:b/>
                <w:sz w:val="22"/>
                <w:lang w:eastAsia="zh-TW"/>
              </w:rPr>
            </w:pPr>
          </w:p>
        </w:tc>
        <w:tc>
          <w:tcPr>
            <w:tcW w:w="3119" w:type="dxa"/>
          </w:tcPr>
          <w:p w14:paraId="27F7A59B" w14:textId="10B9681A" w:rsidR="0069250D" w:rsidRPr="00923A7B" w:rsidRDefault="0069250D" w:rsidP="00875B02">
            <w:pPr>
              <w:jc w:val="right"/>
              <w:rPr>
                <w:rFonts w:eastAsia="BiauKai"/>
                <w:sz w:val="22"/>
                <w:szCs w:val="22"/>
              </w:rPr>
            </w:pPr>
            <w:r w:rsidRPr="003A239B">
              <w:rPr>
                <w:rFonts w:eastAsia="BiauKai"/>
                <w:sz w:val="22"/>
                <w:szCs w:val="22"/>
              </w:rPr>
              <w:t>…</w:t>
            </w:r>
          </w:p>
        </w:tc>
        <w:tc>
          <w:tcPr>
            <w:tcW w:w="1606" w:type="dxa"/>
          </w:tcPr>
          <w:p w14:paraId="6299055F" w14:textId="77777777" w:rsidR="0069250D" w:rsidRPr="003A239B" w:rsidRDefault="0069250D">
            <w:pPr>
              <w:rPr>
                <w:rFonts w:ascii="新細明體" w:eastAsia="新細明體" w:hAnsi="新細明體"/>
                <w:b/>
                <w:sz w:val="22"/>
                <w:szCs w:val="22"/>
                <w:lang w:eastAsia="zh-TW"/>
              </w:rPr>
            </w:pPr>
          </w:p>
        </w:tc>
        <w:tc>
          <w:tcPr>
            <w:tcW w:w="1654" w:type="dxa"/>
          </w:tcPr>
          <w:p w14:paraId="236FF417" w14:textId="77777777" w:rsidR="0069250D" w:rsidRPr="003A239B" w:rsidRDefault="0069250D">
            <w:pPr>
              <w:rPr>
                <w:rFonts w:ascii="新細明體" w:eastAsia="新細明體" w:hAnsi="新細明體"/>
                <w:b/>
                <w:sz w:val="22"/>
                <w:szCs w:val="22"/>
                <w:lang w:eastAsia="zh-TW"/>
              </w:rPr>
            </w:pPr>
          </w:p>
        </w:tc>
        <w:tc>
          <w:tcPr>
            <w:tcW w:w="2072" w:type="dxa"/>
          </w:tcPr>
          <w:p w14:paraId="18F3E362" w14:textId="77777777" w:rsidR="0069250D" w:rsidRPr="003A239B" w:rsidRDefault="0069250D">
            <w:pPr>
              <w:rPr>
                <w:rFonts w:ascii="新細明體" w:eastAsia="新細明體" w:hAnsi="新細明體"/>
                <w:b/>
                <w:sz w:val="22"/>
                <w:szCs w:val="22"/>
                <w:lang w:eastAsia="zh-TW"/>
              </w:rPr>
            </w:pPr>
          </w:p>
        </w:tc>
      </w:tr>
      <w:tr w:rsidR="0069250D" w:rsidRPr="003A239B" w14:paraId="6D1CED10" w14:textId="77777777" w:rsidTr="00923A7B">
        <w:trPr>
          <w:trHeight w:val="454"/>
        </w:trPr>
        <w:tc>
          <w:tcPr>
            <w:tcW w:w="675" w:type="dxa"/>
          </w:tcPr>
          <w:p w14:paraId="67CFDF6E" w14:textId="77777777" w:rsidR="0069250D" w:rsidRPr="00923A7B" w:rsidRDefault="0069250D" w:rsidP="00923A7B">
            <w:pPr>
              <w:ind w:left="170"/>
              <w:jc w:val="right"/>
              <w:rPr>
                <w:rFonts w:ascii="新細明體" w:hAnsi="新細明體"/>
                <w:b/>
                <w:sz w:val="22"/>
                <w:lang w:eastAsia="zh-TW"/>
              </w:rPr>
            </w:pPr>
          </w:p>
        </w:tc>
        <w:tc>
          <w:tcPr>
            <w:tcW w:w="3119" w:type="dxa"/>
            <w:vAlign w:val="center"/>
          </w:tcPr>
          <w:p w14:paraId="2CBB74D3" w14:textId="66741643" w:rsidR="0069250D" w:rsidRPr="003A239B" w:rsidRDefault="0069250D" w:rsidP="00923A7B">
            <w:pPr>
              <w:jc w:val="center"/>
              <w:rPr>
                <w:rFonts w:eastAsia="BiauKai"/>
                <w:sz w:val="22"/>
                <w:szCs w:val="22"/>
              </w:rPr>
            </w:pPr>
            <w:r w:rsidRPr="00276662">
              <w:rPr>
                <w:rFonts w:eastAsia="新細明體" w:hint="eastAsia"/>
                <w:sz w:val="22"/>
                <w:szCs w:val="22"/>
              </w:rPr>
              <w:t>小計</w:t>
            </w:r>
          </w:p>
        </w:tc>
        <w:tc>
          <w:tcPr>
            <w:tcW w:w="1606" w:type="dxa"/>
          </w:tcPr>
          <w:p w14:paraId="2E7D91C7" w14:textId="77777777" w:rsidR="0069250D" w:rsidRPr="003A239B" w:rsidRDefault="0069250D">
            <w:pPr>
              <w:rPr>
                <w:rFonts w:ascii="新細明體" w:eastAsia="新細明體" w:hAnsi="新細明體"/>
                <w:b/>
                <w:sz w:val="22"/>
                <w:szCs w:val="22"/>
                <w:lang w:eastAsia="zh-TW"/>
              </w:rPr>
            </w:pPr>
          </w:p>
        </w:tc>
        <w:tc>
          <w:tcPr>
            <w:tcW w:w="1654" w:type="dxa"/>
          </w:tcPr>
          <w:p w14:paraId="224E51F1" w14:textId="77777777" w:rsidR="0069250D" w:rsidRPr="003A239B" w:rsidRDefault="0069250D">
            <w:pPr>
              <w:rPr>
                <w:rFonts w:ascii="新細明體" w:eastAsia="新細明體" w:hAnsi="新細明體"/>
                <w:b/>
                <w:sz w:val="22"/>
                <w:szCs w:val="22"/>
                <w:lang w:eastAsia="zh-TW"/>
              </w:rPr>
            </w:pPr>
          </w:p>
        </w:tc>
        <w:tc>
          <w:tcPr>
            <w:tcW w:w="2072" w:type="dxa"/>
          </w:tcPr>
          <w:p w14:paraId="31AA4B71" w14:textId="77777777" w:rsidR="0069250D" w:rsidRPr="003A239B" w:rsidRDefault="0069250D">
            <w:pPr>
              <w:rPr>
                <w:rFonts w:ascii="新細明體" w:eastAsia="新細明體" w:hAnsi="新細明體"/>
                <w:b/>
                <w:sz w:val="22"/>
                <w:szCs w:val="22"/>
                <w:lang w:eastAsia="zh-TW"/>
              </w:rPr>
            </w:pPr>
          </w:p>
        </w:tc>
      </w:tr>
      <w:tr w:rsidR="001F0CBE" w:rsidRPr="003A239B" w14:paraId="42B9CBED" w14:textId="77777777" w:rsidTr="000221B1">
        <w:trPr>
          <w:trHeight w:val="454"/>
        </w:trPr>
        <w:tc>
          <w:tcPr>
            <w:tcW w:w="675" w:type="dxa"/>
          </w:tcPr>
          <w:p w14:paraId="57A0BD5E" w14:textId="77777777" w:rsidR="001F0CBE" w:rsidRPr="003A239B" w:rsidRDefault="001F0CBE">
            <w:pPr>
              <w:pStyle w:val="a9"/>
              <w:numPr>
                <w:ilvl w:val="0"/>
                <w:numId w:val="19"/>
              </w:numPr>
              <w:ind w:firstLineChars="0"/>
              <w:rPr>
                <w:rFonts w:ascii="新細明體" w:hAnsi="新細明體"/>
                <w:b/>
                <w:sz w:val="22"/>
                <w:lang w:eastAsia="zh-TW"/>
              </w:rPr>
            </w:pPr>
          </w:p>
        </w:tc>
        <w:tc>
          <w:tcPr>
            <w:tcW w:w="8451" w:type="dxa"/>
            <w:gridSpan w:val="4"/>
          </w:tcPr>
          <w:p w14:paraId="5287E71B" w14:textId="20A218B5" w:rsidR="001F0CBE" w:rsidRPr="00F35E91" w:rsidRDefault="001F0CBE" w:rsidP="00923A7B">
            <w:pPr>
              <w:rPr>
                <w:rFonts w:ascii="新細明體" w:eastAsia="新細明體" w:hAnsi="新細明體"/>
                <w:b/>
                <w:sz w:val="22"/>
                <w:szCs w:val="22"/>
                <w:lang w:eastAsia="zh-TW"/>
              </w:rPr>
            </w:pPr>
            <w:r w:rsidRPr="00923A7B">
              <w:rPr>
                <w:rFonts w:eastAsia="新細明體" w:hint="eastAsia"/>
                <w:sz w:val="22"/>
                <w:szCs w:val="22"/>
              </w:rPr>
              <w:t>因執行項目而衍生之其他開支</w:t>
            </w:r>
          </w:p>
        </w:tc>
      </w:tr>
      <w:tr w:rsidR="009C50AF" w:rsidRPr="003A239B" w14:paraId="65242E84" w14:textId="77777777" w:rsidTr="005650A7">
        <w:trPr>
          <w:trHeight w:val="454"/>
        </w:trPr>
        <w:tc>
          <w:tcPr>
            <w:tcW w:w="675" w:type="dxa"/>
          </w:tcPr>
          <w:p w14:paraId="4C6F1F6B" w14:textId="77777777" w:rsidR="009C50AF" w:rsidRPr="003A239B" w:rsidRDefault="009C50AF">
            <w:pPr>
              <w:pStyle w:val="a9"/>
              <w:numPr>
                <w:ilvl w:val="1"/>
                <w:numId w:val="19"/>
              </w:numPr>
              <w:ind w:firstLineChars="0"/>
              <w:jc w:val="right"/>
              <w:rPr>
                <w:rFonts w:ascii="新細明體" w:hAnsi="新細明體"/>
                <w:b/>
                <w:sz w:val="22"/>
                <w:lang w:eastAsia="zh-TW"/>
              </w:rPr>
            </w:pPr>
          </w:p>
        </w:tc>
        <w:tc>
          <w:tcPr>
            <w:tcW w:w="3119" w:type="dxa"/>
          </w:tcPr>
          <w:p w14:paraId="5E15252F" w14:textId="3B4D61A3" w:rsidR="009C50AF" w:rsidRPr="00923A7B" w:rsidRDefault="009C50AF" w:rsidP="004E2396">
            <w:pPr>
              <w:keepNext/>
              <w:rPr>
                <w:rFonts w:eastAsia="新細明體"/>
                <w:sz w:val="22"/>
                <w:szCs w:val="22"/>
              </w:rPr>
            </w:pPr>
            <w:r w:rsidRPr="00923A7B">
              <w:rPr>
                <w:rFonts w:eastAsia="新細明體" w:hint="eastAsia"/>
                <w:sz w:val="22"/>
                <w:szCs w:val="22"/>
              </w:rPr>
              <w:t>澳方研究人員往返</w:t>
            </w:r>
            <w:r w:rsidR="00703EEE">
              <w:rPr>
                <w:rFonts w:eastAsia="新細明體" w:hint="eastAsia"/>
                <w:sz w:val="22"/>
                <w:szCs w:val="22"/>
              </w:rPr>
              <w:t>內地</w:t>
            </w:r>
            <w:r w:rsidRPr="00923A7B">
              <w:rPr>
                <w:rFonts w:eastAsia="新細明體" w:hint="eastAsia"/>
                <w:sz w:val="22"/>
                <w:szCs w:val="22"/>
              </w:rPr>
              <w:t>之交通費</w:t>
            </w:r>
          </w:p>
        </w:tc>
        <w:tc>
          <w:tcPr>
            <w:tcW w:w="1606" w:type="dxa"/>
          </w:tcPr>
          <w:p w14:paraId="6C4069B1" w14:textId="77777777" w:rsidR="009C50AF" w:rsidRPr="003A239B" w:rsidRDefault="009C50AF">
            <w:pPr>
              <w:rPr>
                <w:rFonts w:ascii="新細明體" w:eastAsia="新細明體" w:hAnsi="新細明體"/>
                <w:b/>
                <w:sz w:val="22"/>
                <w:szCs w:val="22"/>
                <w:lang w:eastAsia="zh-TW"/>
              </w:rPr>
            </w:pPr>
          </w:p>
        </w:tc>
        <w:tc>
          <w:tcPr>
            <w:tcW w:w="1654" w:type="dxa"/>
          </w:tcPr>
          <w:p w14:paraId="7E23A189" w14:textId="77777777" w:rsidR="009C50AF" w:rsidRPr="003A239B" w:rsidRDefault="009C50AF">
            <w:pPr>
              <w:rPr>
                <w:rFonts w:ascii="新細明體" w:eastAsia="新細明體" w:hAnsi="新細明體"/>
                <w:b/>
                <w:sz w:val="22"/>
                <w:szCs w:val="22"/>
                <w:lang w:eastAsia="zh-TW"/>
              </w:rPr>
            </w:pPr>
          </w:p>
        </w:tc>
        <w:tc>
          <w:tcPr>
            <w:tcW w:w="2072" w:type="dxa"/>
          </w:tcPr>
          <w:p w14:paraId="37F8F6E3" w14:textId="248B0431" w:rsidR="009C50AF" w:rsidRPr="00F35E91" w:rsidRDefault="00351D66" w:rsidP="00923A7B">
            <w:pPr>
              <w:rPr>
                <w:rFonts w:ascii="新細明體" w:eastAsia="新細明體" w:hAnsi="新細明體"/>
                <w:b/>
                <w:sz w:val="22"/>
                <w:szCs w:val="22"/>
                <w:lang w:eastAsia="zh-TW"/>
              </w:rPr>
            </w:pPr>
            <w:r>
              <w:rPr>
                <w:rFonts w:eastAsia="新細明體" w:hint="eastAsia"/>
                <w:sz w:val="22"/>
                <w:szCs w:val="22"/>
              </w:rPr>
              <w:t>註</w:t>
            </w:r>
          </w:p>
        </w:tc>
      </w:tr>
      <w:tr w:rsidR="009C50AF" w:rsidRPr="003A239B" w14:paraId="24B9AD87" w14:textId="77777777" w:rsidTr="005650A7">
        <w:trPr>
          <w:trHeight w:val="454"/>
        </w:trPr>
        <w:tc>
          <w:tcPr>
            <w:tcW w:w="675" w:type="dxa"/>
          </w:tcPr>
          <w:p w14:paraId="2E45BFDC" w14:textId="77777777" w:rsidR="009C50AF" w:rsidRPr="003A239B" w:rsidRDefault="009C50AF">
            <w:pPr>
              <w:pStyle w:val="a9"/>
              <w:numPr>
                <w:ilvl w:val="1"/>
                <w:numId w:val="19"/>
              </w:numPr>
              <w:ind w:firstLineChars="0"/>
              <w:jc w:val="right"/>
              <w:rPr>
                <w:rFonts w:ascii="新細明體" w:hAnsi="新細明體"/>
                <w:b/>
                <w:sz w:val="22"/>
                <w:lang w:eastAsia="zh-TW"/>
              </w:rPr>
            </w:pPr>
          </w:p>
        </w:tc>
        <w:tc>
          <w:tcPr>
            <w:tcW w:w="3119" w:type="dxa"/>
          </w:tcPr>
          <w:p w14:paraId="44DE26AD" w14:textId="22A77B5D" w:rsidR="009C50AF" w:rsidRPr="00923A7B" w:rsidRDefault="009C50AF" w:rsidP="000D11B8">
            <w:pPr>
              <w:keepNext/>
              <w:rPr>
                <w:rFonts w:eastAsia="新細明體"/>
                <w:sz w:val="22"/>
                <w:szCs w:val="22"/>
              </w:rPr>
            </w:pPr>
            <w:r w:rsidRPr="00923A7B">
              <w:rPr>
                <w:rFonts w:eastAsia="新細明體" w:hint="eastAsia"/>
                <w:sz w:val="22"/>
                <w:szCs w:val="22"/>
                <w:lang w:eastAsia="zh-TW"/>
              </w:rPr>
              <w:t>內地合作方到澳門的</w:t>
            </w:r>
            <w:r w:rsidR="000D11B8">
              <w:rPr>
                <w:rFonts w:eastAsia="新細明體" w:hint="eastAsia"/>
                <w:sz w:val="22"/>
                <w:szCs w:val="22"/>
                <w:lang w:eastAsia="zh-TW"/>
              </w:rPr>
              <w:t>生活津貼</w:t>
            </w:r>
            <w:r w:rsidRPr="00923A7B">
              <w:rPr>
                <w:rFonts w:eastAsia="新細明體" w:hint="eastAsia"/>
                <w:sz w:val="22"/>
                <w:szCs w:val="22"/>
                <w:lang w:eastAsia="zh-TW"/>
              </w:rPr>
              <w:t>（不含往返澳門之交通費）</w:t>
            </w:r>
          </w:p>
        </w:tc>
        <w:tc>
          <w:tcPr>
            <w:tcW w:w="1606" w:type="dxa"/>
          </w:tcPr>
          <w:p w14:paraId="197E86D4" w14:textId="77777777" w:rsidR="009C50AF" w:rsidRPr="003A239B" w:rsidRDefault="009C50AF">
            <w:pPr>
              <w:rPr>
                <w:rFonts w:ascii="新細明體" w:eastAsia="新細明體" w:hAnsi="新細明體"/>
                <w:b/>
                <w:sz w:val="22"/>
                <w:szCs w:val="22"/>
                <w:lang w:eastAsia="zh-TW"/>
              </w:rPr>
            </w:pPr>
          </w:p>
        </w:tc>
        <w:tc>
          <w:tcPr>
            <w:tcW w:w="1654" w:type="dxa"/>
          </w:tcPr>
          <w:p w14:paraId="26072D89" w14:textId="77777777" w:rsidR="009C50AF" w:rsidRPr="003A239B" w:rsidRDefault="009C50AF">
            <w:pPr>
              <w:rPr>
                <w:rFonts w:ascii="新細明體" w:eastAsia="新細明體" w:hAnsi="新細明體"/>
                <w:b/>
                <w:sz w:val="22"/>
                <w:szCs w:val="22"/>
                <w:lang w:eastAsia="zh-TW"/>
              </w:rPr>
            </w:pPr>
          </w:p>
        </w:tc>
        <w:tc>
          <w:tcPr>
            <w:tcW w:w="2072" w:type="dxa"/>
          </w:tcPr>
          <w:p w14:paraId="7C6AB549" w14:textId="30CF876C" w:rsidR="009C50AF" w:rsidRPr="00F35E91" w:rsidRDefault="00351D66" w:rsidP="00923A7B">
            <w:pPr>
              <w:rPr>
                <w:rFonts w:ascii="新細明體" w:eastAsia="新細明體" w:hAnsi="新細明體"/>
                <w:b/>
                <w:sz w:val="22"/>
                <w:szCs w:val="22"/>
                <w:lang w:eastAsia="zh-TW"/>
              </w:rPr>
            </w:pPr>
            <w:r>
              <w:rPr>
                <w:rFonts w:eastAsia="新細明體" w:hint="eastAsia"/>
                <w:sz w:val="22"/>
                <w:szCs w:val="22"/>
              </w:rPr>
              <w:t>註</w:t>
            </w:r>
          </w:p>
        </w:tc>
      </w:tr>
      <w:tr w:rsidR="0069250D" w:rsidRPr="003A239B" w14:paraId="7E104874" w14:textId="77777777" w:rsidTr="00923A7B">
        <w:trPr>
          <w:trHeight w:val="454"/>
        </w:trPr>
        <w:tc>
          <w:tcPr>
            <w:tcW w:w="675" w:type="dxa"/>
            <w:tcBorders>
              <w:bottom w:val="single" w:sz="4" w:space="0" w:color="auto"/>
            </w:tcBorders>
          </w:tcPr>
          <w:p w14:paraId="02F82F72" w14:textId="77777777" w:rsidR="0069250D" w:rsidRPr="003A239B" w:rsidRDefault="0069250D">
            <w:pPr>
              <w:pStyle w:val="a9"/>
              <w:numPr>
                <w:ilvl w:val="1"/>
                <w:numId w:val="19"/>
              </w:numPr>
              <w:ind w:firstLineChars="0"/>
              <w:jc w:val="right"/>
              <w:rPr>
                <w:rFonts w:ascii="新細明體" w:hAnsi="新細明體"/>
                <w:b/>
                <w:sz w:val="22"/>
                <w:lang w:eastAsia="zh-TW"/>
              </w:rPr>
            </w:pPr>
          </w:p>
        </w:tc>
        <w:tc>
          <w:tcPr>
            <w:tcW w:w="3119" w:type="dxa"/>
            <w:tcBorders>
              <w:bottom w:val="single" w:sz="4" w:space="0" w:color="auto"/>
            </w:tcBorders>
          </w:tcPr>
          <w:p w14:paraId="0640E7F5" w14:textId="0E346DC3" w:rsidR="0069250D" w:rsidRPr="00923A7B" w:rsidRDefault="0069250D" w:rsidP="004E2396">
            <w:pPr>
              <w:keepNext/>
              <w:rPr>
                <w:rFonts w:eastAsia="新細明體"/>
                <w:sz w:val="22"/>
                <w:szCs w:val="22"/>
              </w:rPr>
            </w:pPr>
            <w:r w:rsidRPr="00923A7B">
              <w:rPr>
                <w:rFonts w:eastAsia="新細明體" w:hint="eastAsia"/>
                <w:sz w:val="22"/>
                <w:szCs w:val="22"/>
                <w:lang w:eastAsia="zh-TW"/>
              </w:rPr>
              <w:t>澳方研究人員參與國際會議的費用</w:t>
            </w:r>
            <w:r w:rsidR="003415A0" w:rsidRPr="00F50F7B">
              <w:rPr>
                <w:sz w:val="22"/>
                <w:szCs w:val="22"/>
              </w:rPr>
              <w:t>（須列明每年次數、人次及地點）</w:t>
            </w:r>
          </w:p>
        </w:tc>
        <w:tc>
          <w:tcPr>
            <w:tcW w:w="1606" w:type="dxa"/>
            <w:tcBorders>
              <w:bottom w:val="single" w:sz="4" w:space="0" w:color="auto"/>
            </w:tcBorders>
          </w:tcPr>
          <w:p w14:paraId="030F56AF" w14:textId="77777777" w:rsidR="0069250D" w:rsidRPr="003A239B" w:rsidRDefault="0069250D">
            <w:pPr>
              <w:rPr>
                <w:rFonts w:ascii="新細明體" w:eastAsia="新細明體" w:hAnsi="新細明體"/>
                <w:b/>
                <w:sz w:val="22"/>
                <w:szCs w:val="22"/>
                <w:lang w:eastAsia="zh-TW"/>
              </w:rPr>
            </w:pPr>
          </w:p>
        </w:tc>
        <w:tc>
          <w:tcPr>
            <w:tcW w:w="1654" w:type="dxa"/>
            <w:tcBorders>
              <w:bottom w:val="single" w:sz="4" w:space="0" w:color="auto"/>
            </w:tcBorders>
          </w:tcPr>
          <w:p w14:paraId="7E7D3647" w14:textId="77777777" w:rsidR="0069250D" w:rsidRPr="003A239B" w:rsidRDefault="0069250D">
            <w:pPr>
              <w:rPr>
                <w:rFonts w:ascii="新細明體" w:eastAsia="新細明體" w:hAnsi="新細明體"/>
                <w:b/>
                <w:sz w:val="22"/>
                <w:szCs w:val="22"/>
                <w:lang w:eastAsia="zh-TW"/>
              </w:rPr>
            </w:pPr>
          </w:p>
        </w:tc>
        <w:tc>
          <w:tcPr>
            <w:tcW w:w="2072" w:type="dxa"/>
            <w:tcBorders>
              <w:bottom w:val="single" w:sz="4" w:space="0" w:color="auto"/>
            </w:tcBorders>
          </w:tcPr>
          <w:p w14:paraId="24983404" w14:textId="77777777" w:rsidR="0069250D" w:rsidRPr="003A239B" w:rsidRDefault="0069250D">
            <w:pPr>
              <w:rPr>
                <w:rFonts w:ascii="新細明體" w:eastAsia="新細明體" w:hAnsi="新細明體"/>
                <w:b/>
                <w:sz w:val="22"/>
                <w:szCs w:val="22"/>
                <w:lang w:eastAsia="zh-TW"/>
              </w:rPr>
            </w:pPr>
          </w:p>
        </w:tc>
      </w:tr>
      <w:tr w:rsidR="0069250D" w:rsidRPr="003A239B" w14:paraId="6FD15B84" w14:textId="77777777" w:rsidTr="00923A7B">
        <w:trPr>
          <w:trHeight w:val="454"/>
        </w:trPr>
        <w:tc>
          <w:tcPr>
            <w:tcW w:w="675" w:type="dxa"/>
            <w:tcBorders>
              <w:bottom w:val="single" w:sz="4" w:space="0" w:color="auto"/>
            </w:tcBorders>
          </w:tcPr>
          <w:p w14:paraId="2CF821D2" w14:textId="77777777" w:rsidR="0069250D" w:rsidRPr="003A239B" w:rsidRDefault="0069250D">
            <w:pPr>
              <w:pStyle w:val="a9"/>
              <w:numPr>
                <w:ilvl w:val="1"/>
                <w:numId w:val="19"/>
              </w:numPr>
              <w:ind w:firstLineChars="0"/>
              <w:jc w:val="right"/>
              <w:rPr>
                <w:rFonts w:ascii="新細明體" w:hAnsi="新細明體"/>
                <w:b/>
                <w:sz w:val="22"/>
                <w:lang w:eastAsia="zh-TW"/>
              </w:rPr>
            </w:pPr>
          </w:p>
        </w:tc>
        <w:tc>
          <w:tcPr>
            <w:tcW w:w="3119" w:type="dxa"/>
            <w:tcBorders>
              <w:bottom w:val="single" w:sz="4" w:space="0" w:color="auto"/>
            </w:tcBorders>
          </w:tcPr>
          <w:p w14:paraId="46363F78" w14:textId="4C5B777C" w:rsidR="0069250D" w:rsidRPr="00923A7B" w:rsidRDefault="0069250D" w:rsidP="00923A7B">
            <w:pPr>
              <w:keepNext/>
              <w:rPr>
                <w:rFonts w:eastAsia="新細明體"/>
                <w:sz w:val="22"/>
                <w:szCs w:val="22"/>
                <w:lang w:eastAsia="zh-TW"/>
              </w:rPr>
            </w:pPr>
            <w:r w:rsidRPr="00923A7B">
              <w:rPr>
                <w:rFonts w:eastAsia="新細明體" w:hint="eastAsia"/>
                <w:sz w:val="22"/>
                <w:szCs w:val="22"/>
              </w:rPr>
              <w:t>出版</w:t>
            </w:r>
            <w:r w:rsidRPr="00923A7B">
              <w:rPr>
                <w:rFonts w:eastAsia="新細明體"/>
                <w:sz w:val="22"/>
                <w:szCs w:val="22"/>
              </w:rPr>
              <w:t>/</w:t>
            </w:r>
            <w:r w:rsidRPr="00923A7B">
              <w:rPr>
                <w:rFonts w:eastAsia="新細明體" w:hint="eastAsia"/>
                <w:sz w:val="22"/>
                <w:szCs w:val="22"/>
              </w:rPr>
              <w:t>文獻等費用</w:t>
            </w:r>
            <w:r w:rsidR="003415A0" w:rsidRPr="00F50F7B">
              <w:rPr>
                <w:sz w:val="22"/>
                <w:szCs w:val="22"/>
              </w:rPr>
              <w:t>（預計發表論文的數量）</w:t>
            </w:r>
          </w:p>
        </w:tc>
        <w:tc>
          <w:tcPr>
            <w:tcW w:w="1606" w:type="dxa"/>
            <w:tcBorders>
              <w:bottom w:val="single" w:sz="4" w:space="0" w:color="auto"/>
            </w:tcBorders>
          </w:tcPr>
          <w:p w14:paraId="2A2DB1B1" w14:textId="77777777" w:rsidR="0069250D" w:rsidRPr="003A239B" w:rsidRDefault="0069250D">
            <w:pPr>
              <w:rPr>
                <w:rFonts w:ascii="新細明體" w:eastAsia="新細明體" w:hAnsi="新細明體"/>
                <w:b/>
                <w:sz w:val="22"/>
                <w:szCs w:val="22"/>
                <w:lang w:eastAsia="zh-TW"/>
              </w:rPr>
            </w:pPr>
          </w:p>
        </w:tc>
        <w:tc>
          <w:tcPr>
            <w:tcW w:w="1654" w:type="dxa"/>
            <w:tcBorders>
              <w:bottom w:val="single" w:sz="4" w:space="0" w:color="auto"/>
            </w:tcBorders>
          </w:tcPr>
          <w:p w14:paraId="360697A3" w14:textId="77777777" w:rsidR="0069250D" w:rsidRPr="003A239B" w:rsidRDefault="0069250D">
            <w:pPr>
              <w:rPr>
                <w:rFonts w:ascii="新細明體" w:eastAsia="新細明體" w:hAnsi="新細明體"/>
                <w:b/>
                <w:sz w:val="22"/>
                <w:szCs w:val="22"/>
                <w:lang w:eastAsia="zh-TW"/>
              </w:rPr>
            </w:pPr>
          </w:p>
        </w:tc>
        <w:tc>
          <w:tcPr>
            <w:tcW w:w="2072" w:type="dxa"/>
            <w:tcBorders>
              <w:bottom w:val="single" w:sz="4" w:space="0" w:color="auto"/>
            </w:tcBorders>
          </w:tcPr>
          <w:p w14:paraId="35F414DE" w14:textId="77777777" w:rsidR="0069250D" w:rsidRPr="003A239B" w:rsidRDefault="0069250D">
            <w:pPr>
              <w:rPr>
                <w:rFonts w:ascii="新細明體" w:eastAsia="新細明體" w:hAnsi="新細明體"/>
                <w:b/>
                <w:sz w:val="22"/>
                <w:szCs w:val="22"/>
                <w:lang w:eastAsia="zh-TW"/>
              </w:rPr>
            </w:pPr>
          </w:p>
        </w:tc>
      </w:tr>
      <w:tr w:rsidR="0069250D" w:rsidRPr="003A239B" w14:paraId="18C40E42" w14:textId="77777777" w:rsidTr="00923A7B">
        <w:trPr>
          <w:trHeight w:val="454"/>
        </w:trPr>
        <w:tc>
          <w:tcPr>
            <w:tcW w:w="675" w:type="dxa"/>
            <w:tcBorders>
              <w:top w:val="single" w:sz="4" w:space="0" w:color="auto"/>
              <w:bottom w:val="thickThinMediumGap" w:sz="18" w:space="0" w:color="auto"/>
            </w:tcBorders>
          </w:tcPr>
          <w:p w14:paraId="30B30F78" w14:textId="77777777" w:rsidR="0069250D" w:rsidRPr="00F35E91" w:rsidRDefault="0069250D" w:rsidP="00923A7B">
            <w:pPr>
              <w:ind w:left="170"/>
              <w:jc w:val="right"/>
              <w:rPr>
                <w:rFonts w:ascii="新細明體" w:hAnsi="新細明體"/>
                <w:b/>
                <w:sz w:val="22"/>
                <w:lang w:eastAsia="zh-TW"/>
              </w:rPr>
            </w:pPr>
          </w:p>
        </w:tc>
        <w:tc>
          <w:tcPr>
            <w:tcW w:w="3119" w:type="dxa"/>
            <w:tcBorders>
              <w:top w:val="single" w:sz="4" w:space="0" w:color="auto"/>
              <w:bottom w:val="thickThinMediumGap" w:sz="18" w:space="0" w:color="auto"/>
            </w:tcBorders>
            <w:vAlign w:val="center"/>
          </w:tcPr>
          <w:p w14:paraId="606547FB" w14:textId="433F55D6" w:rsidR="0069250D" w:rsidRPr="00923A7B" w:rsidRDefault="0069250D" w:rsidP="00923A7B">
            <w:pPr>
              <w:jc w:val="center"/>
              <w:rPr>
                <w:rFonts w:eastAsia="新細明體"/>
                <w:sz w:val="22"/>
                <w:szCs w:val="22"/>
              </w:rPr>
            </w:pPr>
            <w:r w:rsidRPr="00276662">
              <w:rPr>
                <w:rFonts w:eastAsia="新細明體" w:hint="eastAsia"/>
                <w:sz w:val="22"/>
                <w:szCs w:val="22"/>
              </w:rPr>
              <w:t>小計</w:t>
            </w:r>
          </w:p>
        </w:tc>
        <w:tc>
          <w:tcPr>
            <w:tcW w:w="1606" w:type="dxa"/>
            <w:tcBorders>
              <w:top w:val="single" w:sz="4" w:space="0" w:color="auto"/>
              <w:bottom w:val="thickThinMediumGap" w:sz="18" w:space="0" w:color="auto"/>
            </w:tcBorders>
          </w:tcPr>
          <w:p w14:paraId="28875CC6" w14:textId="77777777" w:rsidR="0069250D" w:rsidRPr="003A239B" w:rsidRDefault="0069250D">
            <w:pPr>
              <w:rPr>
                <w:rFonts w:ascii="新細明體" w:eastAsia="新細明體" w:hAnsi="新細明體"/>
                <w:b/>
                <w:sz w:val="22"/>
                <w:szCs w:val="22"/>
                <w:lang w:eastAsia="zh-TW"/>
              </w:rPr>
            </w:pPr>
          </w:p>
        </w:tc>
        <w:tc>
          <w:tcPr>
            <w:tcW w:w="1654" w:type="dxa"/>
            <w:tcBorders>
              <w:top w:val="single" w:sz="4" w:space="0" w:color="auto"/>
              <w:bottom w:val="thickThinMediumGap" w:sz="18" w:space="0" w:color="auto"/>
            </w:tcBorders>
          </w:tcPr>
          <w:p w14:paraId="6BFEE3AE" w14:textId="77777777" w:rsidR="0069250D" w:rsidRPr="003A239B" w:rsidRDefault="0069250D">
            <w:pPr>
              <w:rPr>
                <w:rFonts w:ascii="新細明體" w:eastAsia="新細明體" w:hAnsi="新細明體"/>
                <w:b/>
                <w:sz w:val="22"/>
                <w:szCs w:val="22"/>
                <w:lang w:eastAsia="zh-TW"/>
              </w:rPr>
            </w:pPr>
          </w:p>
        </w:tc>
        <w:tc>
          <w:tcPr>
            <w:tcW w:w="2072" w:type="dxa"/>
            <w:tcBorders>
              <w:top w:val="single" w:sz="4" w:space="0" w:color="auto"/>
              <w:bottom w:val="thickThinMediumGap" w:sz="18" w:space="0" w:color="auto"/>
            </w:tcBorders>
          </w:tcPr>
          <w:p w14:paraId="2C717C8E" w14:textId="77777777" w:rsidR="0069250D" w:rsidRPr="003A239B" w:rsidRDefault="0069250D">
            <w:pPr>
              <w:rPr>
                <w:rFonts w:ascii="新細明體" w:eastAsia="新細明體" w:hAnsi="新細明體"/>
                <w:b/>
                <w:sz w:val="22"/>
                <w:szCs w:val="22"/>
                <w:lang w:eastAsia="zh-TW"/>
              </w:rPr>
            </w:pPr>
          </w:p>
        </w:tc>
      </w:tr>
      <w:tr w:rsidR="0069250D" w:rsidRPr="003A239B" w14:paraId="2CFA833C" w14:textId="77777777" w:rsidTr="00923A7B">
        <w:trPr>
          <w:trHeight w:val="454"/>
        </w:trPr>
        <w:tc>
          <w:tcPr>
            <w:tcW w:w="3794" w:type="dxa"/>
            <w:gridSpan w:val="2"/>
            <w:tcBorders>
              <w:top w:val="thickThinMediumGap" w:sz="18" w:space="0" w:color="auto"/>
            </w:tcBorders>
            <w:vAlign w:val="center"/>
          </w:tcPr>
          <w:p w14:paraId="5F302C16" w14:textId="2EA40B6E" w:rsidR="0069250D" w:rsidRPr="00923A7B" w:rsidRDefault="0069250D" w:rsidP="00923A7B">
            <w:pPr>
              <w:jc w:val="center"/>
              <w:rPr>
                <w:rFonts w:eastAsia="新細明體"/>
                <w:sz w:val="22"/>
                <w:szCs w:val="22"/>
              </w:rPr>
            </w:pPr>
            <w:r w:rsidRPr="00923A7B">
              <w:rPr>
                <w:rFonts w:eastAsia="新細明體" w:hint="eastAsia"/>
                <w:sz w:val="22"/>
                <w:szCs w:val="22"/>
                <w:lang w:eastAsia="zh-TW"/>
              </w:rPr>
              <w:t>合計</w:t>
            </w:r>
          </w:p>
        </w:tc>
        <w:tc>
          <w:tcPr>
            <w:tcW w:w="1606" w:type="dxa"/>
            <w:tcBorders>
              <w:top w:val="thickThinMediumGap" w:sz="18" w:space="0" w:color="auto"/>
            </w:tcBorders>
            <w:vAlign w:val="center"/>
          </w:tcPr>
          <w:p w14:paraId="56182FFE" w14:textId="77777777" w:rsidR="0069250D" w:rsidRPr="003A239B" w:rsidRDefault="0069250D" w:rsidP="00923A7B">
            <w:pPr>
              <w:jc w:val="center"/>
              <w:rPr>
                <w:rFonts w:ascii="新細明體" w:eastAsia="新細明體" w:hAnsi="新細明體"/>
                <w:b/>
                <w:sz w:val="22"/>
                <w:szCs w:val="22"/>
                <w:lang w:eastAsia="zh-TW"/>
              </w:rPr>
            </w:pPr>
          </w:p>
        </w:tc>
        <w:tc>
          <w:tcPr>
            <w:tcW w:w="1654" w:type="dxa"/>
            <w:tcBorders>
              <w:top w:val="thickThinMediumGap" w:sz="18" w:space="0" w:color="auto"/>
            </w:tcBorders>
            <w:vAlign w:val="center"/>
          </w:tcPr>
          <w:p w14:paraId="78F6019B" w14:textId="77777777" w:rsidR="0069250D" w:rsidRPr="003A239B" w:rsidRDefault="0069250D" w:rsidP="00923A7B">
            <w:pPr>
              <w:jc w:val="center"/>
              <w:rPr>
                <w:rFonts w:ascii="新細明體" w:eastAsia="新細明體" w:hAnsi="新細明體"/>
                <w:b/>
                <w:sz w:val="22"/>
                <w:szCs w:val="22"/>
                <w:lang w:eastAsia="zh-TW"/>
              </w:rPr>
            </w:pPr>
          </w:p>
        </w:tc>
        <w:tc>
          <w:tcPr>
            <w:tcW w:w="2072" w:type="dxa"/>
            <w:tcBorders>
              <w:top w:val="thickThinMediumGap" w:sz="18" w:space="0" w:color="auto"/>
            </w:tcBorders>
            <w:vAlign w:val="center"/>
          </w:tcPr>
          <w:p w14:paraId="10A88B73" w14:textId="77777777" w:rsidR="0069250D" w:rsidRPr="003A239B" w:rsidRDefault="0069250D" w:rsidP="00923A7B">
            <w:pPr>
              <w:jc w:val="center"/>
              <w:rPr>
                <w:rFonts w:ascii="新細明體" w:eastAsia="新細明體" w:hAnsi="新細明體"/>
                <w:b/>
                <w:sz w:val="22"/>
                <w:szCs w:val="22"/>
                <w:lang w:eastAsia="zh-TW"/>
              </w:rPr>
            </w:pPr>
          </w:p>
        </w:tc>
      </w:tr>
    </w:tbl>
    <w:p w14:paraId="20BD58AD" w14:textId="5240E170" w:rsidR="00351D66" w:rsidRDefault="003729A4" w:rsidP="00923A7B">
      <w:pPr>
        <w:ind w:left="770" w:hangingChars="350" w:hanging="770"/>
        <w:rPr>
          <w:rFonts w:eastAsia="新細明體"/>
          <w:sz w:val="22"/>
          <w:szCs w:val="22"/>
        </w:rPr>
      </w:pPr>
      <w:r>
        <w:rPr>
          <w:rFonts w:eastAsia="新細明體" w:hint="eastAsia"/>
          <w:sz w:val="22"/>
          <w:szCs w:val="22"/>
        </w:rPr>
        <w:t>註</w:t>
      </w:r>
      <w:r w:rsidR="00351D66">
        <w:rPr>
          <w:rFonts w:eastAsia="新細明體" w:hint="eastAsia"/>
          <w:sz w:val="22"/>
          <w:szCs w:val="22"/>
        </w:rPr>
        <w:t>：</w:t>
      </w:r>
      <w:r w:rsidR="00351D66" w:rsidRPr="00262DAC">
        <w:rPr>
          <w:rFonts w:eastAsia="新細明體"/>
          <w:sz w:val="22"/>
          <w:szCs w:val="22"/>
        </w:rPr>
        <w:t>提供充足的</w:t>
      </w:r>
      <w:r w:rsidR="00351D66" w:rsidRPr="00262DAC">
        <w:rPr>
          <w:rFonts w:eastAsia="新細明體" w:hint="eastAsia"/>
          <w:sz w:val="22"/>
          <w:szCs w:val="22"/>
        </w:rPr>
        <w:t>計算根據</w:t>
      </w:r>
      <w:r w:rsidR="00351D66" w:rsidRPr="00262DAC">
        <w:rPr>
          <w:rFonts w:eastAsia="新細明體"/>
          <w:sz w:val="22"/>
          <w:szCs w:val="22"/>
        </w:rPr>
        <w:t>，解釋互訪的</w:t>
      </w:r>
      <w:r w:rsidR="003415A0">
        <w:rPr>
          <w:rFonts w:eastAsia="新細明體" w:hint="eastAsia"/>
          <w:sz w:val="22"/>
          <w:szCs w:val="22"/>
        </w:rPr>
        <w:t>地點、</w:t>
      </w:r>
      <w:r w:rsidR="00351D66" w:rsidRPr="00262DAC">
        <w:rPr>
          <w:rFonts w:eastAsia="新細明體"/>
          <w:sz w:val="22"/>
          <w:szCs w:val="22"/>
        </w:rPr>
        <w:t>次數、日期、互訪者的數目及停留時間</w:t>
      </w:r>
    </w:p>
    <w:p w14:paraId="2CCB53B0" w14:textId="77777777" w:rsidR="00AE780C" w:rsidRDefault="00AE780C" w:rsidP="00923A7B">
      <w:pPr>
        <w:ind w:left="770" w:hangingChars="350" w:hanging="770"/>
        <w:rPr>
          <w:rFonts w:eastAsia="新細明體"/>
          <w:sz w:val="22"/>
          <w:szCs w:val="22"/>
        </w:rPr>
      </w:pPr>
    </w:p>
    <w:p w14:paraId="104756A9" w14:textId="783A14DD" w:rsidR="0045512B" w:rsidRPr="0067241D" w:rsidRDefault="0045512B" w:rsidP="0067241D">
      <w:pPr>
        <w:ind w:left="770" w:hangingChars="350" w:hanging="770"/>
        <w:rPr>
          <w:rFonts w:eastAsia="新細明體"/>
          <w:sz w:val="22"/>
          <w:szCs w:val="22"/>
        </w:rPr>
        <w:sectPr w:rsidR="0045512B" w:rsidRPr="0067241D" w:rsidSect="00B8718D">
          <w:pgSz w:w="11906" w:h="16838"/>
          <w:pgMar w:top="777" w:right="1418" w:bottom="1440" w:left="1418" w:header="851" w:footer="992" w:gutter="0"/>
          <w:cols w:space="425"/>
          <w:docGrid w:type="lines" w:linePitch="312"/>
        </w:sectPr>
      </w:pPr>
    </w:p>
    <w:p w14:paraId="1BD44C84" w14:textId="5CB8820D" w:rsidR="00404C60" w:rsidRDefault="00100684" w:rsidP="00404C60">
      <w:pPr>
        <w:rPr>
          <w:rFonts w:ascii="新細明體" w:eastAsia="新細明體" w:hAnsi="新細明體"/>
          <w:b/>
          <w:sz w:val="24"/>
          <w:lang w:eastAsia="zh-TW"/>
        </w:rPr>
      </w:pPr>
      <w:r>
        <w:rPr>
          <w:rFonts w:ascii="新細明體" w:eastAsia="新細明體" w:hAnsi="新細明體" w:hint="eastAsia"/>
          <w:b/>
          <w:sz w:val="24"/>
          <w:lang w:eastAsia="zh-TW"/>
        </w:rPr>
        <w:t>十二</w:t>
      </w:r>
      <w:r w:rsidR="00404C60" w:rsidRPr="00490EF0">
        <w:rPr>
          <w:rFonts w:ascii="新細明體" w:eastAsia="新細明體" w:hAnsi="新細明體" w:hint="eastAsia"/>
          <w:b/>
          <w:sz w:val="24"/>
          <w:lang w:eastAsia="zh-TW"/>
        </w:rPr>
        <w:t>、</w:t>
      </w:r>
      <w:r w:rsidR="00404C60">
        <w:rPr>
          <w:rFonts w:ascii="新細明體" w:eastAsia="新細明體" w:hAnsi="新細明體" w:hint="eastAsia"/>
          <w:b/>
          <w:sz w:val="24"/>
          <w:lang w:eastAsia="zh-TW"/>
        </w:rPr>
        <w:t>合作方經費預算表</w:t>
      </w:r>
    </w:p>
    <w:p w14:paraId="3A88237E" w14:textId="77777777" w:rsidR="00404C60" w:rsidRDefault="00404C60" w:rsidP="00404C60">
      <w:pPr>
        <w:rPr>
          <w:rFonts w:eastAsia="新細明體"/>
          <w:b/>
          <w:sz w:val="24"/>
          <w:lang w:eastAsia="zh-TW"/>
        </w:rPr>
      </w:pPr>
    </w:p>
    <w:p w14:paraId="13C673D0" w14:textId="77777777" w:rsidR="00404C60" w:rsidRPr="001457CC" w:rsidRDefault="00404C60" w:rsidP="00404C60">
      <w:pPr>
        <w:rPr>
          <w:rFonts w:eastAsia="新細明體"/>
          <w:b/>
          <w:sz w:val="24"/>
          <w:lang w:eastAsia="zh-TW"/>
        </w:rPr>
      </w:pPr>
    </w:p>
    <w:p w14:paraId="3F55C0A3" w14:textId="77777777" w:rsidR="00404C60" w:rsidRPr="001457CC" w:rsidRDefault="00404C60" w:rsidP="00404C60">
      <w:pPr>
        <w:rPr>
          <w:rFonts w:eastAsia="新細明體"/>
          <w:b/>
          <w:sz w:val="24"/>
          <w:lang w:eastAsia="zh-TW"/>
        </w:rPr>
        <w:sectPr w:rsidR="00404C60" w:rsidRPr="001457CC" w:rsidSect="00B8718D">
          <w:pgSz w:w="11906" w:h="16838"/>
          <w:pgMar w:top="777" w:right="1418" w:bottom="1440" w:left="1418" w:header="851" w:footer="992" w:gutter="0"/>
          <w:cols w:space="425"/>
          <w:docGrid w:type="lines" w:linePitch="312"/>
        </w:sectPr>
      </w:pPr>
    </w:p>
    <w:p w14:paraId="57CC1165" w14:textId="036AED31" w:rsidR="00404C60" w:rsidRDefault="0098605F" w:rsidP="00404C60">
      <w:pPr>
        <w:rPr>
          <w:rFonts w:ascii="新細明體" w:eastAsia="新細明體" w:hAnsi="新細明體"/>
          <w:b/>
          <w:sz w:val="24"/>
          <w:lang w:eastAsia="zh-TW"/>
        </w:rPr>
      </w:pPr>
      <w:r>
        <w:rPr>
          <w:rFonts w:ascii="新細明體" w:eastAsia="新細明體" w:hAnsi="新細明體" w:hint="eastAsia"/>
          <w:b/>
          <w:sz w:val="24"/>
          <w:lang w:eastAsia="zh-TW"/>
        </w:rPr>
        <w:t>十三</w:t>
      </w:r>
      <w:r w:rsidR="00404C60" w:rsidRPr="00490EF0">
        <w:rPr>
          <w:rFonts w:ascii="新細明體" w:eastAsia="新細明體" w:hAnsi="新細明體" w:hint="eastAsia"/>
          <w:b/>
          <w:sz w:val="24"/>
          <w:lang w:eastAsia="zh-TW"/>
        </w:rPr>
        <w:t>、</w:t>
      </w:r>
      <w:r w:rsidR="00404C60" w:rsidRPr="005264A8">
        <w:rPr>
          <w:rFonts w:ascii="新細明體" w:eastAsia="新細明體" w:hAnsi="新細明體" w:hint="eastAsia"/>
          <w:b/>
          <w:sz w:val="24"/>
          <w:lang w:eastAsia="zh-TW"/>
        </w:rPr>
        <w:t>參與項目研究小組</w:t>
      </w:r>
      <w:r w:rsidR="00404C60">
        <w:rPr>
          <w:rFonts w:ascii="新細明體" w:eastAsia="新細明體" w:hAnsi="新細明體" w:hint="eastAsia"/>
          <w:b/>
          <w:sz w:val="24"/>
          <w:lang w:eastAsia="zh-TW"/>
        </w:rPr>
        <w:t>(澳方)</w:t>
      </w:r>
      <w:r w:rsidR="00404C60" w:rsidRPr="005264A8">
        <w:rPr>
          <w:rFonts w:ascii="新細明體" w:eastAsia="新細明體" w:hAnsi="新細明體" w:hint="eastAsia"/>
          <w:b/>
          <w:sz w:val="24"/>
          <w:lang w:eastAsia="zh-TW"/>
        </w:rPr>
        <w:t>成員承諾書</w:t>
      </w:r>
    </w:p>
    <w:p w14:paraId="4AC423E9" w14:textId="77777777" w:rsidR="00404C60" w:rsidRPr="001457CC" w:rsidRDefault="00404C60" w:rsidP="00404C60">
      <w:pPr>
        <w:pStyle w:val="ac"/>
        <w:spacing w:line="0" w:lineRule="atLeast"/>
        <w:ind w:left="0" w:rightChars="-165" w:right="-346"/>
        <w:jc w:val="both"/>
        <w:rPr>
          <w:rFonts w:ascii="新細明體" w:hAnsi="新細明體"/>
          <w:sz w:val="24"/>
          <w:szCs w:val="24"/>
          <w:lang w:val="pt-PT"/>
        </w:rPr>
      </w:pPr>
      <w:r w:rsidRPr="001457CC">
        <w:rPr>
          <w:rFonts w:ascii="新細明體" w:hAnsi="新細明體" w:hint="eastAsia"/>
          <w:sz w:val="24"/>
          <w:szCs w:val="24"/>
          <w:lang w:val="pt-PT"/>
        </w:rPr>
        <w:t xml:space="preserve">    </w:t>
      </w:r>
    </w:p>
    <w:p w14:paraId="61A281C7" w14:textId="77777777" w:rsidR="00404C60" w:rsidRPr="001457CC" w:rsidRDefault="00404C60" w:rsidP="00404C60">
      <w:pPr>
        <w:pStyle w:val="ac"/>
        <w:spacing w:line="0" w:lineRule="atLeast"/>
        <w:ind w:left="0" w:rightChars="-165" w:right="-346"/>
        <w:jc w:val="both"/>
        <w:rPr>
          <w:rFonts w:ascii="新細明體" w:hAnsi="新細明體"/>
          <w:sz w:val="24"/>
          <w:szCs w:val="24"/>
          <w:lang w:val="pt-PT"/>
        </w:rPr>
      </w:pPr>
      <w:r w:rsidRPr="001457CC">
        <w:rPr>
          <w:rFonts w:ascii="新細明體" w:hAnsi="新細明體" w:hint="eastAsia"/>
          <w:sz w:val="24"/>
          <w:szCs w:val="24"/>
          <w:lang w:val="pt-PT"/>
        </w:rPr>
        <w:t xml:space="preserve">    本人（指以下人士）將參與上述項目之工作，並保證有關申報內容的真實性。如果獲得基金資助，本人將嚴格遵守科學技術發展基金的有關規定，切實保證研究工作時間、加強合作、認真開展工作、及時報送有關材料。若個人信息失實、執行項目中違反規定，本人將承擔相關責任。</w:t>
      </w:r>
    </w:p>
    <w:p w14:paraId="32598ADB" w14:textId="77777777" w:rsidR="00404C60" w:rsidRPr="001457CC" w:rsidRDefault="00404C60" w:rsidP="00404C60">
      <w:pPr>
        <w:pStyle w:val="ac"/>
        <w:spacing w:line="240" w:lineRule="exact"/>
        <w:ind w:left="0" w:rightChars="-165" w:right="-346"/>
        <w:jc w:val="both"/>
        <w:rPr>
          <w:rFonts w:ascii="新細明體" w:hAnsi="新細明體"/>
          <w:lang w:val="pt-P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985"/>
        <w:gridCol w:w="1559"/>
        <w:gridCol w:w="1260"/>
        <w:gridCol w:w="900"/>
        <w:gridCol w:w="1667"/>
      </w:tblGrid>
      <w:tr w:rsidR="00404C60" w:rsidRPr="001457CC" w14:paraId="75F7D935" w14:textId="77777777" w:rsidTr="00CA3E6D">
        <w:trPr>
          <w:trHeight w:hRule="exact" w:val="856"/>
        </w:trPr>
        <w:tc>
          <w:tcPr>
            <w:tcW w:w="567" w:type="dxa"/>
            <w:shd w:val="clear" w:color="auto" w:fill="D9D9D9"/>
            <w:vAlign w:val="center"/>
          </w:tcPr>
          <w:p w14:paraId="3030CC0D"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r w:rsidRPr="001457CC">
              <w:rPr>
                <w:rFonts w:ascii="新細明體" w:eastAsia="新細明體" w:hAnsi="新細明體" w:hint="eastAsia"/>
                <w:sz w:val="22"/>
                <w:szCs w:val="22"/>
              </w:rPr>
              <w:t>序號</w:t>
            </w:r>
          </w:p>
        </w:tc>
        <w:tc>
          <w:tcPr>
            <w:tcW w:w="1276" w:type="dxa"/>
            <w:shd w:val="clear" w:color="auto" w:fill="D9D9D9"/>
            <w:vAlign w:val="center"/>
          </w:tcPr>
          <w:p w14:paraId="5B10D60E"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r w:rsidRPr="001457CC">
              <w:rPr>
                <w:rFonts w:ascii="新細明體" w:eastAsia="新細明體" w:hAnsi="新細明體" w:hint="eastAsia"/>
                <w:sz w:val="22"/>
                <w:szCs w:val="22"/>
              </w:rPr>
              <w:t>姓名</w:t>
            </w:r>
          </w:p>
        </w:tc>
        <w:tc>
          <w:tcPr>
            <w:tcW w:w="1985" w:type="dxa"/>
            <w:shd w:val="clear" w:color="auto" w:fill="D9D9D9"/>
            <w:vAlign w:val="center"/>
          </w:tcPr>
          <w:p w14:paraId="2FF0ADEE"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r w:rsidRPr="001457CC">
              <w:rPr>
                <w:rFonts w:ascii="新細明體" w:eastAsia="新細明體" w:hAnsi="新細明體" w:hint="eastAsia"/>
                <w:sz w:val="22"/>
                <w:szCs w:val="22"/>
              </w:rPr>
              <w:t>現職機構名稱</w:t>
            </w:r>
          </w:p>
        </w:tc>
        <w:tc>
          <w:tcPr>
            <w:tcW w:w="1559" w:type="dxa"/>
            <w:shd w:val="clear" w:color="auto" w:fill="D9D9D9"/>
            <w:vAlign w:val="center"/>
          </w:tcPr>
          <w:p w14:paraId="3F4D4AF1"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r w:rsidRPr="001457CC">
              <w:rPr>
                <w:rFonts w:ascii="新細明體" w:eastAsia="新細明體" w:hAnsi="新細明體" w:hint="eastAsia"/>
                <w:sz w:val="22"/>
                <w:szCs w:val="22"/>
              </w:rPr>
              <w:t>執行項目研究</w:t>
            </w:r>
          </w:p>
          <w:p w14:paraId="1340E455"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r w:rsidRPr="001457CC">
              <w:rPr>
                <w:rFonts w:ascii="新細明體" w:eastAsia="新細明體" w:hAnsi="新細明體" w:hint="eastAsia"/>
                <w:sz w:val="22"/>
                <w:szCs w:val="22"/>
              </w:rPr>
              <w:t>的工作地點</w:t>
            </w:r>
          </w:p>
        </w:tc>
        <w:tc>
          <w:tcPr>
            <w:tcW w:w="1260" w:type="dxa"/>
            <w:shd w:val="clear" w:color="auto" w:fill="D9D9D9"/>
            <w:vAlign w:val="center"/>
          </w:tcPr>
          <w:p w14:paraId="3B84501E"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r w:rsidRPr="001457CC">
              <w:rPr>
                <w:rFonts w:ascii="新細明體" w:eastAsia="新細明體" w:hAnsi="新細明體" w:hint="eastAsia"/>
                <w:sz w:val="22"/>
                <w:szCs w:val="22"/>
              </w:rPr>
              <w:t>項目分工</w:t>
            </w:r>
          </w:p>
        </w:tc>
        <w:tc>
          <w:tcPr>
            <w:tcW w:w="900" w:type="dxa"/>
            <w:tcBorders>
              <w:right w:val="double" w:sz="4" w:space="0" w:color="auto"/>
            </w:tcBorders>
            <w:shd w:val="clear" w:color="auto" w:fill="D9D9D9"/>
            <w:vAlign w:val="center"/>
          </w:tcPr>
          <w:p w14:paraId="5E02746D" w14:textId="77777777" w:rsidR="00404C60" w:rsidRPr="001457CC" w:rsidRDefault="00404C60" w:rsidP="00CA3E6D">
            <w:pPr>
              <w:tabs>
                <w:tab w:val="center" w:pos="4153"/>
                <w:tab w:val="right" w:pos="8306"/>
              </w:tabs>
              <w:snapToGrid w:val="0"/>
              <w:spacing w:line="240" w:lineRule="exact"/>
              <w:jc w:val="center"/>
              <w:rPr>
                <w:rFonts w:ascii="新細明體" w:eastAsia="新細明體" w:hAnsi="新細明體"/>
                <w:sz w:val="22"/>
                <w:szCs w:val="22"/>
              </w:rPr>
            </w:pPr>
            <w:r w:rsidRPr="001457CC">
              <w:rPr>
                <w:rFonts w:ascii="新細明體" w:eastAsia="新細明體" w:hAnsi="新細明體" w:hint="eastAsia"/>
                <w:sz w:val="22"/>
                <w:szCs w:val="22"/>
              </w:rPr>
              <w:t>總工作時間（月）</w:t>
            </w:r>
          </w:p>
        </w:tc>
        <w:tc>
          <w:tcPr>
            <w:tcW w:w="1667" w:type="dxa"/>
            <w:tcBorders>
              <w:left w:val="double" w:sz="4" w:space="0" w:color="auto"/>
            </w:tcBorders>
            <w:shd w:val="clear" w:color="auto" w:fill="D9D9D9"/>
            <w:vAlign w:val="center"/>
          </w:tcPr>
          <w:p w14:paraId="1F395829"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r w:rsidRPr="001457CC">
              <w:rPr>
                <w:rFonts w:ascii="新細明體" w:eastAsia="新細明體" w:hAnsi="新細明體" w:hint="eastAsia"/>
                <w:sz w:val="22"/>
                <w:szCs w:val="22"/>
              </w:rPr>
              <w:t>簽名</w:t>
            </w:r>
          </w:p>
        </w:tc>
      </w:tr>
      <w:tr w:rsidR="00404C60" w:rsidRPr="001457CC" w14:paraId="66DA3484" w14:textId="77777777" w:rsidTr="00CA3E6D">
        <w:trPr>
          <w:trHeight w:hRule="exact" w:val="737"/>
        </w:trPr>
        <w:tc>
          <w:tcPr>
            <w:tcW w:w="567" w:type="dxa"/>
            <w:shd w:val="clear" w:color="auto" w:fill="auto"/>
            <w:vAlign w:val="center"/>
          </w:tcPr>
          <w:p w14:paraId="4054CEEC" w14:textId="77777777" w:rsidR="00404C60" w:rsidRPr="001457CC" w:rsidRDefault="00404C60" w:rsidP="00CA3E6D">
            <w:pPr>
              <w:tabs>
                <w:tab w:val="center" w:pos="4153"/>
                <w:tab w:val="right" w:pos="8306"/>
              </w:tabs>
              <w:snapToGrid w:val="0"/>
              <w:jc w:val="center"/>
              <w:rPr>
                <w:rFonts w:eastAsia="新細明體"/>
                <w:sz w:val="22"/>
                <w:szCs w:val="22"/>
              </w:rPr>
            </w:pPr>
            <w:r w:rsidRPr="001457CC">
              <w:rPr>
                <w:rFonts w:eastAsia="新細明體"/>
                <w:sz w:val="22"/>
                <w:szCs w:val="22"/>
              </w:rPr>
              <w:t>1</w:t>
            </w:r>
          </w:p>
        </w:tc>
        <w:tc>
          <w:tcPr>
            <w:tcW w:w="1276" w:type="dxa"/>
            <w:shd w:val="clear" w:color="auto" w:fill="auto"/>
            <w:vAlign w:val="center"/>
          </w:tcPr>
          <w:p w14:paraId="10931991" w14:textId="77777777" w:rsidR="00404C60" w:rsidRPr="001457CC" w:rsidRDefault="00404C60" w:rsidP="00CA3E6D">
            <w:pPr>
              <w:tabs>
                <w:tab w:val="center" w:pos="4153"/>
                <w:tab w:val="right" w:pos="8306"/>
              </w:tabs>
              <w:snapToGrid w:val="0"/>
              <w:spacing w:line="240" w:lineRule="exact"/>
              <w:jc w:val="center"/>
              <w:rPr>
                <w:rFonts w:ascii="新細明體" w:eastAsia="新細明體" w:hAnsi="新細明體"/>
                <w:sz w:val="22"/>
                <w:szCs w:val="22"/>
              </w:rPr>
            </w:pPr>
          </w:p>
        </w:tc>
        <w:tc>
          <w:tcPr>
            <w:tcW w:w="1985" w:type="dxa"/>
            <w:shd w:val="clear" w:color="auto" w:fill="auto"/>
            <w:vAlign w:val="center"/>
          </w:tcPr>
          <w:p w14:paraId="76487D61" w14:textId="77777777" w:rsidR="00404C60" w:rsidRPr="001457CC" w:rsidRDefault="00404C60" w:rsidP="00CA3E6D">
            <w:pPr>
              <w:tabs>
                <w:tab w:val="center" w:pos="4153"/>
                <w:tab w:val="right" w:pos="8306"/>
              </w:tabs>
              <w:snapToGrid w:val="0"/>
              <w:spacing w:line="240" w:lineRule="exact"/>
              <w:rPr>
                <w:rFonts w:ascii="新細明體" w:eastAsia="新細明體" w:hAnsi="新細明體"/>
              </w:rPr>
            </w:pPr>
          </w:p>
        </w:tc>
        <w:tc>
          <w:tcPr>
            <w:tcW w:w="1559" w:type="dxa"/>
            <w:shd w:val="clear" w:color="auto" w:fill="auto"/>
            <w:vAlign w:val="center"/>
          </w:tcPr>
          <w:p w14:paraId="55FEEACC"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260" w:type="dxa"/>
            <w:shd w:val="clear" w:color="auto" w:fill="auto"/>
            <w:vAlign w:val="center"/>
          </w:tcPr>
          <w:p w14:paraId="2F8277FD" w14:textId="77777777" w:rsidR="00404C60" w:rsidRPr="001457CC" w:rsidRDefault="00404C60" w:rsidP="00CA3E6D">
            <w:pPr>
              <w:tabs>
                <w:tab w:val="center" w:pos="4153"/>
                <w:tab w:val="right" w:pos="8306"/>
              </w:tabs>
              <w:snapToGrid w:val="0"/>
              <w:rPr>
                <w:rFonts w:ascii="新細明體" w:eastAsia="新細明體" w:hAnsi="新細明體"/>
              </w:rPr>
            </w:pPr>
          </w:p>
        </w:tc>
        <w:tc>
          <w:tcPr>
            <w:tcW w:w="900" w:type="dxa"/>
            <w:tcBorders>
              <w:right w:val="double" w:sz="4" w:space="0" w:color="auto"/>
            </w:tcBorders>
            <w:shd w:val="clear" w:color="auto" w:fill="auto"/>
            <w:vAlign w:val="center"/>
          </w:tcPr>
          <w:p w14:paraId="3B42039F" w14:textId="77777777" w:rsidR="00404C60" w:rsidRPr="001457CC" w:rsidRDefault="00404C60" w:rsidP="00CA3E6D">
            <w:pPr>
              <w:tabs>
                <w:tab w:val="center" w:pos="4153"/>
                <w:tab w:val="right" w:pos="8306"/>
              </w:tabs>
              <w:snapToGrid w:val="0"/>
              <w:jc w:val="center"/>
              <w:rPr>
                <w:rFonts w:ascii="新細明體" w:eastAsia="新細明體" w:hAnsi="新細明體"/>
              </w:rPr>
            </w:pPr>
          </w:p>
        </w:tc>
        <w:tc>
          <w:tcPr>
            <w:tcW w:w="1667" w:type="dxa"/>
            <w:tcBorders>
              <w:left w:val="double" w:sz="4" w:space="0" w:color="auto"/>
            </w:tcBorders>
            <w:shd w:val="clear" w:color="auto" w:fill="auto"/>
            <w:vAlign w:val="center"/>
          </w:tcPr>
          <w:p w14:paraId="6E91B503" w14:textId="77777777" w:rsidR="00404C60" w:rsidRPr="001457CC" w:rsidRDefault="00404C60" w:rsidP="00CA3E6D">
            <w:pPr>
              <w:tabs>
                <w:tab w:val="center" w:pos="4153"/>
                <w:tab w:val="right" w:pos="8306"/>
              </w:tabs>
              <w:snapToGrid w:val="0"/>
              <w:jc w:val="center"/>
              <w:rPr>
                <w:rFonts w:ascii="新細明體" w:eastAsia="新細明體" w:hAnsi="新細明體"/>
              </w:rPr>
            </w:pPr>
          </w:p>
        </w:tc>
      </w:tr>
      <w:tr w:rsidR="00404C60" w:rsidRPr="001457CC" w14:paraId="624ED233" w14:textId="77777777" w:rsidTr="00CA3E6D">
        <w:trPr>
          <w:trHeight w:hRule="exact" w:val="737"/>
        </w:trPr>
        <w:tc>
          <w:tcPr>
            <w:tcW w:w="567" w:type="dxa"/>
            <w:shd w:val="clear" w:color="auto" w:fill="auto"/>
            <w:vAlign w:val="center"/>
          </w:tcPr>
          <w:p w14:paraId="5C1D92AE" w14:textId="77777777" w:rsidR="00404C60" w:rsidRPr="001457CC" w:rsidRDefault="00404C60" w:rsidP="00CA3E6D">
            <w:pPr>
              <w:tabs>
                <w:tab w:val="center" w:pos="4153"/>
                <w:tab w:val="right" w:pos="8306"/>
              </w:tabs>
              <w:snapToGrid w:val="0"/>
              <w:jc w:val="center"/>
              <w:rPr>
                <w:rFonts w:eastAsia="新細明體"/>
                <w:sz w:val="22"/>
                <w:szCs w:val="22"/>
              </w:rPr>
            </w:pPr>
            <w:r w:rsidRPr="001457CC">
              <w:rPr>
                <w:rFonts w:eastAsia="新細明體"/>
                <w:sz w:val="22"/>
                <w:szCs w:val="22"/>
              </w:rPr>
              <w:t>2</w:t>
            </w:r>
          </w:p>
        </w:tc>
        <w:tc>
          <w:tcPr>
            <w:tcW w:w="1276" w:type="dxa"/>
            <w:shd w:val="clear" w:color="auto" w:fill="auto"/>
            <w:vAlign w:val="center"/>
          </w:tcPr>
          <w:p w14:paraId="7590F82C"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p>
        </w:tc>
        <w:tc>
          <w:tcPr>
            <w:tcW w:w="1985" w:type="dxa"/>
            <w:shd w:val="clear" w:color="auto" w:fill="auto"/>
            <w:vAlign w:val="center"/>
          </w:tcPr>
          <w:p w14:paraId="558D9D74"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559" w:type="dxa"/>
            <w:shd w:val="clear" w:color="auto" w:fill="auto"/>
          </w:tcPr>
          <w:p w14:paraId="34DE5384"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260" w:type="dxa"/>
            <w:shd w:val="clear" w:color="auto" w:fill="auto"/>
            <w:vAlign w:val="center"/>
          </w:tcPr>
          <w:p w14:paraId="5036C9C4" w14:textId="77777777" w:rsidR="00404C60" w:rsidRPr="001457CC" w:rsidRDefault="00404C60" w:rsidP="00CA3E6D">
            <w:pPr>
              <w:tabs>
                <w:tab w:val="center" w:pos="4153"/>
                <w:tab w:val="right" w:pos="8306"/>
              </w:tabs>
              <w:snapToGrid w:val="0"/>
              <w:rPr>
                <w:rFonts w:ascii="新細明體" w:eastAsia="新細明體" w:hAnsi="新細明體"/>
              </w:rPr>
            </w:pPr>
          </w:p>
        </w:tc>
        <w:tc>
          <w:tcPr>
            <w:tcW w:w="900" w:type="dxa"/>
            <w:tcBorders>
              <w:right w:val="double" w:sz="4" w:space="0" w:color="auto"/>
            </w:tcBorders>
            <w:shd w:val="clear" w:color="auto" w:fill="auto"/>
            <w:vAlign w:val="center"/>
          </w:tcPr>
          <w:p w14:paraId="60E743BC" w14:textId="77777777" w:rsidR="00404C60" w:rsidRPr="001457CC" w:rsidRDefault="00404C60" w:rsidP="00CA3E6D">
            <w:pPr>
              <w:tabs>
                <w:tab w:val="center" w:pos="4153"/>
                <w:tab w:val="right" w:pos="8306"/>
              </w:tabs>
              <w:snapToGrid w:val="0"/>
              <w:jc w:val="center"/>
              <w:rPr>
                <w:rFonts w:ascii="新細明體" w:eastAsia="新細明體" w:hAnsi="新細明體"/>
              </w:rPr>
            </w:pPr>
          </w:p>
        </w:tc>
        <w:tc>
          <w:tcPr>
            <w:tcW w:w="1667" w:type="dxa"/>
            <w:tcBorders>
              <w:left w:val="double" w:sz="4" w:space="0" w:color="auto"/>
            </w:tcBorders>
            <w:shd w:val="clear" w:color="auto" w:fill="auto"/>
            <w:vAlign w:val="center"/>
          </w:tcPr>
          <w:p w14:paraId="231E73D7" w14:textId="77777777" w:rsidR="00404C60" w:rsidRPr="001457CC" w:rsidRDefault="00404C60" w:rsidP="00CA3E6D">
            <w:pPr>
              <w:tabs>
                <w:tab w:val="center" w:pos="4153"/>
                <w:tab w:val="right" w:pos="8306"/>
              </w:tabs>
              <w:snapToGrid w:val="0"/>
              <w:jc w:val="center"/>
              <w:rPr>
                <w:rFonts w:ascii="新細明體" w:eastAsia="新細明體" w:hAnsi="新細明體"/>
              </w:rPr>
            </w:pPr>
          </w:p>
        </w:tc>
      </w:tr>
      <w:tr w:rsidR="00404C60" w:rsidRPr="001457CC" w14:paraId="72269AD0" w14:textId="77777777" w:rsidTr="00CA3E6D">
        <w:trPr>
          <w:trHeight w:hRule="exact" w:val="737"/>
        </w:trPr>
        <w:tc>
          <w:tcPr>
            <w:tcW w:w="567" w:type="dxa"/>
            <w:shd w:val="clear" w:color="auto" w:fill="auto"/>
            <w:vAlign w:val="center"/>
          </w:tcPr>
          <w:p w14:paraId="04E2D93B" w14:textId="77777777" w:rsidR="00404C60" w:rsidRPr="001457CC" w:rsidRDefault="00404C60" w:rsidP="00CA3E6D">
            <w:pPr>
              <w:tabs>
                <w:tab w:val="center" w:pos="4153"/>
                <w:tab w:val="right" w:pos="8306"/>
              </w:tabs>
              <w:snapToGrid w:val="0"/>
              <w:jc w:val="center"/>
              <w:rPr>
                <w:rFonts w:eastAsia="新細明體"/>
                <w:sz w:val="22"/>
                <w:szCs w:val="22"/>
              </w:rPr>
            </w:pPr>
            <w:r w:rsidRPr="001457CC">
              <w:rPr>
                <w:rFonts w:eastAsia="新細明體"/>
                <w:sz w:val="22"/>
                <w:szCs w:val="22"/>
              </w:rPr>
              <w:t>3</w:t>
            </w:r>
          </w:p>
        </w:tc>
        <w:tc>
          <w:tcPr>
            <w:tcW w:w="1276" w:type="dxa"/>
            <w:shd w:val="clear" w:color="auto" w:fill="auto"/>
            <w:vAlign w:val="center"/>
          </w:tcPr>
          <w:p w14:paraId="0DB452BA"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p>
        </w:tc>
        <w:tc>
          <w:tcPr>
            <w:tcW w:w="1985" w:type="dxa"/>
            <w:shd w:val="clear" w:color="auto" w:fill="auto"/>
            <w:vAlign w:val="center"/>
          </w:tcPr>
          <w:p w14:paraId="59D65614"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559" w:type="dxa"/>
            <w:shd w:val="clear" w:color="auto" w:fill="auto"/>
          </w:tcPr>
          <w:p w14:paraId="0EB11310"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260" w:type="dxa"/>
            <w:shd w:val="clear" w:color="auto" w:fill="auto"/>
            <w:vAlign w:val="center"/>
          </w:tcPr>
          <w:p w14:paraId="3A34FF77" w14:textId="77777777" w:rsidR="00404C60" w:rsidRPr="001457CC" w:rsidRDefault="00404C60" w:rsidP="00CA3E6D">
            <w:pPr>
              <w:tabs>
                <w:tab w:val="center" w:pos="4153"/>
                <w:tab w:val="right" w:pos="8306"/>
              </w:tabs>
              <w:snapToGrid w:val="0"/>
              <w:rPr>
                <w:rFonts w:ascii="新細明體" w:eastAsia="新細明體" w:hAnsi="新細明體"/>
              </w:rPr>
            </w:pPr>
          </w:p>
        </w:tc>
        <w:tc>
          <w:tcPr>
            <w:tcW w:w="900" w:type="dxa"/>
            <w:tcBorders>
              <w:right w:val="double" w:sz="4" w:space="0" w:color="auto"/>
            </w:tcBorders>
            <w:shd w:val="clear" w:color="auto" w:fill="auto"/>
            <w:vAlign w:val="center"/>
          </w:tcPr>
          <w:p w14:paraId="1E3949FB" w14:textId="77777777" w:rsidR="00404C60" w:rsidRPr="001457CC" w:rsidRDefault="00404C60" w:rsidP="00CA3E6D">
            <w:pPr>
              <w:tabs>
                <w:tab w:val="center" w:pos="4153"/>
                <w:tab w:val="right" w:pos="8306"/>
              </w:tabs>
              <w:snapToGrid w:val="0"/>
              <w:jc w:val="center"/>
              <w:rPr>
                <w:rFonts w:ascii="新細明體" w:eastAsia="新細明體" w:hAnsi="新細明體"/>
              </w:rPr>
            </w:pPr>
          </w:p>
        </w:tc>
        <w:tc>
          <w:tcPr>
            <w:tcW w:w="1667" w:type="dxa"/>
            <w:tcBorders>
              <w:left w:val="double" w:sz="4" w:space="0" w:color="auto"/>
            </w:tcBorders>
            <w:shd w:val="clear" w:color="auto" w:fill="auto"/>
            <w:vAlign w:val="center"/>
          </w:tcPr>
          <w:p w14:paraId="16D7DC2E" w14:textId="77777777" w:rsidR="00404C60" w:rsidRPr="001457CC" w:rsidRDefault="00404C60" w:rsidP="00CA3E6D">
            <w:pPr>
              <w:tabs>
                <w:tab w:val="center" w:pos="4153"/>
                <w:tab w:val="right" w:pos="8306"/>
              </w:tabs>
              <w:snapToGrid w:val="0"/>
              <w:jc w:val="center"/>
              <w:rPr>
                <w:rFonts w:ascii="新細明體" w:eastAsia="新細明體" w:hAnsi="新細明體"/>
              </w:rPr>
            </w:pPr>
          </w:p>
        </w:tc>
      </w:tr>
      <w:tr w:rsidR="00404C60" w:rsidRPr="001457CC" w14:paraId="3A137D8F" w14:textId="77777777" w:rsidTr="00CA3E6D">
        <w:trPr>
          <w:trHeight w:hRule="exact" w:val="737"/>
        </w:trPr>
        <w:tc>
          <w:tcPr>
            <w:tcW w:w="567" w:type="dxa"/>
            <w:shd w:val="clear" w:color="auto" w:fill="auto"/>
            <w:vAlign w:val="center"/>
          </w:tcPr>
          <w:p w14:paraId="4E0E100D" w14:textId="77777777" w:rsidR="00404C60" w:rsidRPr="001457CC" w:rsidRDefault="00404C60" w:rsidP="00CA3E6D">
            <w:pPr>
              <w:tabs>
                <w:tab w:val="center" w:pos="4153"/>
                <w:tab w:val="right" w:pos="8306"/>
              </w:tabs>
              <w:snapToGrid w:val="0"/>
              <w:jc w:val="center"/>
              <w:rPr>
                <w:rFonts w:eastAsia="新細明體"/>
                <w:sz w:val="22"/>
                <w:szCs w:val="22"/>
              </w:rPr>
            </w:pPr>
            <w:r w:rsidRPr="001457CC">
              <w:rPr>
                <w:rFonts w:eastAsia="新細明體"/>
                <w:sz w:val="22"/>
                <w:szCs w:val="22"/>
              </w:rPr>
              <w:t>4</w:t>
            </w:r>
          </w:p>
        </w:tc>
        <w:tc>
          <w:tcPr>
            <w:tcW w:w="1276" w:type="dxa"/>
            <w:shd w:val="clear" w:color="auto" w:fill="auto"/>
            <w:vAlign w:val="center"/>
          </w:tcPr>
          <w:p w14:paraId="0C8AB18C"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p>
        </w:tc>
        <w:tc>
          <w:tcPr>
            <w:tcW w:w="1985" w:type="dxa"/>
            <w:shd w:val="clear" w:color="auto" w:fill="auto"/>
            <w:vAlign w:val="center"/>
          </w:tcPr>
          <w:p w14:paraId="3FC9EDC6"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559" w:type="dxa"/>
            <w:shd w:val="clear" w:color="auto" w:fill="auto"/>
          </w:tcPr>
          <w:p w14:paraId="40B39B53"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260" w:type="dxa"/>
            <w:shd w:val="clear" w:color="auto" w:fill="auto"/>
            <w:vAlign w:val="center"/>
          </w:tcPr>
          <w:p w14:paraId="455A8330" w14:textId="77777777" w:rsidR="00404C60" w:rsidRPr="001457CC" w:rsidRDefault="00404C60" w:rsidP="00CA3E6D">
            <w:pPr>
              <w:tabs>
                <w:tab w:val="center" w:pos="4153"/>
                <w:tab w:val="right" w:pos="8306"/>
              </w:tabs>
              <w:snapToGrid w:val="0"/>
              <w:rPr>
                <w:rFonts w:ascii="新細明體" w:eastAsia="新細明體" w:hAnsi="新細明體"/>
              </w:rPr>
            </w:pPr>
          </w:p>
        </w:tc>
        <w:tc>
          <w:tcPr>
            <w:tcW w:w="900" w:type="dxa"/>
            <w:tcBorders>
              <w:right w:val="double" w:sz="4" w:space="0" w:color="auto"/>
            </w:tcBorders>
            <w:shd w:val="clear" w:color="auto" w:fill="auto"/>
            <w:vAlign w:val="center"/>
          </w:tcPr>
          <w:p w14:paraId="3C679F94" w14:textId="77777777" w:rsidR="00404C60" w:rsidRPr="001457CC" w:rsidRDefault="00404C60" w:rsidP="00CA3E6D">
            <w:pPr>
              <w:tabs>
                <w:tab w:val="center" w:pos="4153"/>
                <w:tab w:val="right" w:pos="8306"/>
              </w:tabs>
              <w:snapToGrid w:val="0"/>
              <w:jc w:val="center"/>
              <w:rPr>
                <w:rFonts w:ascii="新細明體" w:eastAsia="新細明體" w:hAnsi="新細明體"/>
              </w:rPr>
            </w:pPr>
          </w:p>
        </w:tc>
        <w:tc>
          <w:tcPr>
            <w:tcW w:w="1667" w:type="dxa"/>
            <w:tcBorders>
              <w:left w:val="double" w:sz="4" w:space="0" w:color="auto"/>
            </w:tcBorders>
            <w:shd w:val="clear" w:color="auto" w:fill="auto"/>
            <w:vAlign w:val="center"/>
          </w:tcPr>
          <w:p w14:paraId="6E61D41E" w14:textId="77777777" w:rsidR="00404C60" w:rsidRPr="001457CC" w:rsidRDefault="00404C60" w:rsidP="00CA3E6D">
            <w:pPr>
              <w:tabs>
                <w:tab w:val="center" w:pos="4153"/>
                <w:tab w:val="right" w:pos="8306"/>
              </w:tabs>
              <w:snapToGrid w:val="0"/>
              <w:jc w:val="center"/>
              <w:rPr>
                <w:rFonts w:ascii="新細明體" w:eastAsia="新細明體" w:hAnsi="新細明體"/>
              </w:rPr>
            </w:pPr>
          </w:p>
        </w:tc>
      </w:tr>
      <w:tr w:rsidR="00404C60" w:rsidRPr="001457CC" w14:paraId="6BC60810" w14:textId="77777777" w:rsidTr="00CA3E6D">
        <w:trPr>
          <w:trHeight w:hRule="exact" w:val="737"/>
        </w:trPr>
        <w:tc>
          <w:tcPr>
            <w:tcW w:w="567" w:type="dxa"/>
            <w:shd w:val="clear" w:color="auto" w:fill="auto"/>
            <w:vAlign w:val="center"/>
          </w:tcPr>
          <w:p w14:paraId="18C497C4" w14:textId="77777777" w:rsidR="00404C60" w:rsidRPr="001457CC" w:rsidRDefault="00404C60" w:rsidP="00CA3E6D">
            <w:pPr>
              <w:tabs>
                <w:tab w:val="center" w:pos="4153"/>
                <w:tab w:val="right" w:pos="8306"/>
              </w:tabs>
              <w:snapToGrid w:val="0"/>
              <w:jc w:val="center"/>
              <w:rPr>
                <w:rFonts w:eastAsia="新細明體"/>
                <w:sz w:val="22"/>
                <w:szCs w:val="22"/>
              </w:rPr>
            </w:pPr>
            <w:r w:rsidRPr="001457CC">
              <w:rPr>
                <w:rFonts w:eastAsia="新細明體"/>
                <w:sz w:val="22"/>
                <w:szCs w:val="22"/>
              </w:rPr>
              <w:t>5</w:t>
            </w:r>
          </w:p>
        </w:tc>
        <w:tc>
          <w:tcPr>
            <w:tcW w:w="1276" w:type="dxa"/>
            <w:shd w:val="clear" w:color="auto" w:fill="auto"/>
            <w:vAlign w:val="center"/>
          </w:tcPr>
          <w:p w14:paraId="48FEF240"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p>
        </w:tc>
        <w:tc>
          <w:tcPr>
            <w:tcW w:w="1985" w:type="dxa"/>
            <w:shd w:val="clear" w:color="auto" w:fill="auto"/>
            <w:vAlign w:val="center"/>
          </w:tcPr>
          <w:p w14:paraId="77A055FE"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559" w:type="dxa"/>
            <w:shd w:val="clear" w:color="auto" w:fill="auto"/>
          </w:tcPr>
          <w:p w14:paraId="5D0FDBD2"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260" w:type="dxa"/>
            <w:shd w:val="clear" w:color="auto" w:fill="auto"/>
            <w:vAlign w:val="center"/>
          </w:tcPr>
          <w:p w14:paraId="4470EC84" w14:textId="77777777" w:rsidR="00404C60" w:rsidRPr="001457CC" w:rsidRDefault="00404C60" w:rsidP="00CA3E6D">
            <w:pPr>
              <w:tabs>
                <w:tab w:val="center" w:pos="4153"/>
                <w:tab w:val="right" w:pos="8306"/>
              </w:tabs>
              <w:snapToGrid w:val="0"/>
              <w:rPr>
                <w:rFonts w:ascii="新細明體" w:eastAsia="新細明體" w:hAnsi="新細明體"/>
              </w:rPr>
            </w:pPr>
          </w:p>
        </w:tc>
        <w:tc>
          <w:tcPr>
            <w:tcW w:w="900" w:type="dxa"/>
            <w:tcBorders>
              <w:right w:val="double" w:sz="4" w:space="0" w:color="auto"/>
            </w:tcBorders>
            <w:shd w:val="clear" w:color="auto" w:fill="auto"/>
            <w:vAlign w:val="center"/>
          </w:tcPr>
          <w:p w14:paraId="3B2E6D01" w14:textId="77777777" w:rsidR="00404C60" w:rsidRPr="001457CC" w:rsidRDefault="00404C60" w:rsidP="00CA3E6D">
            <w:pPr>
              <w:tabs>
                <w:tab w:val="center" w:pos="4153"/>
                <w:tab w:val="right" w:pos="8306"/>
              </w:tabs>
              <w:snapToGrid w:val="0"/>
              <w:jc w:val="center"/>
              <w:rPr>
                <w:rFonts w:ascii="新細明體" w:eastAsia="新細明體" w:hAnsi="新細明體"/>
              </w:rPr>
            </w:pPr>
          </w:p>
        </w:tc>
        <w:tc>
          <w:tcPr>
            <w:tcW w:w="1667" w:type="dxa"/>
            <w:tcBorders>
              <w:left w:val="double" w:sz="4" w:space="0" w:color="auto"/>
            </w:tcBorders>
            <w:shd w:val="clear" w:color="auto" w:fill="auto"/>
            <w:vAlign w:val="center"/>
          </w:tcPr>
          <w:p w14:paraId="7F188C29" w14:textId="77777777" w:rsidR="00404C60" w:rsidRPr="001457CC" w:rsidRDefault="00404C60" w:rsidP="00CA3E6D">
            <w:pPr>
              <w:tabs>
                <w:tab w:val="center" w:pos="4153"/>
                <w:tab w:val="right" w:pos="8306"/>
              </w:tabs>
              <w:snapToGrid w:val="0"/>
              <w:jc w:val="center"/>
              <w:rPr>
                <w:rFonts w:ascii="新細明體" w:eastAsia="新細明體" w:hAnsi="新細明體"/>
              </w:rPr>
            </w:pPr>
          </w:p>
        </w:tc>
      </w:tr>
      <w:tr w:rsidR="00404C60" w:rsidRPr="001457CC" w14:paraId="7C9FB785" w14:textId="77777777" w:rsidTr="00CA3E6D">
        <w:trPr>
          <w:trHeight w:hRule="exact" w:val="737"/>
        </w:trPr>
        <w:tc>
          <w:tcPr>
            <w:tcW w:w="567" w:type="dxa"/>
            <w:shd w:val="clear" w:color="auto" w:fill="auto"/>
            <w:vAlign w:val="center"/>
          </w:tcPr>
          <w:p w14:paraId="273041BA" w14:textId="77777777" w:rsidR="00404C60" w:rsidRPr="001457CC" w:rsidRDefault="00404C60" w:rsidP="00CA3E6D">
            <w:pPr>
              <w:tabs>
                <w:tab w:val="center" w:pos="4153"/>
                <w:tab w:val="right" w:pos="8306"/>
              </w:tabs>
              <w:snapToGrid w:val="0"/>
              <w:jc w:val="center"/>
              <w:rPr>
                <w:rFonts w:eastAsia="新細明體"/>
                <w:sz w:val="22"/>
                <w:szCs w:val="22"/>
              </w:rPr>
            </w:pPr>
            <w:r w:rsidRPr="001457CC">
              <w:rPr>
                <w:rFonts w:eastAsia="新細明體"/>
                <w:sz w:val="22"/>
                <w:szCs w:val="22"/>
              </w:rPr>
              <w:t>6</w:t>
            </w:r>
          </w:p>
        </w:tc>
        <w:tc>
          <w:tcPr>
            <w:tcW w:w="1276" w:type="dxa"/>
            <w:shd w:val="clear" w:color="auto" w:fill="auto"/>
            <w:vAlign w:val="center"/>
          </w:tcPr>
          <w:p w14:paraId="0156566A"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p>
        </w:tc>
        <w:tc>
          <w:tcPr>
            <w:tcW w:w="1985" w:type="dxa"/>
            <w:shd w:val="clear" w:color="auto" w:fill="auto"/>
            <w:vAlign w:val="center"/>
          </w:tcPr>
          <w:p w14:paraId="683DCBD0"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559" w:type="dxa"/>
            <w:shd w:val="clear" w:color="auto" w:fill="auto"/>
          </w:tcPr>
          <w:p w14:paraId="25C0EA51"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260" w:type="dxa"/>
            <w:shd w:val="clear" w:color="auto" w:fill="auto"/>
            <w:vAlign w:val="center"/>
          </w:tcPr>
          <w:p w14:paraId="74E9FF1D" w14:textId="77777777" w:rsidR="00404C60" w:rsidRPr="001457CC" w:rsidRDefault="00404C60" w:rsidP="00CA3E6D">
            <w:pPr>
              <w:tabs>
                <w:tab w:val="center" w:pos="4153"/>
                <w:tab w:val="right" w:pos="8306"/>
              </w:tabs>
              <w:snapToGrid w:val="0"/>
              <w:rPr>
                <w:rFonts w:ascii="新細明體" w:eastAsia="新細明體" w:hAnsi="新細明體"/>
              </w:rPr>
            </w:pPr>
          </w:p>
        </w:tc>
        <w:tc>
          <w:tcPr>
            <w:tcW w:w="900" w:type="dxa"/>
            <w:tcBorders>
              <w:right w:val="double" w:sz="4" w:space="0" w:color="auto"/>
            </w:tcBorders>
            <w:shd w:val="clear" w:color="auto" w:fill="auto"/>
            <w:vAlign w:val="center"/>
          </w:tcPr>
          <w:p w14:paraId="4FECE5A2" w14:textId="77777777" w:rsidR="00404C60" w:rsidRPr="001457CC" w:rsidRDefault="00404C60" w:rsidP="00CA3E6D">
            <w:pPr>
              <w:tabs>
                <w:tab w:val="center" w:pos="4153"/>
                <w:tab w:val="right" w:pos="8306"/>
              </w:tabs>
              <w:snapToGrid w:val="0"/>
              <w:jc w:val="center"/>
              <w:rPr>
                <w:rFonts w:ascii="新細明體" w:eastAsia="新細明體" w:hAnsi="新細明體"/>
              </w:rPr>
            </w:pPr>
          </w:p>
        </w:tc>
        <w:tc>
          <w:tcPr>
            <w:tcW w:w="1667" w:type="dxa"/>
            <w:tcBorders>
              <w:left w:val="double" w:sz="4" w:space="0" w:color="auto"/>
            </w:tcBorders>
            <w:shd w:val="clear" w:color="auto" w:fill="auto"/>
            <w:vAlign w:val="center"/>
          </w:tcPr>
          <w:p w14:paraId="4E32597C" w14:textId="77777777" w:rsidR="00404C60" w:rsidRPr="001457CC" w:rsidRDefault="00404C60" w:rsidP="00CA3E6D">
            <w:pPr>
              <w:tabs>
                <w:tab w:val="center" w:pos="4153"/>
                <w:tab w:val="right" w:pos="8306"/>
              </w:tabs>
              <w:snapToGrid w:val="0"/>
              <w:jc w:val="center"/>
              <w:rPr>
                <w:rFonts w:ascii="新細明體" w:eastAsia="新細明體" w:hAnsi="新細明體"/>
              </w:rPr>
            </w:pPr>
          </w:p>
        </w:tc>
      </w:tr>
      <w:tr w:rsidR="00404C60" w:rsidRPr="001457CC" w14:paraId="79EC21B3" w14:textId="77777777" w:rsidTr="00CA3E6D">
        <w:trPr>
          <w:trHeight w:hRule="exact" w:val="737"/>
        </w:trPr>
        <w:tc>
          <w:tcPr>
            <w:tcW w:w="567" w:type="dxa"/>
            <w:shd w:val="clear" w:color="auto" w:fill="auto"/>
            <w:vAlign w:val="center"/>
          </w:tcPr>
          <w:p w14:paraId="1650627A" w14:textId="77777777" w:rsidR="00404C60" w:rsidRPr="001457CC" w:rsidRDefault="00404C60" w:rsidP="00CA3E6D">
            <w:pPr>
              <w:tabs>
                <w:tab w:val="center" w:pos="4153"/>
                <w:tab w:val="right" w:pos="8306"/>
              </w:tabs>
              <w:snapToGrid w:val="0"/>
              <w:jc w:val="center"/>
              <w:rPr>
                <w:rFonts w:eastAsia="新細明體"/>
                <w:sz w:val="22"/>
                <w:szCs w:val="22"/>
              </w:rPr>
            </w:pPr>
            <w:r w:rsidRPr="001457CC">
              <w:rPr>
                <w:rFonts w:eastAsia="新細明體"/>
                <w:sz w:val="22"/>
                <w:szCs w:val="22"/>
              </w:rPr>
              <w:t>7</w:t>
            </w:r>
          </w:p>
        </w:tc>
        <w:tc>
          <w:tcPr>
            <w:tcW w:w="1276" w:type="dxa"/>
            <w:shd w:val="clear" w:color="auto" w:fill="auto"/>
            <w:vAlign w:val="center"/>
          </w:tcPr>
          <w:p w14:paraId="24DEB139"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p>
        </w:tc>
        <w:tc>
          <w:tcPr>
            <w:tcW w:w="1985" w:type="dxa"/>
            <w:shd w:val="clear" w:color="auto" w:fill="auto"/>
            <w:vAlign w:val="center"/>
          </w:tcPr>
          <w:p w14:paraId="0E419574"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559" w:type="dxa"/>
            <w:shd w:val="clear" w:color="auto" w:fill="auto"/>
          </w:tcPr>
          <w:p w14:paraId="050F2A08"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260" w:type="dxa"/>
            <w:shd w:val="clear" w:color="auto" w:fill="auto"/>
            <w:vAlign w:val="center"/>
          </w:tcPr>
          <w:p w14:paraId="31CC32CC" w14:textId="77777777" w:rsidR="00404C60" w:rsidRPr="001457CC" w:rsidRDefault="00404C60" w:rsidP="00CA3E6D">
            <w:pPr>
              <w:tabs>
                <w:tab w:val="center" w:pos="4153"/>
                <w:tab w:val="right" w:pos="8306"/>
              </w:tabs>
              <w:snapToGrid w:val="0"/>
              <w:rPr>
                <w:rFonts w:ascii="新細明體" w:eastAsia="新細明體" w:hAnsi="新細明體"/>
              </w:rPr>
            </w:pPr>
          </w:p>
        </w:tc>
        <w:tc>
          <w:tcPr>
            <w:tcW w:w="900" w:type="dxa"/>
            <w:tcBorders>
              <w:right w:val="double" w:sz="4" w:space="0" w:color="auto"/>
            </w:tcBorders>
            <w:shd w:val="clear" w:color="auto" w:fill="auto"/>
            <w:vAlign w:val="center"/>
          </w:tcPr>
          <w:p w14:paraId="01C5974D" w14:textId="77777777" w:rsidR="00404C60" w:rsidRPr="001457CC" w:rsidRDefault="00404C60" w:rsidP="00CA3E6D">
            <w:pPr>
              <w:tabs>
                <w:tab w:val="center" w:pos="4153"/>
                <w:tab w:val="right" w:pos="8306"/>
              </w:tabs>
              <w:snapToGrid w:val="0"/>
              <w:jc w:val="center"/>
              <w:rPr>
                <w:rFonts w:ascii="新細明體" w:eastAsia="新細明體" w:hAnsi="新細明體"/>
              </w:rPr>
            </w:pPr>
          </w:p>
        </w:tc>
        <w:tc>
          <w:tcPr>
            <w:tcW w:w="1667" w:type="dxa"/>
            <w:tcBorders>
              <w:left w:val="double" w:sz="4" w:space="0" w:color="auto"/>
            </w:tcBorders>
            <w:shd w:val="clear" w:color="auto" w:fill="auto"/>
            <w:vAlign w:val="center"/>
          </w:tcPr>
          <w:p w14:paraId="144A1AA0" w14:textId="77777777" w:rsidR="00404C60" w:rsidRPr="001457CC" w:rsidRDefault="00404C60" w:rsidP="00CA3E6D">
            <w:pPr>
              <w:tabs>
                <w:tab w:val="center" w:pos="4153"/>
                <w:tab w:val="right" w:pos="8306"/>
              </w:tabs>
              <w:snapToGrid w:val="0"/>
              <w:jc w:val="center"/>
              <w:rPr>
                <w:rFonts w:ascii="新細明體" w:eastAsia="新細明體" w:hAnsi="新細明體"/>
              </w:rPr>
            </w:pPr>
          </w:p>
        </w:tc>
      </w:tr>
      <w:tr w:rsidR="00404C60" w:rsidRPr="001457CC" w14:paraId="587582F5" w14:textId="77777777" w:rsidTr="00CA3E6D">
        <w:trPr>
          <w:trHeight w:hRule="exact" w:val="737"/>
        </w:trPr>
        <w:tc>
          <w:tcPr>
            <w:tcW w:w="567" w:type="dxa"/>
            <w:shd w:val="clear" w:color="auto" w:fill="auto"/>
            <w:vAlign w:val="center"/>
          </w:tcPr>
          <w:p w14:paraId="72D5BBFF" w14:textId="77777777" w:rsidR="00404C60" w:rsidRPr="001457CC" w:rsidRDefault="00404C60" w:rsidP="00CA3E6D">
            <w:pPr>
              <w:tabs>
                <w:tab w:val="center" w:pos="4153"/>
                <w:tab w:val="right" w:pos="8306"/>
              </w:tabs>
              <w:snapToGrid w:val="0"/>
              <w:jc w:val="center"/>
              <w:rPr>
                <w:rFonts w:eastAsia="新細明體"/>
                <w:sz w:val="22"/>
                <w:szCs w:val="22"/>
              </w:rPr>
            </w:pPr>
            <w:r w:rsidRPr="001457CC">
              <w:rPr>
                <w:rFonts w:eastAsia="新細明體"/>
                <w:sz w:val="22"/>
                <w:szCs w:val="22"/>
              </w:rPr>
              <w:t>8</w:t>
            </w:r>
          </w:p>
        </w:tc>
        <w:tc>
          <w:tcPr>
            <w:tcW w:w="1276" w:type="dxa"/>
            <w:shd w:val="clear" w:color="auto" w:fill="auto"/>
            <w:vAlign w:val="center"/>
          </w:tcPr>
          <w:p w14:paraId="0C9A1C1A"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p>
        </w:tc>
        <w:tc>
          <w:tcPr>
            <w:tcW w:w="1985" w:type="dxa"/>
            <w:shd w:val="clear" w:color="auto" w:fill="auto"/>
            <w:vAlign w:val="center"/>
          </w:tcPr>
          <w:p w14:paraId="0F34CBAB"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559" w:type="dxa"/>
            <w:shd w:val="clear" w:color="auto" w:fill="auto"/>
          </w:tcPr>
          <w:p w14:paraId="777617C4"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260" w:type="dxa"/>
            <w:shd w:val="clear" w:color="auto" w:fill="auto"/>
            <w:vAlign w:val="center"/>
          </w:tcPr>
          <w:p w14:paraId="087AA056" w14:textId="77777777" w:rsidR="00404C60" w:rsidRPr="001457CC" w:rsidRDefault="00404C60" w:rsidP="00CA3E6D">
            <w:pPr>
              <w:tabs>
                <w:tab w:val="center" w:pos="4153"/>
                <w:tab w:val="right" w:pos="8306"/>
              </w:tabs>
              <w:snapToGrid w:val="0"/>
              <w:rPr>
                <w:rFonts w:ascii="新細明體" w:eastAsia="新細明體" w:hAnsi="新細明體"/>
              </w:rPr>
            </w:pPr>
          </w:p>
        </w:tc>
        <w:tc>
          <w:tcPr>
            <w:tcW w:w="900" w:type="dxa"/>
            <w:tcBorders>
              <w:right w:val="double" w:sz="4" w:space="0" w:color="auto"/>
            </w:tcBorders>
            <w:shd w:val="clear" w:color="auto" w:fill="auto"/>
            <w:vAlign w:val="center"/>
          </w:tcPr>
          <w:p w14:paraId="6365A688" w14:textId="77777777" w:rsidR="00404C60" w:rsidRPr="001457CC" w:rsidRDefault="00404C60" w:rsidP="00CA3E6D">
            <w:pPr>
              <w:tabs>
                <w:tab w:val="center" w:pos="4153"/>
                <w:tab w:val="right" w:pos="8306"/>
              </w:tabs>
              <w:snapToGrid w:val="0"/>
              <w:jc w:val="center"/>
              <w:rPr>
                <w:rFonts w:ascii="新細明體" w:eastAsia="新細明體" w:hAnsi="新細明體"/>
              </w:rPr>
            </w:pPr>
          </w:p>
        </w:tc>
        <w:tc>
          <w:tcPr>
            <w:tcW w:w="1667" w:type="dxa"/>
            <w:tcBorders>
              <w:left w:val="double" w:sz="4" w:space="0" w:color="auto"/>
            </w:tcBorders>
            <w:shd w:val="clear" w:color="auto" w:fill="auto"/>
            <w:vAlign w:val="center"/>
          </w:tcPr>
          <w:p w14:paraId="4DB29E73" w14:textId="77777777" w:rsidR="00404C60" w:rsidRPr="001457CC" w:rsidRDefault="00404C60" w:rsidP="00CA3E6D">
            <w:pPr>
              <w:tabs>
                <w:tab w:val="center" w:pos="4153"/>
                <w:tab w:val="right" w:pos="8306"/>
              </w:tabs>
              <w:snapToGrid w:val="0"/>
              <w:jc w:val="center"/>
              <w:rPr>
                <w:rFonts w:ascii="新細明體" w:eastAsia="新細明體" w:hAnsi="新細明體"/>
              </w:rPr>
            </w:pPr>
          </w:p>
        </w:tc>
      </w:tr>
      <w:tr w:rsidR="00404C60" w:rsidRPr="001457CC" w14:paraId="1FB8CAFC" w14:textId="77777777" w:rsidTr="00CA3E6D">
        <w:trPr>
          <w:trHeight w:hRule="exact" w:val="737"/>
        </w:trPr>
        <w:tc>
          <w:tcPr>
            <w:tcW w:w="567" w:type="dxa"/>
            <w:shd w:val="clear" w:color="auto" w:fill="auto"/>
            <w:vAlign w:val="center"/>
          </w:tcPr>
          <w:p w14:paraId="2F2DE166" w14:textId="77777777" w:rsidR="00404C60" w:rsidRPr="001457CC" w:rsidRDefault="00404C60" w:rsidP="00CA3E6D">
            <w:pPr>
              <w:tabs>
                <w:tab w:val="center" w:pos="4153"/>
                <w:tab w:val="right" w:pos="8306"/>
              </w:tabs>
              <w:snapToGrid w:val="0"/>
              <w:jc w:val="center"/>
              <w:rPr>
                <w:rFonts w:eastAsia="新細明體"/>
                <w:sz w:val="22"/>
                <w:szCs w:val="22"/>
              </w:rPr>
            </w:pPr>
            <w:r w:rsidRPr="001457CC">
              <w:rPr>
                <w:rFonts w:eastAsia="新細明體"/>
                <w:sz w:val="22"/>
                <w:szCs w:val="22"/>
              </w:rPr>
              <w:t>9</w:t>
            </w:r>
          </w:p>
        </w:tc>
        <w:tc>
          <w:tcPr>
            <w:tcW w:w="1276" w:type="dxa"/>
            <w:shd w:val="clear" w:color="auto" w:fill="auto"/>
            <w:vAlign w:val="center"/>
          </w:tcPr>
          <w:p w14:paraId="0E2CCB38"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p>
        </w:tc>
        <w:tc>
          <w:tcPr>
            <w:tcW w:w="1985" w:type="dxa"/>
            <w:shd w:val="clear" w:color="auto" w:fill="auto"/>
            <w:vAlign w:val="center"/>
          </w:tcPr>
          <w:p w14:paraId="677CC98E"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559" w:type="dxa"/>
            <w:shd w:val="clear" w:color="auto" w:fill="auto"/>
          </w:tcPr>
          <w:p w14:paraId="394D3EDA"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260" w:type="dxa"/>
            <w:shd w:val="clear" w:color="auto" w:fill="auto"/>
            <w:vAlign w:val="center"/>
          </w:tcPr>
          <w:p w14:paraId="63710B1C" w14:textId="77777777" w:rsidR="00404C60" w:rsidRPr="001457CC" w:rsidRDefault="00404C60" w:rsidP="00CA3E6D">
            <w:pPr>
              <w:tabs>
                <w:tab w:val="center" w:pos="4153"/>
                <w:tab w:val="right" w:pos="8306"/>
              </w:tabs>
              <w:snapToGrid w:val="0"/>
              <w:rPr>
                <w:rFonts w:ascii="新細明體" w:eastAsia="新細明體" w:hAnsi="新細明體"/>
              </w:rPr>
            </w:pPr>
          </w:p>
        </w:tc>
        <w:tc>
          <w:tcPr>
            <w:tcW w:w="900" w:type="dxa"/>
            <w:tcBorders>
              <w:right w:val="double" w:sz="4" w:space="0" w:color="auto"/>
            </w:tcBorders>
            <w:shd w:val="clear" w:color="auto" w:fill="auto"/>
            <w:vAlign w:val="center"/>
          </w:tcPr>
          <w:p w14:paraId="02C409D1" w14:textId="77777777" w:rsidR="00404C60" w:rsidRPr="001457CC" w:rsidRDefault="00404C60" w:rsidP="00CA3E6D">
            <w:pPr>
              <w:tabs>
                <w:tab w:val="center" w:pos="4153"/>
                <w:tab w:val="right" w:pos="8306"/>
              </w:tabs>
              <w:snapToGrid w:val="0"/>
              <w:jc w:val="center"/>
              <w:rPr>
                <w:rFonts w:ascii="新細明體" w:eastAsia="新細明體" w:hAnsi="新細明體"/>
              </w:rPr>
            </w:pPr>
          </w:p>
        </w:tc>
        <w:tc>
          <w:tcPr>
            <w:tcW w:w="1667" w:type="dxa"/>
            <w:tcBorders>
              <w:left w:val="double" w:sz="4" w:space="0" w:color="auto"/>
            </w:tcBorders>
            <w:shd w:val="clear" w:color="auto" w:fill="auto"/>
            <w:vAlign w:val="center"/>
          </w:tcPr>
          <w:p w14:paraId="35B945D5" w14:textId="77777777" w:rsidR="00404C60" w:rsidRPr="001457CC" w:rsidRDefault="00404C60" w:rsidP="00CA3E6D">
            <w:pPr>
              <w:tabs>
                <w:tab w:val="center" w:pos="4153"/>
                <w:tab w:val="right" w:pos="8306"/>
              </w:tabs>
              <w:snapToGrid w:val="0"/>
              <w:jc w:val="center"/>
              <w:rPr>
                <w:rFonts w:ascii="新細明體" w:eastAsia="新細明體" w:hAnsi="新細明體"/>
              </w:rPr>
            </w:pPr>
          </w:p>
        </w:tc>
      </w:tr>
      <w:tr w:rsidR="00404C60" w:rsidRPr="001457CC" w14:paraId="54DE775C" w14:textId="77777777" w:rsidTr="00CA3E6D">
        <w:trPr>
          <w:trHeight w:hRule="exact" w:val="737"/>
        </w:trPr>
        <w:tc>
          <w:tcPr>
            <w:tcW w:w="567" w:type="dxa"/>
            <w:shd w:val="clear" w:color="auto" w:fill="auto"/>
            <w:vAlign w:val="center"/>
          </w:tcPr>
          <w:p w14:paraId="0F4FDE6C" w14:textId="77777777" w:rsidR="00404C60" w:rsidRPr="001457CC" w:rsidRDefault="00404C60" w:rsidP="00CA3E6D">
            <w:pPr>
              <w:tabs>
                <w:tab w:val="center" w:pos="4153"/>
                <w:tab w:val="right" w:pos="8306"/>
              </w:tabs>
              <w:snapToGrid w:val="0"/>
              <w:jc w:val="center"/>
              <w:rPr>
                <w:rFonts w:eastAsia="新細明體"/>
                <w:sz w:val="22"/>
                <w:szCs w:val="22"/>
              </w:rPr>
            </w:pPr>
            <w:r w:rsidRPr="001457CC">
              <w:rPr>
                <w:rFonts w:eastAsia="新細明體"/>
                <w:sz w:val="22"/>
                <w:szCs w:val="22"/>
              </w:rPr>
              <w:t>10</w:t>
            </w:r>
          </w:p>
        </w:tc>
        <w:tc>
          <w:tcPr>
            <w:tcW w:w="1276" w:type="dxa"/>
            <w:shd w:val="clear" w:color="auto" w:fill="auto"/>
            <w:vAlign w:val="center"/>
          </w:tcPr>
          <w:p w14:paraId="0614838B" w14:textId="77777777" w:rsidR="00404C60" w:rsidRPr="001457CC" w:rsidRDefault="00404C60" w:rsidP="00CA3E6D">
            <w:pPr>
              <w:tabs>
                <w:tab w:val="center" w:pos="4153"/>
                <w:tab w:val="right" w:pos="8306"/>
              </w:tabs>
              <w:snapToGrid w:val="0"/>
              <w:jc w:val="center"/>
              <w:rPr>
                <w:rFonts w:ascii="新細明體" w:eastAsia="新細明體" w:hAnsi="新細明體"/>
                <w:sz w:val="22"/>
                <w:szCs w:val="22"/>
              </w:rPr>
            </w:pPr>
          </w:p>
        </w:tc>
        <w:tc>
          <w:tcPr>
            <w:tcW w:w="1985" w:type="dxa"/>
            <w:shd w:val="clear" w:color="auto" w:fill="auto"/>
            <w:vAlign w:val="center"/>
          </w:tcPr>
          <w:p w14:paraId="5C0728B6"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559" w:type="dxa"/>
            <w:shd w:val="clear" w:color="auto" w:fill="auto"/>
          </w:tcPr>
          <w:p w14:paraId="19B1B752" w14:textId="77777777" w:rsidR="00404C60" w:rsidRPr="001457CC" w:rsidRDefault="00404C60" w:rsidP="00CA3E6D">
            <w:pPr>
              <w:tabs>
                <w:tab w:val="center" w:pos="4153"/>
                <w:tab w:val="right" w:pos="8306"/>
              </w:tabs>
              <w:snapToGrid w:val="0"/>
              <w:rPr>
                <w:rFonts w:ascii="新細明體" w:eastAsia="新細明體" w:hAnsi="新細明體"/>
              </w:rPr>
            </w:pPr>
          </w:p>
        </w:tc>
        <w:tc>
          <w:tcPr>
            <w:tcW w:w="1260" w:type="dxa"/>
            <w:shd w:val="clear" w:color="auto" w:fill="auto"/>
            <w:vAlign w:val="center"/>
          </w:tcPr>
          <w:p w14:paraId="51D2792A" w14:textId="77777777" w:rsidR="00404C60" w:rsidRPr="001457CC" w:rsidRDefault="00404C60" w:rsidP="00CA3E6D">
            <w:pPr>
              <w:tabs>
                <w:tab w:val="center" w:pos="4153"/>
                <w:tab w:val="right" w:pos="8306"/>
              </w:tabs>
              <w:snapToGrid w:val="0"/>
              <w:rPr>
                <w:rFonts w:ascii="新細明體" w:eastAsia="新細明體" w:hAnsi="新細明體"/>
              </w:rPr>
            </w:pPr>
          </w:p>
        </w:tc>
        <w:tc>
          <w:tcPr>
            <w:tcW w:w="900" w:type="dxa"/>
            <w:tcBorders>
              <w:right w:val="double" w:sz="4" w:space="0" w:color="auto"/>
            </w:tcBorders>
            <w:shd w:val="clear" w:color="auto" w:fill="auto"/>
            <w:vAlign w:val="center"/>
          </w:tcPr>
          <w:p w14:paraId="127F18D3" w14:textId="77777777" w:rsidR="00404C60" w:rsidRPr="001457CC" w:rsidRDefault="00404C60" w:rsidP="00CA3E6D">
            <w:pPr>
              <w:tabs>
                <w:tab w:val="center" w:pos="4153"/>
                <w:tab w:val="right" w:pos="8306"/>
              </w:tabs>
              <w:snapToGrid w:val="0"/>
              <w:jc w:val="center"/>
              <w:rPr>
                <w:rFonts w:ascii="新細明體" w:eastAsia="新細明體" w:hAnsi="新細明體"/>
              </w:rPr>
            </w:pPr>
          </w:p>
        </w:tc>
        <w:tc>
          <w:tcPr>
            <w:tcW w:w="1667" w:type="dxa"/>
            <w:tcBorders>
              <w:left w:val="double" w:sz="4" w:space="0" w:color="auto"/>
            </w:tcBorders>
            <w:shd w:val="clear" w:color="auto" w:fill="auto"/>
            <w:vAlign w:val="center"/>
          </w:tcPr>
          <w:p w14:paraId="30E824F4" w14:textId="77777777" w:rsidR="00404C60" w:rsidRPr="001457CC" w:rsidRDefault="00404C60" w:rsidP="00CA3E6D">
            <w:pPr>
              <w:tabs>
                <w:tab w:val="center" w:pos="4153"/>
                <w:tab w:val="right" w:pos="8306"/>
              </w:tabs>
              <w:snapToGrid w:val="0"/>
              <w:jc w:val="center"/>
              <w:rPr>
                <w:rFonts w:ascii="新細明體" w:eastAsia="新細明體" w:hAnsi="新細明體"/>
              </w:rPr>
            </w:pPr>
          </w:p>
        </w:tc>
      </w:tr>
    </w:tbl>
    <w:p w14:paraId="7595F2A3" w14:textId="77777777" w:rsidR="00404C60" w:rsidRPr="001457CC" w:rsidRDefault="00404C60" w:rsidP="00404C60">
      <w:pPr>
        <w:spacing w:line="200" w:lineRule="exact"/>
        <w:rPr>
          <w:rFonts w:ascii="新細明體" w:eastAsia="新細明體" w:hAnsi="新細明體"/>
          <w:sz w:val="16"/>
          <w:szCs w:val="16"/>
          <w:lang w:val="pt-PT"/>
        </w:rPr>
      </w:pPr>
    </w:p>
    <w:p w14:paraId="148A5ED7" w14:textId="77777777" w:rsidR="00404C60" w:rsidRPr="001457CC" w:rsidRDefault="00404C60" w:rsidP="00404C60">
      <w:pPr>
        <w:tabs>
          <w:tab w:val="left" w:pos="1080"/>
        </w:tabs>
        <w:spacing w:line="0" w:lineRule="atLeast"/>
        <w:ind w:left="426" w:right="-398" w:hanging="426"/>
        <w:rPr>
          <w:rFonts w:eastAsia="新細明體"/>
          <w:bCs/>
          <w:iCs/>
          <w:sz w:val="20"/>
          <w:szCs w:val="20"/>
          <w:lang w:val="pt-PT"/>
        </w:rPr>
      </w:pPr>
      <w:r w:rsidRPr="001457CC">
        <w:rPr>
          <w:rFonts w:eastAsia="新細明體"/>
          <w:bCs/>
          <w:iCs/>
          <w:sz w:val="20"/>
          <w:szCs w:val="20"/>
          <w:lang w:val="pt-PT"/>
        </w:rPr>
        <w:t>備註</w:t>
      </w:r>
      <w:r w:rsidRPr="001457CC">
        <w:rPr>
          <w:rFonts w:eastAsia="新細明體"/>
          <w:bCs/>
          <w:iCs/>
          <w:sz w:val="20"/>
          <w:szCs w:val="20"/>
          <w:lang w:val="pt-PT"/>
        </w:rPr>
        <w:t xml:space="preserve"> : 1. </w:t>
      </w:r>
      <w:r w:rsidRPr="001457CC">
        <w:rPr>
          <w:rFonts w:eastAsia="新細明體"/>
          <w:bCs/>
          <w:iCs/>
          <w:sz w:val="20"/>
          <w:szCs w:val="20"/>
          <w:lang w:val="pt-PT"/>
        </w:rPr>
        <w:t>上述參與成員必須同時提交身份證明文件副本。</w:t>
      </w:r>
    </w:p>
    <w:p w14:paraId="1B6508E4" w14:textId="77777777" w:rsidR="00404C60" w:rsidRDefault="00404C60" w:rsidP="00923A7B">
      <w:pPr>
        <w:ind w:left="850" w:hangingChars="425" w:hanging="850"/>
        <w:rPr>
          <w:rFonts w:eastAsia="新細明體"/>
          <w:kern w:val="0"/>
          <w:sz w:val="20"/>
          <w:szCs w:val="20"/>
        </w:rPr>
      </w:pPr>
      <w:r w:rsidRPr="001457CC">
        <w:rPr>
          <w:rFonts w:eastAsia="新細明體"/>
          <w:bCs/>
          <w:iCs/>
          <w:sz w:val="20"/>
          <w:szCs w:val="20"/>
          <w:lang w:val="pt-PT"/>
        </w:rPr>
        <w:t xml:space="preserve">      2. </w:t>
      </w:r>
      <w:r w:rsidRPr="001457CC">
        <w:rPr>
          <w:rFonts w:eastAsia="新細明體"/>
          <w:kern w:val="0"/>
          <w:sz w:val="20"/>
          <w:szCs w:val="20"/>
        </w:rPr>
        <w:t>在澳門執行項目研究工作之非本地居民，必須提交其在澳門合法工作之證明文件，但符合六月十四日第</w:t>
      </w:r>
      <w:r w:rsidRPr="001457CC">
        <w:rPr>
          <w:rFonts w:eastAsia="新細明體"/>
          <w:kern w:val="0"/>
          <w:sz w:val="20"/>
          <w:szCs w:val="20"/>
        </w:rPr>
        <w:t xml:space="preserve">17/2004 </w:t>
      </w:r>
      <w:r w:rsidRPr="001457CC">
        <w:rPr>
          <w:rFonts w:eastAsia="新細明體"/>
          <w:kern w:val="0"/>
          <w:sz w:val="20"/>
          <w:szCs w:val="20"/>
        </w:rPr>
        <w:t>號行政法規《禁止非法工作規章》第四條之規定除外（提供專業性、指導性及學術性等服務而逗留的時間每</w:t>
      </w:r>
      <w:r w:rsidRPr="001457CC">
        <w:rPr>
          <w:rFonts w:eastAsia="新細明體"/>
          <w:kern w:val="0"/>
          <w:sz w:val="20"/>
          <w:szCs w:val="20"/>
        </w:rPr>
        <w:t xml:space="preserve">6 </w:t>
      </w:r>
      <w:r w:rsidRPr="001457CC">
        <w:rPr>
          <w:rFonts w:eastAsia="新細明體"/>
          <w:kern w:val="0"/>
          <w:sz w:val="20"/>
          <w:szCs w:val="20"/>
        </w:rPr>
        <w:t>個月內連續或間斷不超過</w:t>
      </w:r>
      <w:r w:rsidRPr="001457CC">
        <w:rPr>
          <w:rFonts w:eastAsia="新細明體"/>
          <w:kern w:val="0"/>
          <w:sz w:val="20"/>
          <w:szCs w:val="20"/>
        </w:rPr>
        <w:t xml:space="preserve">45 </w:t>
      </w:r>
      <w:r w:rsidRPr="001457CC">
        <w:rPr>
          <w:rFonts w:eastAsia="新細明體"/>
          <w:kern w:val="0"/>
          <w:sz w:val="20"/>
          <w:szCs w:val="20"/>
        </w:rPr>
        <w:t>日）。</w:t>
      </w:r>
    </w:p>
    <w:p w14:paraId="0E12E1CE" w14:textId="77777777" w:rsidR="00404C60" w:rsidRDefault="00404C60" w:rsidP="00404C60">
      <w:pPr>
        <w:rPr>
          <w:rFonts w:eastAsia="新細明體"/>
          <w:b/>
          <w:sz w:val="24"/>
          <w:lang w:eastAsia="zh-TW"/>
        </w:rPr>
      </w:pPr>
    </w:p>
    <w:p w14:paraId="056D608D" w14:textId="77777777" w:rsidR="00404C60" w:rsidRDefault="00404C60" w:rsidP="00404C60">
      <w:pPr>
        <w:rPr>
          <w:rFonts w:eastAsia="新細明體"/>
          <w:b/>
          <w:sz w:val="24"/>
          <w:lang w:eastAsia="zh-TW"/>
        </w:rPr>
        <w:sectPr w:rsidR="00404C60" w:rsidSect="00B8718D">
          <w:pgSz w:w="11906" w:h="16838"/>
          <w:pgMar w:top="777" w:right="1418" w:bottom="1440" w:left="1418" w:header="851" w:footer="992" w:gutter="0"/>
          <w:cols w:space="425"/>
          <w:docGrid w:type="lines" w:linePitch="312"/>
        </w:sectPr>
      </w:pPr>
    </w:p>
    <w:p w14:paraId="501DA3FD" w14:textId="61C4A2E8" w:rsidR="00404C60" w:rsidRDefault="00404C60" w:rsidP="00404C60">
      <w:pPr>
        <w:rPr>
          <w:rFonts w:ascii="新細明體" w:eastAsia="新細明體" w:hAnsi="新細明體"/>
          <w:b/>
          <w:sz w:val="24"/>
          <w:lang w:eastAsia="zh-TW"/>
        </w:rPr>
      </w:pPr>
      <w:r>
        <w:rPr>
          <w:rFonts w:ascii="新細明體" w:eastAsia="新細明體" w:hAnsi="新細明體" w:hint="eastAsia"/>
          <w:b/>
          <w:sz w:val="24"/>
          <w:lang w:eastAsia="zh-TW"/>
        </w:rPr>
        <w:t>十</w:t>
      </w:r>
      <w:r w:rsidR="00B42FF4">
        <w:rPr>
          <w:rFonts w:ascii="新細明體" w:eastAsia="新細明體" w:hAnsi="新細明體" w:hint="eastAsia"/>
          <w:b/>
          <w:sz w:val="24"/>
          <w:lang w:eastAsia="zh-TW"/>
        </w:rPr>
        <w:t>四</w:t>
      </w:r>
      <w:r w:rsidRPr="00490EF0">
        <w:rPr>
          <w:rFonts w:ascii="新細明體" w:eastAsia="新細明體" w:hAnsi="新細明體" w:hint="eastAsia"/>
          <w:b/>
          <w:sz w:val="24"/>
          <w:lang w:eastAsia="zh-TW"/>
        </w:rPr>
        <w:t>、</w:t>
      </w:r>
      <w:r>
        <w:rPr>
          <w:rFonts w:ascii="新細明體" w:eastAsia="新細明體" w:hAnsi="新細明體" w:hint="eastAsia"/>
          <w:b/>
          <w:sz w:val="24"/>
          <w:lang w:eastAsia="zh-TW"/>
        </w:rPr>
        <w:t>附件目錄</w:t>
      </w:r>
    </w:p>
    <w:p w14:paraId="1C29058B" w14:textId="77777777" w:rsidR="00404C60" w:rsidRDefault="00404C60" w:rsidP="00404C60">
      <w:pPr>
        <w:rPr>
          <w:rFonts w:ascii="新細明體" w:eastAsia="新細明體" w:hAnsi="新細明體"/>
          <w:color w:val="000000"/>
          <w:spacing w:val="30"/>
          <w:sz w:val="24"/>
          <w:lang w:eastAsia="zh-TW"/>
        </w:rPr>
      </w:pPr>
    </w:p>
    <w:p w14:paraId="6CC656CC" w14:textId="77777777" w:rsidR="00404C60" w:rsidRPr="005E35C6" w:rsidRDefault="00404C60" w:rsidP="00404C60">
      <w:pPr>
        <w:widowControl/>
        <w:numPr>
          <w:ilvl w:val="0"/>
          <w:numId w:val="13"/>
        </w:numPr>
        <w:tabs>
          <w:tab w:val="left" w:pos="540"/>
        </w:tabs>
        <w:adjustRightInd w:val="0"/>
        <w:jc w:val="left"/>
        <w:textAlignment w:val="baseline"/>
        <w:rPr>
          <w:rFonts w:ascii="新細明體" w:eastAsia="新細明體" w:hAnsi="新細明體"/>
          <w:sz w:val="24"/>
        </w:rPr>
      </w:pPr>
      <w:r w:rsidRPr="005E35C6">
        <w:rPr>
          <w:rFonts w:ascii="新細明體" w:eastAsia="新細明體" w:hAnsi="新細明體" w:hint="eastAsia"/>
          <w:sz w:val="24"/>
        </w:rPr>
        <w:t>申請實體的識別資料及有關的證明文件（公司/社團證明）</w:t>
      </w:r>
    </w:p>
    <w:p w14:paraId="0FFCBDE2" w14:textId="77777777" w:rsidR="00404C60" w:rsidRPr="005E35C6" w:rsidRDefault="00404C60" w:rsidP="00404C60">
      <w:pPr>
        <w:widowControl/>
        <w:numPr>
          <w:ilvl w:val="0"/>
          <w:numId w:val="13"/>
        </w:numPr>
        <w:tabs>
          <w:tab w:val="left" w:pos="540"/>
        </w:tabs>
        <w:adjustRightInd w:val="0"/>
        <w:jc w:val="left"/>
        <w:textAlignment w:val="baseline"/>
        <w:rPr>
          <w:rFonts w:ascii="新細明體" w:eastAsia="新細明體" w:hAnsi="新細明體"/>
          <w:sz w:val="24"/>
        </w:rPr>
      </w:pPr>
      <w:r w:rsidRPr="005E35C6">
        <w:rPr>
          <w:rFonts w:ascii="新細明體" w:eastAsia="新細明體" w:hAnsi="新細明體" w:hint="eastAsia"/>
          <w:sz w:val="24"/>
        </w:rPr>
        <w:t>申請實體無拖欠澳門特別行政區稅款或社會保障供款的證明文件</w:t>
      </w:r>
    </w:p>
    <w:p w14:paraId="6E0D3E9F" w14:textId="77777777" w:rsidR="00404C60" w:rsidRPr="005E35C6" w:rsidRDefault="00404C60" w:rsidP="00404C60">
      <w:pPr>
        <w:widowControl/>
        <w:numPr>
          <w:ilvl w:val="0"/>
          <w:numId w:val="13"/>
        </w:numPr>
        <w:tabs>
          <w:tab w:val="left" w:pos="540"/>
        </w:tabs>
        <w:adjustRightInd w:val="0"/>
        <w:jc w:val="left"/>
        <w:textAlignment w:val="baseline"/>
        <w:rPr>
          <w:rFonts w:ascii="新細明體" w:eastAsia="新細明體" w:hAnsi="新細明體"/>
          <w:sz w:val="24"/>
        </w:rPr>
      </w:pPr>
      <w:r w:rsidRPr="005E35C6">
        <w:rPr>
          <w:rFonts w:ascii="新細明體" w:eastAsia="新細明體" w:hAnsi="新細明體" w:hint="eastAsia"/>
          <w:sz w:val="24"/>
        </w:rPr>
        <w:t>在科學、技術及創新領域具名望的實體所發出的介紹書或推薦信</w:t>
      </w:r>
    </w:p>
    <w:p w14:paraId="0D284A75" w14:textId="77777777" w:rsidR="00404C60" w:rsidRPr="005E35C6" w:rsidRDefault="00404C60" w:rsidP="00404C60">
      <w:pPr>
        <w:widowControl/>
        <w:numPr>
          <w:ilvl w:val="0"/>
          <w:numId w:val="13"/>
        </w:numPr>
        <w:tabs>
          <w:tab w:val="left" w:pos="540"/>
        </w:tabs>
        <w:adjustRightInd w:val="0"/>
        <w:jc w:val="left"/>
        <w:textAlignment w:val="baseline"/>
        <w:rPr>
          <w:rFonts w:ascii="新細明體" w:eastAsia="新細明體" w:hAnsi="新細明體"/>
          <w:sz w:val="24"/>
        </w:rPr>
      </w:pPr>
      <w:r w:rsidRPr="005E35C6">
        <w:rPr>
          <w:rFonts w:ascii="新細明體" w:eastAsia="新細明體" w:hAnsi="新細明體" w:hint="eastAsia"/>
          <w:sz w:val="24"/>
        </w:rPr>
        <w:t>同一申請實體受公共款項資助的其他項目及其他為申請資助目的已遞交的待決申請資料（如有）</w:t>
      </w:r>
    </w:p>
    <w:p w14:paraId="5DBD252C" w14:textId="77777777" w:rsidR="00404C60" w:rsidRPr="005E35C6" w:rsidRDefault="00404C60" w:rsidP="00404C60">
      <w:pPr>
        <w:widowControl/>
        <w:numPr>
          <w:ilvl w:val="0"/>
          <w:numId w:val="13"/>
        </w:numPr>
        <w:tabs>
          <w:tab w:val="left" w:pos="540"/>
        </w:tabs>
        <w:adjustRightInd w:val="0"/>
        <w:jc w:val="left"/>
        <w:textAlignment w:val="baseline"/>
        <w:rPr>
          <w:rFonts w:ascii="新細明體" w:eastAsia="新細明體" w:hAnsi="新細明體"/>
          <w:sz w:val="24"/>
        </w:rPr>
      </w:pPr>
      <w:r w:rsidRPr="005E35C6">
        <w:rPr>
          <w:rFonts w:ascii="新細明體" w:eastAsia="新細明體" w:hAnsi="新細明體" w:hint="eastAsia"/>
          <w:sz w:val="24"/>
        </w:rPr>
        <w:t>有關項目的責任聲明書</w:t>
      </w:r>
    </w:p>
    <w:p w14:paraId="3C47EB71" w14:textId="77777777" w:rsidR="00404C60" w:rsidRPr="005E35C6" w:rsidRDefault="00404C60" w:rsidP="00404C60">
      <w:pPr>
        <w:widowControl/>
        <w:numPr>
          <w:ilvl w:val="0"/>
          <w:numId w:val="13"/>
        </w:numPr>
        <w:tabs>
          <w:tab w:val="left" w:pos="540"/>
        </w:tabs>
        <w:adjustRightInd w:val="0"/>
        <w:jc w:val="left"/>
        <w:textAlignment w:val="baseline"/>
        <w:rPr>
          <w:rFonts w:ascii="新細明體" w:eastAsia="新細明體" w:hAnsi="新細明體"/>
          <w:sz w:val="24"/>
        </w:rPr>
      </w:pPr>
      <w:r w:rsidRPr="005E35C6">
        <w:rPr>
          <w:rFonts w:ascii="新細明體" w:eastAsia="新細明體" w:hAnsi="新細明體" w:hint="eastAsia"/>
          <w:sz w:val="24"/>
        </w:rPr>
        <w:t>澳門方</w:t>
      </w:r>
      <w:r w:rsidRPr="005E35C6">
        <w:rPr>
          <w:rFonts w:ascii="新細明體" w:eastAsia="新細明體" w:hAnsi="新細明體"/>
          <w:sz w:val="24"/>
        </w:rPr>
        <w:t>參與成員</w:t>
      </w:r>
      <w:r w:rsidRPr="005E35C6">
        <w:rPr>
          <w:rFonts w:ascii="新細明體" w:eastAsia="新細明體" w:hAnsi="新細明體" w:hint="eastAsia"/>
          <w:sz w:val="24"/>
        </w:rPr>
        <w:t>的有效身份證明文件（如澳門居民身份證、護照等）</w:t>
      </w:r>
      <w:r>
        <w:rPr>
          <w:rFonts w:ascii="新細明體" w:eastAsia="新細明體" w:hAnsi="新細明體" w:hint="eastAsia"/>
          <w:sz w:val="24"/>
        </w:rPr>
        <w:t>副本</w:t>
      </w:r>
    </w:p>
    <w:p w14:paraId="25F04CB5" w14:textId="21CA6616" w:rsidR="000A1608" w:rsidRDefault="00B12734" w:rsidP="000A1608">
      <w:pPr>
        <w:widowControl/>
        <w:numPr>
          <w:ilvl w:val="0"/>
          <w:numId w:val="13"/>
        </w:numPr>
        <w:tabs>
          <w:tab w:val="left" w:pos="540"/>
        </w:tabs>
        <w:adjustRightInd w:val="0"/>
        <w:jc w:val="left"/>
        <w:textAlignment w:val="baseline"/>
        <w:rPr>
          <w:rFonts w:ascii="新細明體" w:eastAsia="新細明體" w:hAnsi="新細明體"/>
          <w:sz w:val="24"/>
        </w:rPr>
      </w:pPr>
      <w:r>
        <w:rPr>
          <w:rFonts w:ascii="新細明體" w:eastAsia="新細明體" w:hAnsi="新細明體" w:hint="eastAsia"/>
          <w:sz w:val="24"/>
        </w:rPr>
        <w:t>銀行帳戶資料表格</w:t>
      </w:r>
    </w:p>
    <w:p w14:paraId="2E163B5E" w14:textId="0EBB8124" w:rsidR="000A1608" w:rsidRDefault="000A1608" w:rsidP="000A1608">
      <w:pPr>
        <w:widowControl/>
        <w:numPr>
          <w:ilvl w:val="0"/>
          <w:numId w:val="13"/>
        </w:numPr>
        <w:tabs>
          <w:tab w:val="left" w:pos="540"/>
        </w:tabs>
        <w:adjustRightInd w:val="0"/>
        <w:jc w:val="left"/>
        <w:textAlignment w:val="baseline"/>
        <w:rPr>
          <w:rFonts w:ascii="新細明體" w:eastAsia="新細明體" w:hAnsi="新細明體"/>
          <w:sz w:val="24"/>
        </w:rPr>
      </w:pPr>
      <w:r w:rsidRPr="005E35C6">
        <w:rPr>
          <w:rFonts w:ascii="新細明體" w:eastAsia="新細明體" w:hAnsi="新細明體" w:hint="eastAsia"/>
          <w:sz w:val="24"/>
        </w:rPr>
        <w:t>內有申請計劃書及相關附件電子版的光碟</w:t>
      </w:r>
    </w:p>
    <w:p w14:paraId="218065BE" w14:textId="7C60F14E" w:rsidR="00B12734" w:rsidRPr="005E35C6" w:rsidRDefault="00B12734" w:rsidP="00923A7B">
      <w:pPr>
        <w:widowControl/>
        <w:tabs>
          <w:tab w:val="left" w:pos="540"/>
        </w:tabs>
        <w:adjustRightInd w:val="0"/>
        <w:ind w:left="480"/>
        <w:jc w:val="left"/>
        <w:textAlignment w:val="baseline"/>
        <w:rPr>
          <w:rFonts w:ascii="新細明體" w:eastAsia="新細明體" w:hAnsi="新細明體"/>
          <w:sz w:val="24"/>
        </w:rPr>
      </w:pPr>
    </w:p>
    <w:p w14:paraId="20C9FCF8" w14:textId="77777777" w:rsidR="00404C60" w:rsidRPr="005E35C6" w:rsidRDefault="00404C60" w:rsidP="00404C60">
      <w:pPr>
        <w:widowControl/>
        <w:tabs>
          <w:tab w:val="left" w:pos="720"/>
        </w:tabs>
        <w:ind w:leftChars="300" w:left="630"/>
        <w:rPr>
          <w:rFonts w:ascii="新細明體" w:eastAsia="新細明體" w:hAnsi="新細明體"/>
          <w:sz w:val="24"/>
        </w:rPr>
      </w:pPr>
    </w:p>
    <w:p w14:paraId="7FFA8909" w14:textId="77777777" w:rsidR="00404C60" w:rsidRPr="005E35C6" w:rsidRDefault="00404C60" w:rsidP="00404C60">
      <w:pPr>
        <w:tabs>
          <w:tab w:val="left" w:pos="540"/>
        </w:tabs>
        <w:ind w:left="360" w:hanging="360"/>
        <w:rPr>
          <w:rFonts w:ascii="新細明體" w:eastAsia="新細明體" w:hAnsi="新細明體"/>
          <w:sz w:val="24"/>
        </w:rPr>
      </w:pPr>
    </w:p>
    <w:p w14:paraId="49682165" w14:textId="77777777" w:rsidR="00404C60" w:rsidRPr="005E35C6" w:rsidRDefault="00404C60" w:rsidP="00404C60">
      <w:pPr>
        <w:tabs>
          <w:tab w:val="left" w:pos="540"/>
        </w:tabs>
        <w:ind w:left="360" w:hanging="360"/>
        <w:rPr>
          <w:rFonts w:ascii="新細明體" w:eastAsia="新細明體" w:hAnsi="新細明體"/>
          <w:sz w:val="24"/>
        </w:rPr>
      </w:pPr>
    </w:p>
    <w:tbl>
      <w:tblPr>
        <w:tblW w:w="0" w:type="auto"/>
        <w:tblLook w:val="01E0" w:firstRow="1" w:lastRow="1" w:firstColumn="1" w:lastColumn="1" w:noHBand="0" w:noVBand="0"/>
      </w:tblPr>
      <w:tblGrid>
        <w:gridCol w:w="779"/>
        <w:gridCol w:w="559"/>
        <w:gridCol w:w="7948"/>
      </w:tblGrid>
      <w:tr w:rsidR="00404C60" w:rsidRPr="005E35C6" w14:paraId="5F514E47" w14:textId="77777777" w:rsidTr="00CA3E6D">
        <w:tc>
          <w:tcPr>
            <w:tcW w:w="785" w:type="dxa"/>
            <w:shd w:val="clear" w:color="auto" w:fill="auto"/>
          </w:tcPr>
          <w:p w14:paraId="3AD5F4BC" w14:textId="77777777" w:rsidR="00404C60" w:rsidRPr="005E35C6" w:rsidRDefault="00404C60" w:rsidP="00CA3E6D">
            <w:pPr>
              <w:autoSpaceDE w:val="0"/>
              <w:autoSpaceDN w:val="0"/>
              <w:rPr>
                <w:rFonts w:ascii="新細明體" w:eastAsia="新細明體" w:hAnsi="新細明體"/>
                <w:sz w:val="24"/>
              </w:rPr>
            </w:pPr>
            <w:r w:rsidRPr="005E35C6">
              <w:rPr>
                <w:rFonts w:ascii="新細明體" w:eastAsia="新細明體" w:hAnsi="新細明體" w:hint="eastAsia"/>
                <w:sz w:val="24"/>
              </w:rPr>
              <w:t>註：</w:t>
            </w:r>
          </w:p>
        </w:tc>
        <w:tc>
          <w:tcPr>
            <w:tcW w:w="583" w:type="dxa"/>
            <w:shd w:val="clear" w:color="auto" w:fill="auto"/>
          </w:tcPr>
          <w:p w14:paraId="3D1AB05B" w14:textId="77777777" w:rsidR="00404C60" w:rsidRPr="005E35C6" w:rsidRDefault="00404C60" w:rsidP="00CA3E6D">
            <w:pPr>
              <w:numPr>
                <w:ilvl w:val="0"/>
                <w:numId w:val="12"/>
              </w:numPr>
              <w:autoSpaceDE w:val="0"/>
              <w:autoSpaceDN w:val="0"/>
              <w:adjustRightInd w:val="0"/>
              <w:jc w:val="left"/>
              <w:textAlignment w:val="baseline"/>
              <w:rPr>
                <w:rFonts w:ascii="新細明體" w:eastAsia="新細明體" w:hAnsi="新細明體"/>
                <w:sz w:val="24"/>
              </w:rPr>
            </w:pPr>
          </w:p>
        </w:tc>
        <w:tc>
          <w:tcPr>
            <w:tcW w:w="8460" w:type="dxa"/>
            <w:shd w:val="clear" w:color="auto" w:fill="auto"/>
          </w:tcPr>
          <w:p w14:paraId="43EC67A7" w14:textId="77777777" w:rsidR="00404C60" w:rsidRPr="005E35C6" w:rsidRDefault="00404C60" w:rsidP="00CA3E6D">
            <w:pPr>
              <w:autoSpaceDE w:val="0"/>
              <w:autoSpaceDN w:val="0"/>
              <w:rPr>
                <w:rFonts w:ascii="新細明體" w:eastAsia="新細明體" w:hAnsi="新細明體"/>
                <w:sz w:val="24"/>
              </w:rPr>
            </w:pPr>
            <w:r w:rsidRPr="005E35C6">
              <w:rPr>
                <w:rFonts w:ascii="新細明體" w:eastAsia="新細明體" w:hAnsi="新細明體" w:hint="eastAsia"/>
                <w:sz w:val="24"/>
              </w:rPr>
              <w:t>附件請以上述目錄順序排列以方便核對。</w:t>
            </w:r>
          </w:p>
        </w:tc>
      </w:tr>
      <w:tr w:rsidR="00404C60" w:rsidRPr="005E35C6" w14:paraId="7D93627B" w14:textId="77777777" w:rsidTr="00CA3E6D">
        <w:tc>
          <w:tcPr>
            <w:tcW w:w="785" w:type="dxa"/>
            <w:shd w:val="clear" w:color="auto" w:fill="auto"/>
          </w:tcPr>
          <w:p w14:paraId="4D34E71D" w14:textId="77777777" w:rsidR="00404C60" w:rsidRPr="005E35C6" w:rsidRDefault="00404C60" w:rsidP="00CA3E6D">
            <w:pPr>
              <w:autoSpaceDE w:val="0"/>
              <w:autoSpaceDN w:val="0"/>
              <w:rPr>
                <w:rFonts w:ascii="新細明體" w:eastAsia="新細明體" w:hAnsi="新細明體"/>
                <w:sz w:val="24"/>
              </w:rPr>
            </w:pPr>
          </w:p>
        </w:tc>
        <w:tc>
          <w:tcPr>
            <w:tcW w:w="583" w:type="dxa"/>
            <w:shd w:val="clear" w:color="auto" w:fill="auto"/>
          </w:tcPr>
          <w:p w14:paraId="01931DE7" w14:textId="77777777" w:rsidR="00404C60" w:rsidRPr="005E35C6" w:rsidRDefault="00404C60" w:rsidP="00CA3E6D">
            <w:pPr>
              <w:numPr>
                <w:ilvl w:val="0"/>
                <w:numId w:val="12"/>
              </w:numPr>
              <w:autoSpaceDE w:val="0"/>
              <w:autoSpaceDN w:val="0"/>
              <w:adjustRightInd w:val="0"/>
              <w:jc w:val="left"/>
              <w:textAlignment w:val="baseline"/>
              <w:rPr>
                <w:rFonts w:ascii="新細明體" w:eastAsia="新細明體" w:hAnsi="新細明體"/>
                <w:sz w:val="24"/>
              </w:rPr>
            </w:pPr>
          </w:p>
        </w:tc>
        <w:tc>
          <w:tcPr>
            <w:tcW w:w="8460" w:type="dxa"/>
            <w:shd w:val="clear" w:color="auto" w:fill="auto"/>
          </w:tcPr>
          <w:p w14:paraId="03EEDCA5" w14:textId="77777777" w:rsidR="00404C60" w:rsidRPr="005E35C6" w:rsidRDefault="00404C60" w:rsidP="00CA3E6D">
            <w:pPr>
              <w:autoSpaceDE w:val="0"/>
              <w:autoSpaceDN w:val="0"/>
              <w:rPr>
                <w:rFonts w:ascii="新細明體" w:eastAsia="新細明體" w:hAnsi="新細明體"/>
                <w:sz w:val="24"/>
              </w:rPr>
            </w:pPr>
            <w:r w:rsidRPr="005E35C6">
              <w:rPr>
                <w:rFonts w:ascii="新細明體" w:eastAsia="新細明體" w:hAnsi="新細明體" w:hint="eastAsia"/>
                <w:sz w:val="24"/>
              </w:rPr>
              <w:t>所有提供的資料，只用作是次申請。</w:t>
            </w:r>
          </w:p>
        </w:tc>
      </w:tr>
    </w:tbl>
    <w:p w14:paraId="1A360B65" w14:textId="77777777" w:rsidR="00404C60" w:rsidRDefault="00404C60" w:rsidP="00404C60">
      <w:pPr>
        <w:rPr>
          <w:lang w:eastAsia="zh-TW"/>
        </w:rPr>
      </w:pPr>
    </w:p>
    <w:p w14:paraId="265FDBEA" w14:textId="77777777" w:rsidR="00BC4714" w:rsidRDefault="00BC4714" w:rsidP="00DB3911">
      <w:pPr>
        <w:rPr>
          <w:lang w:eastAsia="zh-TW"/>
        </w:rPr>
      </w:pPr>
    </w:p>
    <w:p w14:paraId="69FCF1AA" w14:textId="77777777" w:rsidR="001907A5" w:rsidRDefault="001907A5" w:rsidP="00EB4453">
      <w:pPr>
        <w:pStyle w:val="a9"/>
        <w:ind w:left="720" w:right="641" w:firstLineChars="0" w:firstLine="0"/>
        <w:rPr>
          <w:ins w:id="0" w:author="Kuai Lam Ip" w:date="2016-01-29T16:07:00Z"/>
          <w:lang w:eastAsia="zh-TW"/>
        </w:rPr>
        <w:sectPr w:rsidR="001907A5" w:rsidSect="00EB4453">
          <w:headerReference w:type="default" r:id="rId11"/>
          <w:footerReference w:type="default" r:id="rId12"/>
          <w:pgSz w:w="11906" w:h="16838"/>
          <w:pgMar w:top="1276" w:right="1418" w:bottom="1440" w:left="1418" w:header="851" w:footer="992" w:gutter="0"/>
          <w:cols w:space="425"/>
          <w:docGrid w:type="lines" w:linePitch="312"/>
        </w:sectPr>
      </w:pPr>
    </w:p>
    <w:p w14:paraId="3039B047" w14:textId="77777777" w:rsidR="001907A5" w:rsidRDefault="001907A5" w:rsidP="001907A5">
      <w:pPr>
        <w:jc w:val="center"/>
        <w:rPr>
          <w:b/>
          <w:bCs/>
          <w:color w:val="000000"/>
          <w:sz w:val="30"/>
          <w:szCs w:val="30"/>
          <w:lang w:val="pt-PT"/>
        </w:rPr>
      </w:pPr>
      <w:r>
        <w:rPr>
          <w:b/>
          <w:bCs/>
          <w:color w:val="000000"/>
          <w:sz w:val="30"/>
          <w:szCs w:val="30"/>
          <w:lang w:val="pt-PT" w:eastAsia="zh-TW"/>
        </w:rPr>
        <w:t>Programa de Co-financiamento</w:t>
      </w:r>
      <w:r>
        <w:rPr>
          <w:b/>
          <w:bCs/>
          <w:color w:val="000000"/>
          <w:sz w:val="30"/>
          <w:szCs w:val="30"/>
          <w:lang w:val="pt-PT"/>
        </w:rPr>
        <w:t xml:space="preserve"> do FDCT e d</w:t>
      </w:r>
      <w:r w:rsidRPr="00F27DDD">
        <w:rPr>
          <w:b/>
          <w:bCs/>
          <w:color w:val="000000"/>
          <w:sz w:val="30"/>
          <w:szCs w:val="30"/>
          <w:lang w:val="pt-PT"/>
        </w:rPr>
        <w:t xml:space="preserve">as </w:t>
      </w:r>
      <w:r>
        <w:rPr>
          <w:b/>
          <w:bCs/>
          <w:color w:val="000000"/>
          <w:sz w:val="30"/>
          <w:szCs w:val="30"/>
          <w:lang w:val="pt-PT"/>
        </w:rPr>
        <w:t>Instituições Financiadoras da China Continental</w:t>
      </w:r>
    </w:p>
    <w:p w14:paraId="302C5C66" w14:textId="77777777" w:rsidR="001907A5" w:rsidRPr="00F27DDD" w:rsidRDefault="001907A5" w:rsidP="001907A5">
      <w:pPr>
        <w:jc w:val="center"/>
        <w:rPr>
          <w:b/>
          <w:bCs/>
          <w:color w:val="000000"/>
          <w:sz w:val="30"/>
          <w:szCs w:val="30"/>
          <w:lang w:val="pt-PT"/>
        </w:rPr>
      </w:pPr>
      <w:r>
        <w:rPr>
          <w:b/>
          <w:bCs/>
          <w:color w:val="000000"/>
          <w:sz w:val="30"/>
          <w:szCs w:val="30"/>
          <w:lang w:val="pt-PT" w:eastAsia="zh-TW"/>
        </w:rPr>
        <w:t>Formulário</w:t>
      </w:r>
      <w:r w:rsidRPr="00F27DDD">
        <w:rPr>
          <w:b/>
          <w:bCs/>
          <w:color w:val="000000"/>
          <w:sz w:val="30"/>
          <w:szCs w:val="30"/>
          <w:lang w:val="pt-PT" w:eastAsia="zh-TW"/>
        </w:rPr>
        <w:t xml:space="preserve"> de Candidatura</w:t>
      </w:r>
    </w:p>
    <w:p w14:paraId="30E18F45" w14:textId="77777777" w:rsidR="001907A5" w:rsidRPr="00F33A21" w:rsidRDefault="001907A5" w:rsidP="001907A5">
      <w:pPr>
        <w:spacing w:line="240" w:lineRule="exact"/>
        <w:rPr>
          <w:rFonts w:eastAsia="PMingLiU"/>
          <w:b/>
          <w:bCs/>
          <w:sz w:val="24"/>
          <w:lang w:val="pt-PT" w:eastAsia="zh-TW"/>
        </w:rPr>
      </w:pPr>
    </w:p>
    <w:tbl>
      <w:tblPr>
        <w:tblStyle w:val="a6"/>
        <w:tblW w:w="9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686"/>
        <w:gridCol w:w="4198"/>
      </w:tblGrid>
      <w:tr w:rsidR="001907A5" w14:paraId="313C4F93" w14:textId="77777777" w:rsidTr="002E19B3">
        <w:trPr>
          <w:trHeight w:val="517"/>
        </w:trPr>
        <w:tc>
          <w:tcPr>
            <w:tcW w:w="1242" w:type="dxa"/>
          </w:tcPr>
          <w:p w14:paraId="58421837" w14:textId="77777777" w:rsidR="001907A5" w:rsidRDefault="001907A5" w:rsidP="002E19B3">
            <w:pPr>
              <w:jc w:val="left"/>
              <w:rPr>
                <w:rFonts w:eastAsia="PMingLiU"/>
                <w:b/>
                <w:sz w:val="24"/>
                <w:lang w:val="pt-PT" w:eastAsia="zh-TW"/>
              </w:rPr>
            </w:pPr>
            <w:r>
              <w:rPr>
                <w:rFonts w:eastAsia="PMingLiU"/>
                <w:b/>
                <w:sz w:val="24"/>
                <w:lang w:val="pt-PT" w:eastAsia="zh-TW"/>
              </w:rPr>
              <w:t>Tipo:</w:t>
            </w:r>
          </w:p>
        </w:tc>
        <w:tc>
          <w:tcPr>
            <w:tcW w:w="3686" w:type="dxa"/>
          </w:tcPr>
          <w:p w14:paraId="7AA7E120" w14:textId="77777777" w:rsidR="001907A5" w:rsidRDefault="001907A5" w:rsidP="002E19B3">
            <w:pPr>
              <w:jc w:val="left"/>
              <w:rPr>
                <w:rFonts w:eastAsia="PMingLiU"/>
                <w:b/>
                <w:sz w:val="24"/>
                <w:lang w:eastAsia="zh-TW"/>
              </w:rPr>
            </w:pPr>
            <w:r>
              <w:rPr>
                <w:rFonts w:eastAsia="PMingLiU"/>
                <w:b/>
                <w:sz w:val="24"/>
                <w:lang w:eastAsia="zh-TW"/>
              </w:rPr>
              <w:t xml:space="preserve">☐ </w:t>
            </w:r>
            <w:r>
              <w:rPr>
                <w:rFonts w:eastAsia="PMingLiU"/>
                <w:sz w:val="24"/>
              </w:rPr>
              <w:t>Projecto</w:t>
            </w:r>
            <w:r>
              <w:rPr>
                <w:rFonts w:eastAsia="宋体"/>
                <w:b/>
                <w:sz w:val="24"/>
              </w:rPr>
              <w:t xml:space="preserve"> </w:t>
            </w:r>
            <w:r>
              <w:rPr>
                <w:rFonts w:eastAsia="PMingLiU"/>
                <w:sz w:val="24"/>
                <w:lang w:eastAsia="zh-TW"/>
              </w:rPr>
              <w:t>FDCT-MOST</w:t>
            </w:r>
          </w:p>
        </w:tc>
        <w:tc>
          <w:tcPr>
            <w:tcW w:w="4198" w:type="dxa"/>
          </w:tcPr>
          <w:p w14:paraId="15747F17" w14:textId="77777777" w:rsidR="001907A5" w:rsidRDefault="001907A5" w:rsidP="002E19B3">
            <w:pPr>
              <w:jc w:val="left"/>
              <w:rPr>
                <w:rFonts w:eastAsia="PMingLiU"/>
                <w:b/>
                <w:sz w:val="24"/>
                <w:lang w:eastAsia="zh-TW"/>
              </w:rPr>
            </w:pPr>
            <w:r>
              <w:rPr>
                <w:rFonts w:eastAsia="PMingLiU"/>
                <w:b/>
                <w:sz w:val="24"/>
                <w:lang w:eastAsia="zh-TW"/>
              </w:rPr>
              <w:t xml:space="preserve">☐ </w:t>
            </w:r>
            <w:r>
              <w:rPr>
                <w:rFonts w:eastAsia="PMingLiU"/>
                <w:sz w:val="24"/>
              </w:rPr>
              <w:t>Projecto</w:t>
            </w:r>
            <w:r>
              <w:rPr>
                <w:rFonts w:eastAsia="宋体"/>
                <w:b/>
                <w:sz w:val="24"/>
              </w:rPr>
              <w:t xml:space="preserve"> </w:t>
            </w:r>
            <w:r>
              <w:rPr>
                <w:rFonts w:eastAsia="PMingLiU"/>
                <w:sz w:val="24"/>
                <w:lang w:eastAsia="zh-TW"/>
              </w:rPr>
              <w:t>FDCT-NSFC</w:t>
            </w:r>
          </w:p>
        </w:tc>
      </w:tr>
    </w:tbl>
    <w:p w14:paraId="71C59969" w14:textId="77777777" w:rsidR="001907A5" w:rsidRDefault="001907A5" w:rsidP="001907A5">
      <w:pPr>
        <w:spacing w:line="240" w:lineRule="exact"/>
        <w:rPr>
          <w:rFonts w:eastAsia="PMingLiU"/>
          <w:b/>
          <w:bCs/>
          <w:sz w:val="24"/>
          <w:lang w:eastAsia="zh-TW"/>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377"/>
      </w:tblGrid>
      <w:tr w:rsidR="001907A5" w:rsidRPr="004A3933" w14:paraId="65880EAC" w14:textId="77777777" w:rsidTr="002E19B3">
        <w:tc>
          <w:tcPr>
            <w:tcW w:w="2802" w:type="dxa"/>
            <w:shd w:val="clear" w:color="auto" w:fill="E6E6E6"/>
            <w:vAlign w:val="center"/>
          </w:tcPr>
          <w:p w14:paraId="449B3746" w14:textId="77777777" w:rsidR="001907A5" w:rsidRPr="00F27DDD" w:rsidRDefault="001907A5" w:rsidP="002E19B3">
            <w:pPr>
              <w:jc w:val="left"/>
              <w:rPr>
                <w:rFonts w:eastAsia="PMingLiU"/>
                <w:b/>
                <w:sz w:val="24"/>
                <w:lang w:val="pt-PT" w:eastAsia="zh-TW"/>
              </w:rPr>
            </w:pPr>
            <w:r>
              <w:rPr>
                <w:b/>
                <w:color w:val="000000" w:themeColor="text1"/>
                <w:sz w:val="24"/>
                <w:lang w:val="pt-PT" w:eastAsia="zh-TW"/>
              </w:rPr>
              <w:t>Título do projecto (chinês)</w:t>
            </w:r>
          </w:p>
        </w:tc>
        <w:tc>
          <w:tcPr>
            <w:tcW w:w="6377" w:type="dxa"/>
            <w:shd w:val="clear" w:color="auto" w:fill="auto"/>
            <w:vAlign w:val="center"/>
          </w:tcPr>
          <w:p w14:paraId="11A44216" w14:textId="77777777" w:rsidR="001907A5" w:rsidRPr="00F27DDD" w:rsidRDefault="001907A5" w:rsidP="002E19B3">
            <w:pPr>
              <w:rPr>
                <w:rFonts w:eastAsia="PMingLiU"/>
                <w:sz w:val="24"/>
                <w:lang w:val="pt-PT" w:eastAsia="zh-TW"/>
              </w:rPr>
            </w:pPr>
          </w:p>
        </w:tc>
      </w:tr>
      <w:tr w:rsidR="001907A5" w:rsidRPr="004A3933" w14:paraId="6FFF8453" w14:textId="77777777" w:rsidTr="002E19B3">
        <w:tc>
          <w:tcPr>
            <w:tcW w:w="2802" w:type="dxa"/>
            <w:shd w:val="clear" w:color="auto" w:fill="E6E6E6"/>
            <w:vAlign w:val="center"/>
          </w:tcPr>
          <w:p w14:paraId="2FA7BDAB" w14:textId="77777777" w:rsidR="001907A5" w:rsidRPr="00F27DDD" w:rsidRDefault="001907A5" w:rsidP="002E19B3">
            <w:pPr>
              <w:jc w:val="left"/>
              <w:rPr>
                <w:rFonts w:eastAsia="PMingLiU"/>
                <w:b/>
                <w:sz w:val="24"/>
                <w:lang w:val="pt-PT" w:eastAsia="zh-TW"/>
              </w:rPr>
            </w:pPr>
            <w:r>
              <w:rPr>
                <w:b/>
                <w:color w:val="000000" w:themeColor="text1"/>
                <w:sz w:val="24"/>
                <w:lang w:val="pt-PT" w:eastAsia="zh-TW"/>
              </w:rPr>
              <w:t>Título do projecto (inglês</w:t>
            </w:r>
            <w:r w:rsidRPr="00F27DDD">
              <w:rPr>
                <w:b/>
                <w:color w:val="000000" w:themeColor="text1"/>
                <w:sz w:val="24"/>
                <w:lang w:val="pt-PT"/>
              </w:rPr>
              <w:t>/portugu</w:t>
            </w:r>
            <w:r>
              <w:rPr>
                <w:b/>
                <w:color w:val="000000" w:themeColor="text1"/>
                <w:sz w:val="24"/>
                <w:lang w:val="pt-PT" w:eastAsia="zh-TW"/>
              </w:rPr>
              <w:t>ês)</w:t>
            </w:r>
          </w:p>
        </w:tc>
        <w:tc>
          <w:tcPr>
            <w:tcW w:w="6377" w:type="dxa"/>
            <w:shd w:val="clear" w:color="auto" w:fill="auto"/>
            <w:vAlign w:val="center"/>
          </w:tcPr>
          <w:p w14:paraId="51241326" w14:textId="77777777" w:rsidR="001907A5" w:rsidRPr="00F27DDD" w:rsidRDefault="001907A5" w:rsidP="002E19B3">
            <w:pPr>
              <w:rPr>
                <w:rFonts w:eastAsia="PMingLiU"/>
                <w:sz w:val="24"/>
                <w:lang w:val="pt-PT" w:eastAsia="zh-TW"/>
              </w:rPr>
            </w:pPr>
          </w:p>
        </w:tc>
      </w:tr>
      <w:tr w:rsidR="001907A5" w:rsidRPr="004A3933" w14:paraId="5C1A106A" w14:textId="77777777" w:rsidTr="002E19B3">
        <w:tc>
          <w:tcPr>
            <w:tcW w:w="2802" w:type="dxa"/>
            <w:shd w:val="clear" w:color="auto" w:fill="E6E6E6"/>
            <w:vAlign w:val="center"/>
          </w:tcPr>
          <w:p w14:paraId="38845718" w14:textId="77777777" w:rsidR="001907A5" w:rsidRPr="00F27DDD" w:rsidRDefault="001907A5" w:rsidP="002E19B3">
            <w:pPr>
              <w:spacing w:line="280" w:lineRule="exact"/>
              <w:jc w:val="left"/>
              <w:rPr>
                <w:rFonts w:eastAsia="PMingLiU"/>
                <w:b/>
                <w:sz w:val="24"/>
                <w:lang w:val="pt-PT" w:eastAsia="zh-TW"/>
              </w:rPr>
            </w:pPr>
            <w:r>
              <w:rPr>
                <w:b/>
                <w:color w:val="000000" w:themeColor="text1"/>
                <w:sz w:val="24"/>
                <w:lang w:val="pt-PT" w:eastAsia="zh-TW"/>
              </w:rPr>
              <w:t>Responsável do projecto de Macau</w:t>
            </w:r>
          </w:p>
        </w:tc>
        <w:tc>
          <w:tcPr>
            <w:tcW w:w="6377" w:type="dxa"/>
            <w:shd w:val="clear" w:color="auto" w:fill="auto"/>
            <w:vAlign w:val="center"/>
          </w:tcPr>
          <w:p w14:paraId="480DFFC5" w14:textId="77777777" w:rsidR="001907A5" w:rsidRPr="00F27DDD" w:rsidRDefault="001907A5" w:rsidP="002E19B3">
            <w:pPr>
              <w:jc w:val="left"/>
              <w:rPr>
                <w:rFonts w:eastAsia="PMingLiU"/>
                <w:sz w:val="24"/>
                <w:lang w:val="pt-PT" w:eastAsia="zh-TW"/>
              </w:rPr>
            </w:pPr>
          </w:p>
        </w:tc>
      </w:tr>
      <w:tr w:rsidR="001907A5" w:rsidRPr="004A3933" w14:paraId="39071D8D" w14:textId="77777777" w:rsidTr="002E19B3">
        <w:trPr>
          <w:trHeight w:val="90"/>
        </w:trPr>
        <w:tc>
          <w:tcPr>
            <w:tcW w:w="2802" w:type="dxa"/>
            <w:shd w:val="clear" w:color="auto" w:fill="E6E6E6"/>
            <w:vAlign w:val="center"/>
          </w:tcPr>
          <w:p w14:paraId="6EF4A944" w14:textId="79F816F2" w:rsidR="001907A5" w:rsidRPr="00F27DDD" w:rsidRDefault="001907A5" w:rsidP="005E6FD5">
            <w:pPr>
              <w:jc w:val="left"/>
              <w:rPr>
                <w:rFonts w:eastAsia="PMingLiU"/>
                <w:b/>
                <w:sz w:val="24"/>
                <w:lang w:val="pt-PT" w:eastAsia="zh-TW"/>
              </w:rPr>
            </w:pPr>
            <w:r>
              <w:rPr>
                <w:b/>
                <w:color w:val="000000" w:themeColor="text1"/>
                <w:sz w:val="24"/>
                <w:lang w:val="pt-PT" w:eastAsia="zh-TW"/>
              </w:rPr>
              <w:t>Entidade candidata</w:t>
            </w:r>
            <w:r w:rsidR="005F095B">
              <w:rPr>
                <w:b/>
                <w:color w:val="000000" w:themeColor="text1"/>
                <w:sz w:val="24"/>
                <w:lang w:val="pt-PT" w:eastAsia="zh-TW"/>
              </w:rPr>
              <w:t>(chinês)</w:t>
            </w:r>
          </w:p>
        </w:tc>
        <w:tc>
          <w:tcPr>
            <w:tcW w:w="6377" w:type="dxa"/>
            <w:shd w:val="clear" w:color="auto" w:fill="auto"/>
            <w:vAlign w:val="center"/>
          </w:tcPr>
          <w:p w14:paraId="3B0E9216" w14:textId="77777777" w:rsidR="001907A5" w:rsidRPr="00F27DDD" w:rsidRDefault="001907A5" w:rsidP="002E19B3">
            <w:pPr>
              <w:jc w:val="left"/>
              <w:rPr>
                <w:rFonts w:eastAsia="PMingLiU"/>
                <w:sz w:val="24"/>
                <w:lang w:val="pt-PT" w:eastAsia="zh-TW"/>
              </w:rPr>
            </w:pPr>
          </w:p>
        </w:tc>
      </w:tr>
      <w:tr w:rsidR="005F095B" w:rsidRPr="004A3933" w14:paraId="7B3A9924" w14:textId="77777777" w:rsidTr="002E19B3">
        <w:trPr>
          <w:trHeight w:val="90"/>
        </w:trPr>
        <w:tc>
          <w:tcPr>
            <w:tcW w:w="2802" w:type="dxa"/>
            <w:shd w:val="clear" w:color="auto" w:fill="E6E6E6"/>
            <w:vAlign w:val="center"/>
          </w:tcPr>
          <w:p w14:paraId="350D5415" w14:textId="0A9B9747" w:rsidR="005F095B" w:rsidRDefault="005F095B" w:rsidP="005E6FD5">
            <w:pPr>
              <w:jc w:val="left"/>
              <w:rPr>
                <w:b/>
                <w:color w:val="000000" w:themeColor="text1"/>
                <w:sz w:val="24"/>
                <w:lang w:val="pt-PT" w:eastAsia="zh-TW"/>
              </w:rPr>
            </w:pPr>
            <w:r>
              <w:rPr>
                <w:b/>
                <w:color w:val="000000" w:themeColor="text1"/>
                <w:sz w:val="24"/>
                <w:lang w:val="pt-PT" w:eastAsia="zh-TW"/>
              </w:rPr>
              <w:t>Entidade candidata(inglês</w:t>
            </w:r>
            <w:r w:rsidRPr="00F27DDD">
              <w:rPr>
                <w:b/>
                <w:color w:val="000000" w:themeColor="text1"/>
                <w:sz w:val="24"/>
                <w:lang w:val="pt-PT"/>
              </w:rPr>
              <w:t>/portugu</w:t>
            </w:r>
            <w:r>
              <w:rPr>
                <w:b/>
                <w:color w:val="000000" w:themeColor="text1"/>
                <w:sz w:val="24"/>
                <w:lang w:val="pt-PT" w:eastAsia="zh-TW"/>
              </w:rPr>
              <w:t>ês)</w:t>
            </w:r>
          </w:p>
        </w:tc>
        <w:tc>
          <w:tcPr>
            <w:tcW w:w="6377" w:type="dxa"/>
            <w:shd w:val="clear" w:color="auto" w:fill="auto"/>
            <w:vAlign w:val="center"/>
          </w:tcPr>
          <w:p w14:paraId="5B5F89E9" w14:textId="77777777" w:rsidR="005F095B" w:rsidRPr="00F27DDD" w:rsidRDefault="005F095B" w:rsidP="002E19B3">
            <w:pPr>
              <w:jc w:val="left"/>
              <w:rPr>
                <w:rFonts w:eastAsia="PMingLiU"/>
                <w:sz w:val="24"/>
                <w:lang w:val="pt-PT" w:eastAsia="zh-TW"/>
              </w:rPr>
            </w:pPr>
          </w:p>
        </w:tc>
      </w:tr>
      <w:tr w:rsidR="005F095B" w:rsidRPr="004A3933" w14:paraId="54822149" w14:textId="77777777" w:rsidTr="002E19B3">
        <w:tc>
          <w:tcPr>
            <w:tcW w:w="2802" w:type="dxa"/>
            <w:shd w:val="clear" w:color="auto" w:fill="E6E6E6"/>
            <w:vAlign w:val="center"/>
          </w:tcPr>
          <w:p w14:paraId="61056F9B" w14:textId="23A698F4" w:rsidR="005F095B" w:rsidRPr="00F27DDD" w:rsidRDefault="005F095B" w:rsidP="005E6FD5">
            <w:pPr>
              <w:jc w:val="left"/>
              <w:rPr>
                <w:b/>
                <w:sz w:val="24"/>
                <w:lang w:val="pt-PT" w:eastAsia="zh-TW"/>
              </w:rPr>
            </w:pPr>
            <w:r>
              <w:rPr>
                <w:b/>
                <w:color w:val="000000" w:themeColor="text1"/>
                <w:sz w:val="24"/>
                <w:lang w:val="pt-PT" w:eastAsia="zh-TW"/>
              </w:rPr>
              <w:t xml:space="preserve">Nome do laboratório da entidade candidata </w:t>
            </w:r>
          </w:p>
        </w:tc>
        <w:tc>
          <w:tcPr>
            <w:tcW w:w="6377" w:type="dxa"/>
            <w:shd w:val="clear" w:color="auto" w:fill="auto"/>
            <w:vAlign w:val="center"/>
          </w:tcPr>
          <w:p w14:paraId="28976ECB" w14:textId="77777777" w:rsidR="005F095B" w:rsidRPr="00F27DDD" w:rsidRDefault="005F095B" w:rsidP="002E19B3">
            <w:pPr>
              <w:jc w:val="left"/>
              <w:rPr>
                <w:rFonts w:eastAsia="PMingLiU"/>
                <w:sz w:val="24"/>
                <w:lang w:val="pt-PT" w:eastAsia="zh-TW"/>
              </w:rPr>
            </w:pPr>
          </w:p>
        </w:tc>
      </w:tr>
      <w:tr w:rsidR="005F095B" w14:paraId="5A459E5C" w14:textId="77777777" w:rsidTr="002E19B3">
        <w:tc>
          <w:tcPr>
            <w:tcW w:w="2802" w:type="dxa"/>
            <w:shd w:val="clear" w:color="auto" w:fill="E6E6E6"/>
            <w:vAlign w:val="center"/>
          </w:tcPr>
          <w:p w14:paraId="1F43C88F" w14:textId="77777777" w:rsidR="005F095B" w:rsidRDefault="005F095B" w:rsidP="002E19B3">
            <w:pPr>
              <w:snapToGrid w:val="0"/>
              <w:jc w:val="left"/>
              <w:rPr>
                <w:rFonts w:eastAsia="PMingLiU"/>
                <w:b/>
                <w:sz w:val="24"/>
                <w:lang w:eastAsia="zh-TW"/>
              </w:rPr>
            </w:pPr>
            <w:r>
              <w:rPr>
                <w:rFonts w:eastAsia="PMingLiU"/>
                <w:b/>
                <w:sz w:val="24"/>
                <w:lang w:val="pt-PT" w:eastAsia="zh-TW"/>
              </w:rPr>
              <w:t>Endereço</w:t>
            </w:r>
          </w:p>
        </w:tc>
        <w:tc>
          <w:tcPr>
            <w:tcW w:w="6377" w:type="dxa"/>
            <w:shd w:val="clear" w:color="auto" w:fill="auto"/>
            <w:vAlign w:val="center"/>
          </w:tcPr>
          <w:p w14:paraId="0671E407" w14:textId="77777777" w:rsidR="005F095B" w:rsidRDefault="005F095B" w:rsidP="002E19B3">
            <w:pPr>
              <w:jc w:val="left"/>
              <w:rPr>
                <w:rFonts w:eastAsia="PMingLiU"/>
                <w:sz w:val="24"/>
                <w:lang w:eastAsia="zh-TW"/>
              </w:rPr>
            </w:pPr>
          </w:p>
        </w:tc>
      </w:tr>
      <w:tr w:rsidR="005F095B" w14:paraId="786F43AD" w14:textId="77777777" w:rsidTr="002E19B3">
        <w:tc>
          <w:tcPr>
            <w:tcW w:w="2802" w:type="dxa"/>
            <w:shd w:val="clear" w:color="auto" w:fill="E6E6E6"/>
            <w:vAlign w:val="center"/>
          </w:tcPr>
          <w:p w14:paraId="3BD903A4" w14:textId="77777777" w:rsidR="005F095B" w:rsidRDefault="005F095B" w:rsidP="002E19B3">
            <w:pPr>
              <w:jc w:val="left"/>
              <w:rPr>
                <w:rFonts w:eastAsia="PMingLiU"/>
                <w:b/>
                <w:sz w:val="24"/>
                <w:lang w:eastAsia="zh-TW"/>
              </w:rPr>
            </w:pPr>
            <w:r>
              <w:rPr>
                <w:rFonts w:eastAsia="PMingLiU"/>
                <w:b/>
                <w:sz w:val="24"/>
                <w:lang w:val="pt-PT" w:eastAsia="zh-TW"/>
              </w:rPr>
              <w:t>Telefone</w:t>
            </w:r>
          </w:p>
        </w:tc>
        <w:tc>
          <w:tcPr>
            <w:tcW w:w="6377" w:type="dxa"/>
            <w:shd w:val="clear" w:color="auto" w:fill="auto"/>
            <w:vAlign w:val="center"/>
          </w:tcPr>
          <w:p w14:paraId="0F6D8AB7" w14:textId="77777777" w:rsidR="005F095B" w:rsidRDefault="005F095B" w:rsidP="002E19B3">
            <w:pPr>
              <w:jc w:val="left"/>
              <w:rPr>
                <w:rFonts w:eastAsia="PMingLiU"/>
                <w:sz w:val="24"/>
                <w:lang w:eastAsia="zh-TW"/>
              </w:rPr>
            </w:pPr>
          </w:p>
        </w:tc>
      </w:tr>
      <w:tr w:rsidR="005F095B" w14:paraId="40AE01EB" w14:textId="77777777" w:rsidTr="002E19B3">
        <w:tc>
          <w:tcPr>
            <w:tcW w:w="2802" w:type="dxa"/>
            <w:shd w:val="clear" w:color="auto" w:fill="E6E6E6"/>
            <w:vAlign w:val="center"/>
          </w:tcPr>
          <w:p w14:paraId="5F8442B3" w14:textId="77777777" w:rsidR="005F095B" w:rsidRDefault="005F095B" w:rsidP="002E19B3">
            <w:pPr>
              <w:jc w:val="left"/>
              <w:rPr>
                <w:rFonts w:eastAsia="PMingLiU"/>
                <w:b/>
                <w:sz w:val="24"/>
                <w:lang w:eastAsia="zh-TW"/>
              </w:rPr>
            </w:pPr>
            <w:r>
              <w:rPr>
                <w:rFonts w:eastAsia="PMingLiU"/>
                <w:b/>
                <w:sz w:val="24"/>
                <w:lang w:val="pt-PT" w:eastAsia="zh-TW"/>
              </w:rPr>
              <w:t>E-mail</w:t>
            </w:r>
          </w:p>
        </w:tc>
        <w:tc>
          <w:tcPr>
            <w:tcW w:w="6377" w:type="dxa"/>
            <w:shd w:val="clear" w:color="auto" w:fill="auto"/>
            <w:vAlign w:val="center"/>
          </w:tcPr>
          <w:p w14:paraId="6FFFBACB" w14:textId="77777777" w:rsidR="005F095B" w:rsidRDefault="005F095B" w:rsidP="002E19B3">
            <w:pPr>
              <w:jc w:val="left"/>
              <w:rPr>
                <w:rFonts w:eastAsia="PMingLiU"/>
                <w:sz w:val="24"/>
                <w:lang w:eastAsia="zh-TW"/>
              </w:rPr>
            </w:pPr>
          </w:p>
        </w:tc>
      </w:tr>
      <w:tr w:rsidR="005F095B" w14:paraId="6A0EA43E" w14:textId="77777777" w:rsidTr="002E19B3">
        <w:tc>
          <w:tcPr>
            <w:tcW w:w="2802" w:type="dxa"/>
            <w:shd w:val="clear" w:color="auto" w:fill="E6E6E6"/>
            <w:vAlign w:val="center"/>
          </w:tcPr>
          <w:p w14:paraId="6E8C7E18" w14:textId="77777777" w:rsidR="005F095B" w:rsidRDefault="005F095B" w:rsidP="002E19B3">
            <w:pPr>
              <w:jc w:val="left"/>
              <w:rPr>
                <w:rFonts w:eastAsia="PMingLiU"/>
                <w:b/>
                <w:sz w:val="24"/>
                <w:lang w:eastAsia="zh-TW"/>
              </w:rPr>
            </w:pPr>
            <w:r>
              <w:rPr>
                <w:rFonts w:eastAsia="PMingLiU"/>
                <w:b/>
                <w:sz w:val="24"/>
                <w:lang w:val="pt-PT" w:eastAsia="zh-TW"/>
              </w:rPr>
              <w:t>Fax</w:t>
            </w:r>
          </w:p>
        </w:tc>
        <w:tc>
          <w:tcPr>
            <w:tcW w:w="6377" w:type="dxa"/>
            <w:shd w:val="clear" w:color="auto" w:fill="auto"/>
            <w:vAlign w:val="center"/>
          </w:tcPr>
          <w:p w14:paraId="1ECE43E0" w14:textId="77777777" w:rsidR="005F095B" w:rsidRDefault="005F095B" w:rsidP="002E19B3">
            <w:pPr>
              <w:jc w:val="left"/>
              <w:rPr>
                <w:rFonts w:eastAsia="PMingLiU"/>
                <w:sz w:val="24"/>
                <w:lang w:eastAsia="zh-TW"/>
              </w:rPr>
            </w:pPr>
          </w:p>
        </w:tc>
      </w:tr>
    </w:tbl>
    <w:p w14:paraId="4EBFBD62" w14:textId="77777777" w:rsidR="001907A5" w:rsidRDefault="001907A5" w:rsidP="001907A5">
      <w:pPr>
        <w:rPr>
          <w:rFonts w:eastAsia="PMingLiU"/>
          <w:b/>
          <w:sz w:val="24"/>
          <w:lang w:eastAsia="zh-TW"/>
        </w:rPr>
      </w:pP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391"/>
      </w:tblGrid>
      <w:tr w:rsidR="001907A5" w:rsidRPr="004A3933" w14:paraId="55947B00" w14:textId="77777777" w:rsidTr="002E19B3">
        <w:tc>
          <w:tcPr>
            <w:tcW w:w="2802" w:type="dxa"/>
            <w:shd w:val="clear" w:color="auto" w:fill="E6E6E6"/>
            <w:vAlign w:val="center"/>
          </w:tcPr>
          <w:p w14:paraId="2CD130CB" w14:textId="77777777" w:rsidR="001907A5" w:rsidRPr="00F27DDD" w:rsidRDefault="001907A5" w:rsidP="002E19B3">
            <w:pPr>
              <w:spacing w:line="280" w:lineRule="exact"/>
              <w:jc w:val="left"/>
              <w:rPr>
                <w:rFonts w:eastAsia="PMingLiU"/>
                <w:b/>
                <w:sz w:val="24"/>
                <w:lang w:val="pt-PT" w:eastAsia="zh-TW"/>
              </w:rPr>
            </w:pPr>
            <w:r>
              <w:rPr>
                <w:b/>
                <w:color w:val="000000" w:themeColor="text1"/>
                <w:sz w:val="24"/>
                <w:lang w:val="pt-PT" w:eastAsia="zh-TW"/>
              </w:rPr>
              <w:t>Responsável do projecto d</w:t>
            </w:r>
            <w:r w:rsidRPr="00F27DDD">
              <w:rPr>
                <w:b/>
                <w:color w:val="000000" w:themeColor="text1"/>
                <w:sz w:val="24"/>
                <w:lang w:val="pt-PT"/>
              </w:rPr>
              <w:t>a</w:t>
            </w:r>
            <w:r>
              <w:rPr>
                <w:b/>
                <w:color w:val="000000" w:themeColor="text1"/>
                <w:sz w:val="24"/>
                <w:lang w:val="pt-PT" w:eastAsia="zh-TW"/>
              </w:rPr>
              <w:t xml:space="preserve"> </w:t>
            </w:r>
            <w:r w:rsidRPr="00F27DDD">
              <w:rPr>
                <w:b/>
                <w:color w:val="000000" w:themeColor="text1"/>
                <w:sz w:val="24"/>
                <w:lang w:val="pt-PT"/>
              </w:rPr>
              <w:t>China continental</w:t>
            </w:r>
          </w:p>
        </w:tc>
        <w:tc>
          <w:tcPr>
            <w:tcW w:w="6391" w:type="dxa"/>
            <w:shd w:val="clear" w:color="auto" w:fill="auto"/>
            <w:vAlign w:val="center"/>
          </w:tcPr>
          <w:p w14:paraId="7049AD91" w14:textId="77777777" w:rsidR="001907A5" w:rsidRPr="00F27DDD" w:rsidRDefault="001907A5" w:rsidP="002E19B3">
            <w:pPr>
              <w:jc w:val="left"/>
              <w:rPr>
                <w:rFonts w:eastAsia="PMingLiU"/>
                <w:sz w:val="24"/>
                <w:lang w:val="pt-PT" w:eastAsia="zh-TW"/>
              </w:rPr>
            </w:pPr>
          </w:p>
        </w:tc>
      </w:tr>
      <w:tr w:rsidR="001907A5" w14:paraId="2B5D4D92" w14:textId="77777777" w:rsidTr="002E19B3">
        <w:tc>
          <w:tcPr>
            <w:tcW w:w="2802" w:type="dxa"/>
            <w:shd w:val="clear" w:color="auto" w:fill="E6E6E6"/>
            <w:vAlign w:val="center"/>
          </w:tcPr>
          <w:p w14:paraId="3C3F9B6C" w14:textId="77777777" w:rsidR="001907A5" w:rsidRDefault="001907A5" w:rsidP="002E19B3">
            <w:pPr>
              <w:jc w:val="left"/>
              <w:rPr>
                <w:rFonts w:eastAsia="PMingLiU"/>
                <w:b/>
                <w:sz w:val="24"/>
                <w:lang w:eastAsia="zh-TW"/>
              </w:rPr>
            </w:pPr>
            <w:r>
              <w:rPr>
                <w:rFonts w:eastAsia="PMingLiU"/>
                <w:b/>
                <w:sz w:val="24"/>
                <w:lang w:val="pt-PT" w:eastAsia="zh-TW"/>
              </w:rPr>
              <w:t>Instituição a que pertence</w:t>
            </w:r>
          </w:p>
        </w:tc>
        <w:tc>
          <w:tcPr>
            <w:tcW w:w="6391" w:type="dxa"/>
            <w:shd w:val="clear" w:color="auto" w:fill="auto"/>
            <w:vAlign w:val="center"/>
          </w:tcPr>
          <w:p w14:paraId="6F3A51B4" w14:textId="77777777" w:rsidR="001907A5" w:rsidRDefault="001907A5" w:rsidP="002E19B3">
            <w:pPr>
              <w:jc w:val="left"/>
              <w:rPr>
                <w:rFonts w:eastAsia="PMingLiU"/>
                <w:sz w:val="24"/>
                <w:lang w:eastAsia="zh-TW"/>
              </w:rPr>
            </w:pPr>
          </w:p>
        </w:tc>
      </w:tr>
      <w:tr w:rsidR="001907A5" w14:paraId="7724C2BC" w14:textId="77777777" w:rsidTr="002E19B3">
        <w:tc>
          <w:tcPr>
            <w:tcW w:w="2802" w:type="dxa"/>
            <w:shd w:val="clear" w:color="auto" w:fill="E6E6E6"/>
            <w:vAlign w:val="center"/>
          </w:tcPr>
          <w:p w14:paraId="35759229" w14:textId="77777777" w:rsidR="001907A5" w:rsidRDefault="001907A5" w:rsidP="002E19B3">
            <w:pPr>
              <w:jc w:val="left"/>
              <w:rPr>
                <w:rFonts w:eastAsia="PMingLiU"/>
                <w:b/>
                <w:sz w:val="24"/>
                <w:lang w:eastAsia="zh-TW"/>
              </w:rPr>
            </w:pPr>
            <w:r>
              <w:rPr>
                <w:rFonts w:eastAsia="PMingLiU"/>
                <w:b/>
                <w:sz w:val="24"/>
                <w:lang w:val="pt-PT" w:eastAsia="zh-TW"/>
              </w:rPr>
              <w:t>Endereço</w:t>
            </w:r>
          </w:p>
        </w:tc>
        <w:tc>
          <w:tcPr>
            <w:tcW w:w="6391" w:type="dxa"/>
            <w:shd w:val="clear" w:color="auto" w:fill="auto"/>
            <w:vAlign w:val="center"/>
          </w:tcPr>
          <w:p w14:paraId="7A750A9B" w14:textId="77777777" w:rsidR="001907A5" w:rsidRDefault="001907A5" w:rsidP="002E19B3">
            <w:pPr>
              <w:jc w:val="left"/>
              <w:rPr>
                <w:rFonts w:eastAsia="PMingLiU"/>
                <w:sz w:val="24"/>
                <w:lang w:eastAsia="zh-TW"/>
              </w:rPr>
            </w:pPr>
          </w:p>
        </w:tc>
      </w:tr>
      <w:tr w:rsidR="001907A5" w14:paraId="59E2662B" w14:textId="77777777" w:rsidTr="002E19B3">
        <w:tc>
          <w:tcPr>
            <w:tcW w:w="2802" w:type="dxa"/>
            <w:shd w:val="clear" w:color="auto" w:fill="E6E6E6"/>
            <w:vAlign w:val="center"/>
          </w:tcPr>
          <w:p w14:paraId="584F8BD3" w14:textId="77777777" w:rsidR="001907A5" w:rsidRDefault="001907A5" w:rsidP="002E19B3">
            <w:pPr>
              <w:snapToGrid w:val="0"/>
              <w:jc w:val="left"/>
              <w:rPr>
                <w:rFonts w:eastAsia="PMingLiU"/>
                <w:b/>
                <w:sz w:val="24"/>
                <w:lang w:eastAsia="zh-TW"/>
              </w:rPr>
            </w:pPr>
            <w:r>
              <w:rPr>
                <w:rFonts w:eastAsia="PMingLiU"/>
                <w:b/>
                <w:sz w:val="24"/>
                <w:lang w:val="pt-PT" w:eastAsia="zh-TW"/>
              </w:rPr>
              <w:t>Código postal</w:t>
            </w:r>
          </w:p>
        </w:tc>
        <w:tc>
          <w:tcPr>
            <w:tcW w:w="6391" w:type="dxa"/>
            <w:shd w:val="clear" w:color="auto" w:fill="auto"/>
            <w:vAlign w:val="center"/>
          </w:tcPr>
          <w:p w14:paraId="7EB3FC49" w14:textId="77777777" w:rsidR="001907A5" w:rsidRDefault="001907A5" w:rsidP="002E19B3">
            <w:pPr>
              <w:jc w:val="left"/>
              <w:rPr>
                <w:rFonts w:eastAsia="PMingLiU"/>
                <w:sz w:val="24"/>
                <w:lang w:eastAsia="zh-TW"/>
              </w:rPr>
            </w:pPr>
          </w:p>
        </w:tc>
      </w:tr>
      <w:tr w:rsidR="001907A5" w14:paraId="7D57B9F5" w14:textId="77777777" w:rsidTr="002E19B3">
        <w:tc>
          <w:tcPr>
            <w:tcW w:w="2802" w:type="dxa"/>
            <w:shd w:val="clear" w:color="auto" w:fill="E6E6E6"/>
            <w:vAlign w:val="center"/>
          </w:tcPr>
          <w:p w14:paraId="5D765DF4" w14:textId="77777777" w:rsidR="001907A5" w:rsidRDefault="001907A5" w:rsidP="002E19B3">
            <w:pPr>
              <w:snapToGrid w:val="0"/>
              <w:jc w:val="left"/>
              <w:rPr>
                <w:rFonts w:eastAsia="PMingLiU"/>
                <w:b/>
                <w:sz w:val="24"/>
                <w:lang w:eastAsia="zh-TW"/>
              </w:rPr>
            </w:pPr>
            <w:r>
              <w:rPr>
                <w:rFonts w:eastAsia="PMingLiU"/>
                <w:b/>
                <w:sz w:val="24"/>
                <w:lang w:val="pt-PT" w:eastAsia="zh-TW"/>
              </w:rPr>
              <w:t>Telefone</w:t>
            </w:r>
          </w:p>
        </w:tc>
        <w:tc>
          <w:tcPr>
            <w:tcW w:w="6391" w:type="dxa"/>
            <w:shd w:val="clear" w:color="auto" w:fill="auto"/>
            <w:vAlign w:val="center"/>
          </w:tcPr>
          <w:p w14:paraId="20FF4DC8" w14:textId="77777777" w:rsidR="001907A5" w:rsidRDefault="001907A5" w:rsidP="002E19B3">
            <w:pPr>
              <w:jc w:val="left"/>
              <w:rPr>
                <w:rFonts w:eastAsia="PMingLiU"/>
                <w:sz w:val="24"/>
                <w:lang w:eastAsia="zh-TW"/>
              </w:rPr>
            </w:pPr>
          </w:p>
        </w:tc>
      </w:tr>
      <w:tr w:rsidR="001907A5" w14:paraId="09CB1DA3" w14:textId="77777777" w:rsidTr="002E19B3">
        <w:tc>
          <w:tcPr>
            <w:tcW w:w="2802" w:type="dxa"/>
            <w:shd w:val="clear" w:color="auto" w:fill="E6E6E6"/>
            <w:vAlign w:val="center"/>
          </w:tcPr>
          <w:p w14:paraId="2985F713" w14:textId="77777777" w:rsidR="001907A5" w:rsidRDefault="001907A5" w:rsidP="002E19B3">
            <w:pPr>
              <w:jc w:val="left"/>
              <w:rPr>
                <w:rFonts w:eastAsia="PMingLiU"/>
                <w:b/>
                <w:sz w:val="24"/>
                <w:lang w:eastAsia="zh-TW"/>
              </w:rPr>
            </w:pPr>
            <w:r>
              <w:rPr>
                <w:rFonts w:eastAsia="PMingLiU"/>
                <w:b/>
                <w:sz w:val="24"/>
                <w:lang w:val="pt-PT" w:eastAsia="zh-TW"/>
              </w:rPr>
              <w:t>E-mail</w:t>
            </w:r>
          </w:p>
        </w:tc>
        <w:tc>
          <w:tcPr>
            <w:tcW w:w="6391" w:type="dxa"/>
            <w:shd w:val="clear" w:color="auto" w:fill="auto"/>
            <w:vAlign w:val="center"/>
          </w:tcPr>
          <w:p w14:paraId="13644C2D" w14:textId="77777777" w:rsidR="001907A5" w:rsidRDefault="001907A5" w:rsidP="002E19B3">
            <w:pPr>
              <w:jc w:val="left"/>
              <w:rPr>
                <w:rFonts w:eastAsia="PMingLiU"/>
                <w:sz w:val="24"/>
                <w:lang w:eastAsia="zh-TW"/>
              </w:rPr>
            </w:pPr>
          </w:p>
        </w:tc>
      </w:tr>
      <w:tr w:rsidR="001907A5" w14:paraId="2AC07382" w14:textId="77777777" w:rsidTr="002E19B3">
        <w:tc>
          <w:tcPr>
            <w:tcW w:w="2802" w:type="dxa"/>
            <w:shd w:val="clear" w:color="auto" w:fill="E6E6E6"/>
            <w:vAlign w:val="center"/>
          </w:tcPr>
          <w:p w14:paraId="503CAE09" w14:textId="77777777" w:rsidR="001907A5" w:rsidRDefault="001907A5" w:rsidP="002E19B3">
            <w:pPr>
              <w:jc w:val="left"/>
              <w:rPr>
                <w:rFonts w:eastAsia="PMingLiU"/>
                <w:b/>
                <w:sz w:val="24"/>
                <w:lang w:eastAsia="zh-TW"/>
              </w:rPr>
            </w:pPr>
            <w:r>
              <w:rPr>
                <w:rFonts w:eastAsia="PMingLiU"/>
                <w:b/>
                <w:sz w:val="24"/>
                <w:lang w:val="pt-PT" w:eastAsia="zh-TW"/>
              </w:rPr>
              <w:t>Fax</w:t>
            </w:r>
          </w:p>
        </w:tc>
        <w:tc>
          <w:tcPr>
            <w:tcW w:w="6391" w:type="dxa"/>
            <w:shd w:val="clear" w:color="auto" w:fill="auto"/>
            <w:vAlign w:val="center"/>
          </w:tcPr>
          <w:p w14:paraId="42ED7579" w14:textId="77777777" w:rsidR="001907A5" w:rsidRDefault="001907A5" w:rsidP="002E19B3">
            <w:pPr>
              <w:jc w:val="left"/>
              <w:rPr>
                <w:rFonts w:eastAsia="PMingLiU"/>
                <w:sz w:val="24"/>
                <w:lang w:eastAsia="zh-TW"/>
              </w:rPr>
            </w:pPr>
          </w:p>
        </w:tc>
      </w:tr>
    </w:tbl>
    <w:p w14:paraId="341BFFD2" w14:textId="77777777" w:rsidR="001907A5" w:rsidRDefault="001907A5" w:rsidP="001907A5">
      <w:pPr>
        <w:rPr>
          <w:b/>
          <w:color w:val="000000" w:themeColor="text1"/>
          <w:sz w:val="24"/>
          <w:lang w:val="pt-PT" w:eastAsia="zh-TW"/>
        </w:rPr>
      </w:pPr>
    </w:p>
    <w:p w14:paraId="3131DA9B" w14:textId="77777777" w:rsidR="001907A5" w:rsidRDefault="001907A5" w:rsidP="001907A5">
      <w:pPr>
        <w:rPr>
          <w:rFonts w:ascii="新細明體" w:eastAsia="新細明體" w:hAnsi="新細明體"/>
          <w:b/>
          <w:sz w:val="24"/>
          <w:lang w:eastAsia="zh-TW"/>
        </w:rPr>
      </w:pPr>
      <w:r>
        <w:rPr>
          <w:b/>
          <w:color w:val="000000" w:themeColor="text1"/>
          <w:sz w:val="24"/>
          <w:lang w:val="pt-PT" w:eastAsia="zh-TW"/>
        </w:rPr>
        <w:t>Data</w:t>
      </w:r>
      <w:r w:rsidRPr="00F27DDD">
        <w:rPr>
          <w:rFonts w:eastAsia="宋体"/>
          <w:b/>
          <w:color w:val="000000" w:themeColor="text1"/>
          <w:sz w:val="24"/>
          <w:lang w:val="pt-PT"/>
        </w:rPr>
        <w:t xml:space="preserve"> de preenchimento:</w:t>
      </w:r>
      <w:r w:rsidRPr="00F27DDD">
        <w:rPr>
          <w:rFonts w:eastAsia="PMingLiU"/>
          <w:b/>
          <w:sz w:val="24"/>
          <w:lang w:val="pt-PT" w:eastAsia="zh-TW"/>
        </w:rPr>
        <w:t xml:space="preserve"> </w:t>
      </w:r>
      <w:r>
        <w:rPr>
          <w:rFonts w:eastAsia="PMingLiU"/>
          <w:sz w:val="24"/>
          <w:lang w:val="pt-PT" w:eastAsia="zh-TW"/>
        </w:rPr>
        <w:t>dia</w:t>
      </w:r>
      <w:r>
        <w:rPr>
          <w:rFonts w:eastAsia="PMingLiU"/>
          <w:sz w:val="24"/>
          <w:u w:val="single"/>
          <w:lang w:val="pt-PT" w:eastAsia="zh-TW"/>
        </w:rPr>
        <w:t xml:space="preserve">   </w:t>
      </w:r>
      <w:r>
        <w:rPr>
          <w:rFonts w:eastAsia="PMingLiU"/>
          <w:sz w:val="24"/>
          <w:lang w:val="pt-PT" w:eastAsia="zh-TW"/>
        </w:rPr>
        <w:t>mês</w:t>
      </w:r>
      <w:r>
        <w:rPr>
          <w:rFonts w:eastAsia="PMingLiU"/>
          <w:sz w:val="24"/>
          <w:u w:val="single"/>
          <w:lang w:val="pt-PT" w:eastAsia="zh-TW"/>
        </w:rPr>
        <w:t xml:space="preserve">   </w:t>
      </w:r>
      <w:r>
        <w:rPr>
          <w:rFonts w:eastAsia="PMingLiU"/>
          <w:sz w:val="24"/>
          <w:lang w:val="pt-PT" w:eastAsia="zh-TW"/>
        </w:rPr>
        <w:t>ano</w:t>
      </w:r>
      <w:r>
        <w:rPr>
          <w:rFonts w:eastAsia="PMingLiU"/>
          <w:sz w:val="24"/>
          <w:u w:val="single"/>
          <w:lang w:val="pt-PT" w:eastAsia="zh-TW"/>
        </w:rPr>
        <w:t xml:space="preserve">   </w:t>
      </w:r>
    </w:p>
    <w:p w14:paraId="609C3271" w14:textId="77777777" w:rsidR="001907A5" w:rsidRDefault="001907A5" w:rsidP="001907A5">
      <w:pPr>
        <w:rPr>
          <w:rFonts w:ascii="新細明體" w:eastAsia="新細明體" w:hAnsi="新細明體"/>
          <w:b/>
          <w:sz w:val="24"/>
          <w:lang w:eastAsia="zh-TW"/>
        </w:rPr>
        <w:sectPr w:rsidR="001907A5" w:rsidSect="00B8718D">
          <w:headerReference w:type="default" r:id="rId13"/>
          <w:footerReference w:type="default" r:id="rId14"/>
          <w:pgSz w:w="11906" w:h="16838"/>
          <w:pgMar w:top="777" w:right="1418" w:bottom="1440" w:left="1418" w:header="851" w:footer="992" w:gutter="0"/>
          <w:cols w:space="425"/>
          <w:docGrid w:type="lines" w:linePitch="312"/>
        </w:sectPr>
      </w:pPr>
    </w:p>
    <w:p w14:paraId="6347F37D" w14:textId="77777777" w:rsidR="001907A5" w:rsidRPr="00B92FB7" w:rsidRDefault="001907A5" w:rsidP="001907A5">
      <w:pPr>
        <w:rPr>
          <w:rFonts w:ascii="新細明體" w:eastAsia="新細明體" w:hAnsi="新細明體"/>
          <w:b/>
          <w:sz w:val="24"/>
          <w:lang w:eastAsia="zh-TW"/>
        </w:rPr>
      </w:pPr>
    </w:p>
    <w:p w14:paraId="5A54E577" w14:textId="77777777" w:rsidR="001907A5" w:rsidRPr="00B92FB7" w:rsidRDefault="001907A5" w:rsidP="001907A5">
      <w:pPr>
        <w:jc w:val="center"/>
        <w:rPr>
          <w:rFonts w:ascii="新細明體" w:eastAsia="新細明體" w:hAnsi="新細明體"/>
          <w:b/>
          <w:bCs/>
          <w:sz w:val="30"/>
          <w:szCs w:val="30"/>
          <w:lang w:eastAsia="zh-TW"/>
        </w:rPr>
      </w:pPr>
      <w:r>
        <w:rPr>
          <w:b/>
          <w:bCs/>
          <w:sz w:val="36"/>
          <w:szCs w:val="36"/>
          <w:lang w:val="pt-PT"/>
        </w:rPr>
        <w:t>Instruções</w:t>
      </w:r>
      <w:r w:rsidRPr="005B4EBC">
        <w:rPr>
          <w:b/>
          <w:bCs/>
          <w:sz w:val="36"/>
          <w:szCs w:val="36"/>
          <w:lang w:val="pt-PT"/>
        </w:rPr>
        <w:t xml:space="preserve"> d</w:t>
      </w:r>
      <w:r>
        <w:rPr>
          <w:b/>
          <w:bCs/>
          <w:sz w:val="36"/>
          <w:szCs w:val="36"/>
          <w:lang w:val="pt-PT"/>
        </w:rPr>
        <w:t>e</w:t>
      </w:r>
      <w:r w:rsidRPr="005B4EBC">
        <w:rPr>
          <w:b/>
          <w:bCs/>
          <w:sz w:val="36"/>
          <w:szCs w:val="36"/>
          <w:lang w:val="pt-PT"/>
        </w:rPr>
        <w:t xml:space="preserve"> </w:t>
      </w:r>
      <w:r>
        <w:rPr>
          <w:b/>
          <w:bCs/>
          <w:sz w:val="36"/>
          <w:szCs w:val="36"/>
          <w:lang w:val="pt-PT"/>
        </w:rPr>
        <w:t>P</w:t>
      </w:r>
      <w:r w:rsidRPr="005B4EBC">
        <w:rPr>
          <w:b/>
          <w:bCs/>
          <w:sz w:val="36"/>
          <w:szCs w:val="36"/>
          <w:lang w:val="pt-PT"/>
        </w:rPr>
        <w:t>reenchimento</w:t>
      </w:r>
    </w:p>
    <w:p w14:paraId="05F3E505" w14:textId="77777777" w:rsidR="001907A5" w:rsidRPr="00F5286A" w:rsidRDefault="001907A5" w:rsidP="001907A5">
      <w:pPr>
        <w:pStyle w:val="a3"/>
        <w:numPr>
          <w:ilvl w:val="0"/>
          <w:numId w:val="24"/>
        </w:numPr>
        <w:spacing w:beforeLines="50" w:before="156"/>
        <w:rPr>
          <w:rFonts w:eastAsia="PMingLiU"/>
          <w:bCs/>
          <w:sz w:val="24"/>
          <w:szCs w:val="24"/>
          <w:lang w:val="pt-PT" w:eastAsia="zh-TW"/>
        </w:rPr>
      </w:pPr>
      <w:r w:rsidRPr="00F5286A">
        <w:rPr>
          <w:rFonts w:eastAsia="PMingLiU"/>
          <w:bCs/>
          <w:sz w:val="24"/>
          <w:szCs w:val="24"/>
          <w:lang w:val="pt-PT" w:eastAsia="zh-TW"/>
        </w:rPr>
        <w:t xml:space="preserve">O presente Plano de Candidatura </w:t>
      </w:r>
      <w:r w:rsidRPr="00F5286A">
        <w:rPr>
          <w:rFonts w:eastAsia="PMingLiU" w:hint="eastAsia"/>
          <w:bCs/>
          <w:sz w:val="24"/>
          <w:szCs w:val="24"/>
          <w:lang w:val="pt-PT" w:eastAsia="zh-TW"/>
        </w:rPr>
        <w:t>destina-se</w:t>
      </w:r>
      <w:r w:rsidRPr="00F5286A">
        <w:rPr>
          <w:rFonts w:eastAsia="PMingLiU"/>
          <w:bCs/>
          <w:sz w:val="24"/>
          <w:szCs w:val="24"/>
          <w:lang w:val="pt-PT" w:eastAsia="zh-TW"/>
        </w:rPr>
        <w:t xml:space="preserve"> </w:t>
      </w:r>
      <w:r w:rsidRPr="00F5286A">
        <w:rPr>
          <w:rFonts w:eastAsia="PMingLiU" w:hint="eastAsia"/>
          <w:bCs/>
          <w:sz w:val="24"/>
          <w:szCs w:val="24"/>
          <w:lang w:val="pt-PT" w:eastAsia="zh-TW"/>
        </w:rPr>
        <w:t>a</w:t>
      </w:r>
      <w:r w:rsidRPr="00F5286A">
        <w:rPr>
          <w:rFonts w:eastAsia="PMingLiU"/>
          <w:bCs/>
          <w:sz w:val="24"/>
          <w:szCs w:val="24"/>
          <w:lang w:val="pt-PT" w:eastAsia="zh-TW"/>
        </w:rPr>
        <w:t xml:space="preserve">os candidatos macaenses </w:t>
      </w:r>
      <w:r w:rsidRPr="00F5286A">
        <w:rPr>
          <w:rFonts w:eastAsia="PMingLiU" w:hint="eastAsia"/>
          <w:bCs/>
          <w:sz w:val="24"/>
          <w:szCs w:val="24"/>
          <w:lang w:val="pt-PT" w:eastAsia="zh-TW"/>
        </w:rPr>
        <w:t xml:space="preserve">que </w:t>
      </w:r>
      <w:r w:rsidRPr="00F5286A">
        <w:rPr>
          <w:rFonts w:eastAsia="PMingLiU"/>
          <w:bCs/>
          <w:sz w:val="24"/>
          <w:szCs w:val="24"/>
          <w:lang w:val="pt-PT" w:eastAsia="zh-TW"/>
        </w:rPr>
        <w:t>solicit</w:t>
      </w:r>
      <w:r w:rsidRPr="00F5286A">
        <w:rPr>
          <w:rFonts w:eastAsia="PMingLiU" w:hint="eastAsia"/>
          <w:bCs/>
          <w:sz w:val="24"/>
          <w:szCs w:val="24"/>
          <w:lang w:val="pt-PT" w:eastAsia="zh-TW"/>
        </w:rPr>
        <w:t>em</w:t>
      </w:r>
      <w:r w:rsidRPr="00F5286A">
        <w:rPr>
          <w:rFonts w:eastAsia="PMingLiU"/>
          <w:bCs/>
          <w:sz w:val="24"/>
          <w:szCs w:val="24"/>
          <w:lang w:val="pt-PT" w:eastAsia="zh-TW"/>
        </w:rPr>
        <w:t xml:space="preserve"> apoio financeiro ao Fundo para o Desenvolvimento das Ciências e da Tecnologia, adiante designado simplesmente por FDCT, no âmbito do programa de co-financiamento do FDCT e d</w:t>
      </w:r>
      <w:r w:rsidRPr="00F5286A">
        <w:rPr>
          <w:rFonts w:eastAsia="PMingLiU" w:hint="eastAsia"/>
          <w:bCs/>
          <w:sz w:val="24"/>
          <w:szCs w:val="24"/>
          <w:lang w:val="pt-PT" w:eastAsia="zh-TW"/>
        </w:rPr>
        <w:t xml:space="preserve">as </w:t>
      </w:r>
      <w:r w:rsidRPr="00F5286A">
        <w:rPr>
          <w:rFonts w:eastAsia="PMingLiU"/>
          <w:bCs/>
          <w:sz w:val="24"/>
          <w:szCs w:val="24"/>
          <w:lang w:val="pt-PT" w:eastAsia="zh-TW"/>
        </w:rPr>
        <w:t>instituições financiadoras da China continental.</w:t>
      </w:r>
    </w:p>
    <w:p w14:paraId="78A59BAC" w14:textId="77777777" w:rsidR="001907A5" w:rsidRPr="00F5286A" w:rsidRDefault="001907A5" w:rsidP="001907A5">
      <w:pPr>
        <w:pStyle w:val="a3"/>
        <w:numPr>
          <w:ilvl w:val="0"/>
          <w:numId w:val="24"/>
        </w:numPr>
        <w:spacing w:beforeLines="50" w:before="156"/>
        <w:rPr>
          <w:rFonts w:eastAsia="PMingLiU"/>
          <w:bCs/>
          <w:sz w:val="24"/>
          <w:szCs w:val="24"/>
          <w:lang w:val="pt-PT" w:eastAsia="zh-TW"/>
        </w:rPr>
      </w:pPr>
      <w:r w:rsidRPr="00F5286A">
        <w:rPr>
          <w:rFonts w:eastAsia="PMingLiU"/>
          <w:bCs/>
          <w:sz w:val="24"/>
          <w:szCs w:val="24"/>
          <w:lang w:val="pt-PT" w:eastAsia="zh-TW"/>
        </w:rPr>
        <w:t xml:space="preserve">O parceiro da China continental precisa de </w:t>
      </w:r>
      <w:r w:rsidRPr="00F5286A">
        <w:rPr>
          <w:rFonts w:eastAsia="PMingLiU" w:hint="eastAsia"/>
          <w:bCs/>
          <w:sz w:val="24"/>
          <w:szCs w:val="24"/>
          <w:lang w:val="pt-PT" w:eastAsia="zh-TW"/>
        </w:rPr>
        <w:t>submeter um</w:t>
      </w:r>
      <w:r w:rsidRPr="00F5286A">
        <w:rPr>
          <w:rFonts w:eastAsia="PMingLiU"/>
          <w:bCs/>
          <w:sz w:val="24"/>
          <w:szCs w:val="24"/>
          <w:lang w:val="pt-PT" w:eastAsia="zh-TW"/>
        </w:rPr>
        <w:t xml:space="preserve"> </w:t>
      </w:r>
      <w:r w:rsidRPr="00F5286A">
        <w:rPr>
          <w:rFonts w:eastAsia="PMingLiU" w:hint="eastAsia"/>
          <w:bCs/>
          <w:sz w:val="24"/>
          <w:szCs w:val="24"/>
          <w:lang w:val="pt-PT" w:eastAsia="zh-TW"/>
        </w:rPr>
        <w:t>pedid</w:t>
      </w:r>
      <w:r w:rsidRPr="00F5286A">
        <w:rPr>
          <w:rFonts w:eastAsia="PMingLiU"/>
          <w:bCs/>
          <w:sz w:val="24"/>
          <w:szCs w:val="24"/>
          <w:lang w:val="pt-PT" w:eastAsia="zh-TW"/>
        </w:rPr>
        <w:t>o à entidade competente d</w:t>
      </w:r>
      <w:r w:rsidRPr="00F5286A">
        <w:rPr>
          <w:rFonts w:eastAsia="PMingLiU" w:hint="eastAsia"/>
          <w:bCs/>
          <w:sz w:val="24"/>
          <w:szCs w:val="24"/>
          <w:lang w:val="pt-PT" w:eastAsia="zh-TW"/>
        </w:rPr>
        <w:t>o Estado</w:t>
      </w:r>
      <w:r w:rsidRPr="00F5286A">
        <w:rPr>
          <w:rFonts w:eastAsia="PMingLiU"/>
          <w:bCs/>
          <w:sz w:val="24"/>
          <w:szCs w:val="24"/>
          <w:lang w:val="pt-PT" w:eastAsia="zh-TW"/>
        </w:rPr>
        <w:t xml:space="preserve">. Veja as regulamentações desta para saber mais detalhes em relação </w:t>
      </w:r>
      <w:r w:rsidRPr="00F5286A">
        <w:rPr>
          <w:rFonts w:eastAsia="PMingLiU" w:hint="eastAsia"/>
          <w:bCs/>
          <w:sz w:val="24"/>
          <w:szCs w:val="24"/>
          <w:lang w:val="pt-PT" w:eastAsia="zh-TW"/>
        </w:rPr>
        <w:t>ao</w:t>
      </w:r>
      <w:r w:rsidRPr="00F5286A">
        <w:rPr>
          <w:rFonts w:eastAsia="PMingLiU"/>
          <w:bCs/>
          <w:sz w:val="24"/>
          <w:szCs w:val="24"/>
          <w:lang w:val="pt-PT" w:eastAsia="zh-TW"/>
        </w:rPr>
        <w:t xml:space="preserve"> </w:t>
      </w:r>
      <w:r w:rsidRPr="00F5286A">
        <w:rPr>
          <w:rFonts w:eastAsia="PMingLiU" w:hint="eastAsia"/>
          <w:bCs/>
          <w:sz w:val="24"/>
          <w:szCs w:val="24"/>
          <w:lang w:val="pt-PT" w:eastAsia="zh-TW"/>
        </w:rPr>
        <w:t>pedid</w:t>
      </w:r>
      <w:r w:rsidRPr="00F5286A">
        <w:rPr>
          <w:rFonts w:eastAsia="PMingLiU"/>
          <w:bCs/>
          <w:sz w:val="24"/>
          <w:szCs w:val="24"/>
          <w:lang w:val="pt-PT" w:eastAsia="zh-TW"/>
        </w:rPr>
        <w:t>o.</w:t>
      </w:r>
    </w:p>
    <w:p w14:paraId="045211CB" w14:textId="77777777" w:rsidR="001907A5" w:rsidRPr="006B79CC" w:rsidRDefault="001907A5" w:rsidP="001907A5">
      <w:pPr>
        <w:pStyle w:val="a3"/>
        <w:numPr>
          <w:ilvl w:val="0"/>
          <w:numId w:val="24"/>
        </w:numPr>
        <w:spacing w:beforeLines="50" w:before="156"/>
        <w:rPr>
          <w:rFonts w:eastAsia="PMingLiU"/>
          <w:bCs/>
          <w:sz w:val="24"/>
          <w:szCs w:val="24"/>
          <w:lang w:val="pt-PT" w:eastAsia="zh-TW"/>
        </w:rPr>
      </w:pPr>
      <w:r w:rsidRPr="006B79CC">
        <w:rPr>
          <w:rFonts w:eastAsia="PMingLiU"/>
          <w:bCs/>
          <w:sz w:val="24"/>
          <w:szCs w:val="24"/>
          <w:lang w:val="pt-PT" w:eastAsia="zh-TW"/>
        </w:rPr>
        <w:t>O presente Plano de Candidatura deverá ser preenchido de forma cuidadosa e os dados apresentados deverão ser verdadeiros e expressos de forma clara e rigorosa. Caso os dados sejam apresentados em português ou inglês, os mesmos deverão ser disponibilizados igualmente em chinês. Caso sejam utilizadas siglas, as mesmas devem ser descodificadas através de uma menção inicial por extenso das palavras a que se referem.</w:t>
      </w:r>
    </w:p>
    <w:p w14:paraId="5B815968" w14:textId="77777777" w:rsidR="001907A5" w:rsidRPr="006B79CC" w:rsidRDefault="001907A5" w:rsidP="001907A5">
      <w:pPr>
        <w:pStyle w:val="a3"/>
        <w:numPr>
          <w:ilvl w:val="0"/>
          <w:numId w:val="24"/>
        </w:numPr>
        <w:spacing w:beforeLines="50" w:before="156"/>
        <w:rPr>
          <w:rFonts w:eastAsia="PMingLiU"/>
          <w:bCs/>
          <w:sz w:val="24"/>
          <w:szCs w:val="24"/>
          <w:lang w:val="pt-PT" w:eastAsia="zh-TW"/>
        </w:rPr>
      </w:pPr>
      <w:r w:rsidRPr="006B79CC">
        <w:rPr>
          <w:rFonts w:eastAsia="PMingLiU"/>
          <w:bCs/>
          <w:sz w:val="24"/>
          <w:szCs w:val="24"/>
          <w:lang w:val="pt-PT" w:eastAsia="zh-TW"/>
        </w:rPr>
        <w:t xml:space="preserve">O Formulário de Candidatura deve ser impresso em papel A4 na frente e no verso. Caso o espaço de preenchimento não seja suficiente, o mesmo pode ser aumentado conforme necessário. Posteriormente, o formulário deve ser entregue, juntamente com os demais documentos relevantes, ao FDCT, devendo ainda ser disponibilizado o respectivo CD. </w:t>
      </w:r>
    </w:p>
    <w:p w14:paraId="6F8F4762" w14:textId="77777777" w:rsidR="001907A5" w:rsidRPr="00C91E0E" w:rsidRDefault="001907A5" w:rsidP="001907A5">
      <w:pPr>
        <w:pStyle w:val="a3"/>
        <w:numPr>
          <w:ilvl w:val="0"/>
          <w:numId w:val="24"/>
        </w:numPr>
        <w:spacing w:beforeLines="50" w:before="156"/>
        <w:rPr>
          <w:rFonts w:eastAsia="PMingLiU"/>
          <w:bCs/>
          <w:sz w:val="24"/>
          <w:szCs w:val="24"/>
          <w:lang w:val="pt-PT" w:eastAsia="zh-TW"/>
        </w:rPr>
      </w:pPr>
      <w:r w:rsidRPr="00C91E0E">
        <w:rPr>
          <w:rFonts w:eastAsia="PMingLiU"/>
          <w:bCs/>
          <w:sz w:val="24"/>
          <w:szCs w:val="24"/>
          <w:lang w:val="pt-PT" w:eastAsia="zh-TW"/>
        </w:rPr>
        <w:t>O ramo científico do projecto referido no seguinte formulário tem como referência as normas nacionais da República Popular da China relativas à classificação e codificação dos ramos científicos. Antes de preencher o formulário, é favor consultar a tabela de classificação de ramos científicos disponibilizada na página electrónica do Fundo ou na sede do mesmo.</w:t>
      </w:r>
    </w:p>
    <w:p w14:paraId="66B26466" w14:textId="77777777" w:rsidR="001907A5" w:rsidRPr="00C91E0E" w:rsidRDefault="001907A5" w:rsidP="001907A5">
      <w:pPr>
        <w:pStyle w:val="a3"/>
        <w:numPr>
          <w:ilvl w:val="0"/>
          <w:numId w:val="24"/>
        </w:numPr>
        <w:spacing w:beforeLines="50" w:before="156"/>
        <w:rPr>
          <w:rFonts w:eastAsia="PMingLiU"/>
          <w:bCs/>
          <w:sz w:val="24"/>
          <w:szCs w:val="24"/>
          <w:lang w:val="pt-PT" w:eastAsia="zh-TW"/>
        </w:rPr>
      </w:pPr>
      <w:r>
        <w:rPr>
          <w:rFonts w:eastAsia="PMingLiU"/>
          <w:bCs/>
          <w:sz w:val="24"/>
          <w:szCs w:val="24"/>
          <w:lang w:val="pt-PT" w:eastAsia="zh-TW"/>
        </w:rPr>
        <w:t xml:space="preserve">As demais disposições </w:t>
      </w:r>
      <w:r w:rsidRPr="006E590D">
        <w:rPr>
          <w:rFonts w:eastAsia="宋体"/>
          <w:bCs/>
          <w:sz w:val="24"/>
          <w:szCs w:val="24"/>
          <w:lang w:val="pt-PT"/>
        </w:rPr>
        <w:t>const</w:t>
      </w:r>
      <w:r>
        <w:rPr>
          <w:rFonts w:eastAsia="PMingLiU"/>
          <w:bCs/>
          <w:sz w:val="24"/>
          <w:szCs w:val="24"/>
          <w:lang w:val="pt-PT" w:eastAsia="zh-TW"/>
        </w:rPr>
        <w:t>am nos anúncios anuais publicados pelo FDCT.</w:t>
      </w:r>
    </w:p>
    <w:p w14:paraId="64C2892D" w14:textId="77777777" w:rsidR="001907A5" w:rsidRDefault="001907A5" w:rsidP="001907A5">
      <w:pPr>
        <w:jc w:val="center"/>
        <w:rPr>
          <w:rFonts w:ascii="新細明體" w:eastAsia="新細明體" w:hAnsi="新細明體"/>
          <w:sz w:val="30"/>
          <w:lang w:eastAsia="zh-TW"/>
        </w:rPr>
      </w:pPr>
    </w:p>
    <w:p w14:paraId="16156150" w14:textId="77777777" w:rsidR="001907A5" w:rsidRDefault="001907A5" w:rsidP="001907A5">
      <w:pPr>
        <w:jc w:val="center"/>
        <w:rPr>
          <w:rFonts w:ascii="新細明體" w:eastAsia="新細明體" w:hAnsi="新細明體"/>
          <w:sz w:val="30"/>
          <w:lang w:eastAsia="zh-TW"/>
        </w:rPr>
      </w:pPr>
    </w:p>
    <w:p w14:paraId="4D42E4FF" w14:textId="77777777" w:rsidR="001907A5" w:rsidRDefault="001907A5" w:rsidP="001907A5">
      <w:pPr>
        <w:jc w:val="center"/>
        <w:rPr>
          <w:rFonts w:ascii="新細明體" w:eastAsia="新細明體" w:hAnsi="新細明體"/>
          <w:sz w:val="30"/>
          <w:lang w:eastAsia="zh-TW"/>
        </w:rPr>
      </w:pPr>
    </w:p>
    <w:p w14:paraId="1A57E78D" w14:textId="77777777" w:rsidR="001907A5" w:rsidRDefault="001907A5" w:rsidP="001907A5">
      <w:pPr>
        <w:jc w:val="center"/>
        <w:rPr>
          <w:rFonts w:ascii="新細明體" w:eastAsia="新細明體" w:hAnsi="新細明體"/>
          <w:sz w:val="30"/>
          <w:lang w:eastAsia="zh-TW"/>
        </w:rPr>
      </w:pPr>
    </w:p>
    <w:p w14:paraId="395AC8B1" w14:textId="77777777" w:rsidR="001907A5" w:rsidRDefault="001907A5" w:rsidP="001907A5">
      <w:pPr>
        <w:jc w:val="center"/>
        <w:rPr>
          <w:rFonts w:ascii="新細明體" w:eastAsia="新細明體" w:hAnsi="新細明體"/>
          <w:sz w:val="30"/>
          <w:lang w:eastAsia="zh-TW"/>
        </w:rPr>
        <w:sectPr w:rsidR="001907A5" w:rsidSect="00B8718D">
          <w:pgSz w:w="11906" w:h="16838"/>
          <w:pgMar w:top="777" w:right="1418" w:bottom="1440" w:left="1418" w:header="851" w:footer="992" w:gutter="0"/>
          <w:cols w:space="425"/>
          <w:docGrid w:type="lines" w:linePitch="312"/>
        </w:sectPr>
      </w:pPr>
    </w:p>
    <w:p w14:paraId="6AD1F82E" w14:textId="77777777" w:rsidR="001907A5" w:rsidRDefault="001907A5" w:rsidP="001907A5">
      <w:pPr>
        <w:tabs>
          <w:tab w:val="left" w:pos="570"/>
        </w:tabs>
        <w:spacing w:line="360" w:lineRule="auto"/>
        <w:rPr>
          <w:rFonts w:eastAsia="PMingLiU"/>
          <w:b/>
          <w:sz w:val="24"/>
        </w:rPr>
      </w:pPr>
      <w:r>
        <w:rPr>
          <w:rFonts w:eastAsia="PMingLiU" w:hint="eastAsia"/>
          <w:b/>
          <w:sz w:val="24"/>
          <w:lang w:val="pt-PT" w:eastAsia="zh-TW"/>
        </w:rPr>
        <w:t xml:space="preserve">1. </w:t>
      </w:r>
      <w:r>
        <w:rPr>
          <w:rFonts w:eastAsia="PMingLiU"/>
          <w:b/>
          <w:sz w:val="24"/>
          <w:lang w:val="pt-PT" w:eastAsia="zh-TW"/>
        </w:rPr>
        <w:t>Formulário</w:t>
      </w: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71"/>
        <w:gridCol w:w="12"/>
        <w:gridCol w:w="142"/>
        <w:gridCol w:w="982"/>
        <w:gridCol w:w="275"/>
        <w:gridCol w:w="586"/>
        <w:gridCol w:w="992"/>
        <w:gridCol w:w="266"/>
        <w:gridCol w:w="573"/>
        <w:gridCol w:w="137"/>
        <w:gridCol w:w="6"/>
        <w:gridCol w:w="707"/>
        <w:gridCol w:w="709"/>
        <w:gridCol w:w="567"/>
        <w:gridCol w:w="720"/>
        <w:gridCol w:w="426"/>
        <w:gridCol w:w="1275"/>
      </w:tblGrid>
      <w:tr w:rsidR="001907A5" w:rsidRPr="001357EA" w14:paraId="72769376" w14:textId="77777777" w:rsidTr="002E19B3">
        <w:trPr>
          <w:cantSplit/>
          <w:trHeight w:val="477"/>
        </w:trPr>
        <w:tc>
          <w:tcPr>
            <w:tcW w:w="534" w:type="dxa"/>
            <w:vMerge w:val="restart"/>
            <w:textDirection w:val="btLr"/>
            <w:vAlign w:val="center"/>
          </w:tcPr>
          <w:p w14:paraId="142ADA4D" w14:textId="77777777" w:rsidR="001907A5" w:rsidRPr="001357EA" w:rsidRDefault="001907A5" w:rsidP="002E19B3">
            <w:pPr>
              <w:spacing w:line="240" w:lineRule="exact"/>
              <w:jc w:val="center"/>
              <w:rPr>
                <w:rFonts w:eastAsia="PMingLiU"/>
                <w:sz w:val="20"/>
                <w:szCs w:val="20"/>
              </w:rPr>
            </w:pPr>
            <w:r w:rsidRPr="001357EA">
              <w:rPr>
                <w:rFonts w:eastAsia="PMingLiU"/>
                <w:sz w:val="20"/>
                <w:szCs w:val="20"/>
                <w:lang w:val="pt-PT" w:eastAsia="zh-TW"/>
              </w:rPr>
              <w:t>Projecto de investigação</w:t>
            </w:r>
          </w:p>
        </w:tc>
        <w:tc>
          <w:tcPr>
            <w:tcW w:w="1407" w:type="dxa"/>
            <w:gridSpan w:val="4"/>
            <w:vMerge w:val="restart"/>
            <w:tcBorders>
              <w:bottom w:val="nil"/>
            </w:tcBorders>
            <w:vAlign w:val="center"/>
          </w:tcPr>
          <w:p w14:paraId="4B056A81" w14:textId="77777777" w:rsidR="001907A5" w:rsidRPr="001357EA" w:rsidRDefault="001907A5" w:rsidP="002E19B3">
            <w:pPr>
              <w:jc w:val="center"/>
              <w:rPr>
                <w:rFonts w:eastAsia="PMingLiU"/>
                <w:sz w:val="20"/>
                <w:szCs w:val="20"/>
              </w:rPr>
            </w:pPr>
            <w:r w:rsidRPr="001357EA">
              <w:rPr>
                <w:rFonts w:eastAsia="宋体"/>
                <w:sz w:val="20"/>
                <w:szCs w:val="20"/>
                <w:lang w:val="pt-PT"/>
              </w:rPr>
              <w:t>Título</w:t>
            </w:r>
            <w:r w:rsidRPr="001357EA">
              <w:rPr>
                <w:rFonts w:eastAsia="PMingLiU"/>
                <w:sz w:val="20"/>
                <w:szCs w:val="20"/>
                <w:lang w:val="pt-PT" w:eastAsia="zh-TW"/>
              </w:rPr>
              <w:t xml:space="preserve"> (idêntico ao do parceiro)</w:t>
            </w:r>
          </w:p>
        </w:tc>
        <w:tc>
          <w:tcPr>
            <w:tcW w:w="861" w:type="dxa"/>
            <w:gridSpan w:val="2"/>
            <w:tcBorders>
              <w:bottom w:val="single" w:sz="4" w:space="0" w:color="auto"/>
            </w:tcBorders>
            <w:vAlign w:val="center"/>
          </w:tcPr>
          <w:p w14:paraId="29D3A8FD" w14:textId="77777777" w:rsidR="001907A5" w:rsidRPr="001357EA" w:rsidRDefault="001907A5" w:rsidP="002E19B3">
            <w:pPr>
              <w:jc w:val="center"/>
              <w:rPr>
                <w:rFonts w:eastAsia="PMingLiU"/>
                <w:sz w:val="20"/>
                <w:szCs w:val="20"/>
              </w:rPr>
            </w:pPr>
            <w:r w:rsidRPr="001357EA">
              <w:rPr>
                <w:bCs/>
                <w:color w:val="000000" w:themeColor="text1"/>
                <w:sz w:val="20"/>
                <w:szCs w:val="20"/>
                <w:lang w:val="pt-PT" w:eastAsia="zh-TW"/>
              </w:rPr>
              <w:t>chinês</w:t>
            </w:r>
          </w:p>
        </w:tc>
        <w:tc>
          <w:tcPr>
            <w:tcW w:w="6378" w:type="dxa"/>
            <w:gridSpan w:val="11"/>
            <w:tcBorders>
              <w:bottom w:val="single" w:sz="4" w:space="0" w:color="auto"/>
            </w:tcBorders>
            <w:vAlign w:val="center"/>
          </w:tcPr>
          <w:p w14:paraId="3806A862" w14:textId="77777777" w:rsidR="001907A5" w:rsidRPr="001357EA" w:rsidRDefault="001907A5" w:rsidP="002E19B3">
            <w:pPr>
              <w:jc w:val="center"/>
              <w:rPr>
                <w:rFonts w:eastAsia="PMingLiU"/>
                <w:sz w:val="20"/>
                <w:szCs w:val="20"/>
              </w:rPr>
            </w:pPr>
          </w:p>
        </w:tc>
      </w:tr>
      <w:tr w:rsidR="001907A5" w:rsidRPr="001357EA" w14:paraId="4D1927D2" w14:textId="77777777" w:rsidTr="002E19B3">
        <w:trPr>
          <w:cantSplit/>
          <w:trHeight w:val="411"/>
        </w:trPr>
        <w:tc>
          <w:tcPr>
            <w:tcW w:w="534" w:type="dxa"/>
            <w:vMerge/>
          </w:tcPr>
          <w:p w14:paraId="4A040A3B" w14:textId="77777777" w:rsidR="001907A5" w:rsidRPr="001357EA" w:rsidRDefault="001907A5" w:rsidP="002E19B3">
            <w:pPr>
              <w:rPr>
                <w:rFonts w:eastAsia="PMingLiU"/>
                <w:sz w:val="20"/>
                <w:szCs w:val="20"/>
              </w:rPr>
            </w:pPr>
          </w:p>
        </w:tc>
        <w:tc>
          <w:tcPr>
            <w:tcW w:w="1407" w:type="dxa"/>
            <w:gridSpan w:val="4"/>
            <w:vMerge/>
            <w:tcBorders>
              <w:bottom w:val="single" w:sz="4" w:space="0" w:color="auto"/>
            </w:tcBorders>
            <w:vAlign w:val="center"/>
          </w:tcPr>
          <w:p w14:paraId="180956B9" w14:textId="77777777" w:rsidR="001907A5" w:rsidRPr="001357EA" w:rsidRDefault="001907A5" w:rsidP="002E19B3">
            <w:pPr>
              <w:jc w:val="center"/>
              <w:rPr>
                <w:rFonts w:eastAsia="PMingLiU"/>
                <w:sz w:val="20"/>
                <w:szCs w:val="20"/>
              </w:rPr>
            </w:pPr>
          </w:p>
        </w:tc>
        <w:tc>
          <w:tcPr>
            <w:tcW w:w="861" w:type="dxa"/>
            <w:gridSpan w:val="2"/>
            <w:tcBorders>
              <w:bottom w:val="single" w:sz="4" w:space="0" w:color="auto"/>
            </w:tcBorders>
            <w:vAlign w:val="center"/>
          </w:tcPr>
          <w:p w14:paraId="3950B027" w14:textId="77777777" w:rsidR="001907A5" w:rsidRPr="001357EA" w:rsidRDefault="001907A5" w:rsidP="002E19B3">
            <w:pPr>
              <w:snapToGrid w:val="0"/>
              <w:jc w:val="center"/>
              <w:rPr>
                <w:bCs/>
                <w:color w:val="000000" w:themeColor="text1"/>
                <w:sz w:val="20"/>
                <w:szCs w:val="20"/>
                <w:lang w:val="pt-PT"/>
              </w:rPr>
            </w:pPr>
            <w:r w:rsidRPr="001357EA">
              <w:rPr>
                <w:bCs/>
                <w:color w:val="000000" w:themeColor="text1"/>
                <w:sz w:val="20"/>
                <w:szCs w:val="20"/>
                <w:lang w:val="pt-PT" w:eastAsia="zh-TW"/>
              </w:rPr>
              <w:t>inglês</w:t>
            </w:r>
            <w:r w:rsidRPr="001357EA">
              <w:rPr>
                <w:bCs/>
                <w:color w:val="000000" w:themeColor="text1"/>
                <w:sz w:val="20"/>
                <w:szCs w:val="20"/>
                <w:lang w:val="pt-PT"/>
              </w:rPr>
              <w:t>/</w:t>
            </w:r>
          </w:p>
          <w:p w14:paraId="6782A3CE" w14:textId="77777777" w:rsidR="001907A5" w:rsidRPr="001357EA" w:rsidRDefault="001907A5" w:rsidP="002E19B3">
            <w:pPr>
              <w:jc w:val="center"/>
              <w:rPr>
                <w:rFonts w:eastAsia="PMingLiU"/>
                <w:sz w:val="20"/>
                <w:szCs w:val="20"/>
              </w:rPr>
            </w:pPr>
            <w:r w:rsidRPr="001357EA">
              <w:rPr>
                <w:bCs/>
                <w:color w:val="000000" w:themeColor="text1"/>
                <w:sz w:val="20"/>
                <w:szCs w:val="20"/>
                <w:lang w:val="pt-PT"/>
              </w:rPr>
              <w:t>portugu</w:t>
            </w:r>
            <w:r w:rsidRPr="001357EA">
              <w:rPr>
                <w:bCs/>
                <w:color w:val="000000" w:themeColor="text1"/>
                <w:sz w:val="20"/>
                <w:szCs w:val="20"/>
                <w:lang w:val="pt-PT" w:eastAsia="zh-TW"/>
              </w:rPr>
              <w:t>ês</w:t>
            </w:r>
          </w:p>
        </w:tc>
        <w:tc>
          <w:tcPr>
            <w:tcW w:w="6378" w:type="dxa"/>
            <w:gridSpan w:val="11"/>
            <w:tcBorders>
              <w:bottom w:val="single" w:sz="4" w:space="0" w:color="auto"/>
            </w:tcBorders>
            <w:vAlign w:val="center"/>
          </w:tcPr>
          <w:p w14:paraId="19D2F54C" w14:textId="77777777" w:rsidR="001907A5" w:rsidRPr="001357EA" w:rsidRDefault="001907A5" w:rsidP="002E19B3">
            <w:pPr>
              <w:jc w:val="center"/>
              <w:rPr>
                <w:rFonts w:eastAsia="PMingLiU"/>
                <w:sz w:val="20"/>
                <w:szCs w:val="20"/>
              </w:rPr>
            </w:pPr>
          </w:p>
        </w:tc>
      </w:tr>
      <w:tr w:rsidR="001907A5" w:rsidRPr="001357EA" w14:paraId="194BE2D5" w14:textId="77777777" w:rsidTr="002E19B3">
        <w:trPr>
          <w:cantSplit/>
          <w:trHeight w:val="468"/>
        </w:trPr>
        <w:tc>
          <w:tcPr>
            <w:tcW w:w="534" w:type="dxa"/>
            <w:vMerge/>
          </w:tcPr>
          <w:p w14:paraId="59197A81" w14:textId="77777777" w:rsidR="001907A5" w:rsidRPr="001357EA" w:rsidRDefault="001907A5" w:rsidP="002E19B3">
            <w:pPr>
              <w:rPr>
                <w:rFonts w:eastAsia="PMingLiU"/>
                <w:sz w:val="20"/>
                <w:szCs w:val="20"/>
              </w:rPr>
            </w:pPr>
          </w:p>
        </w:tc>
        <w:tc>
          <w:tcPr>
            <w:tcW w:w="1407" w:type="dxa"/>
            <w:gridSpan w:val="4"/>
            <w:vMerge w:val="restart"/>
            <w:tcBorders>
              <w:right w:val="nil"/>
            </w:tcBorders>
            <w:vAlign w:val="center"/>
          </w:tcPr>
          <w:p w14:paraId="417D9130" w14:textId="77777777" w:rsidR="001907A5" w:rsidRPr="001357EA" w:rsidRDefault="001907A5" w:rsidP="002E19B3">
            <w:pPr>
              <w:jc w:val="center"/>
              <w:rPr>
                <w:rFonts w:eastAsia="PMingLiU"/>
                <w:spacing w:val="10"/>
                <w:sz w:val="20"/>
                <w:szCs w:val="20"/>
              </w:rPr>
            </w:pPr>
            <w:r w:rsidRPr="001357EA">
              <w:rPr>
                <w:rFonts w:eastAsia="PMingLiU"/>
                <w:sz w:val="20"/>
                <w:szCs w:val="20"/>
                <w:lang w:val="pt-PT" w:eastAsia="zh-TW"/>
              </w:rPr>
              <w:t>Disciplina</w:t>
            </w:r>
          </w:p>
        </w:tc>
        <w:tc>
          <w:tcPr>
            <w:tcW w:w="861" w:type="dxa"/>
            <w:gridSpan w:val="2"/>
            <w:tcBorders>
              <w:top w:val="single" w:sz="4" w:space="0" w:color="auto"/>
              <w:left w:val="single" w:sz="4" w:space="0" w:color="auto"/>
              <w:right w:val="single" w:sz="4" w:space="0" w:color="auto"/>
            </w:tcBorders>
            <w:vAlign w:val="center"/>
          </w:tcPr>
          <w:p w14:paraId="0937AE9D" w14:textId="77777777" w:rsidR="001907A5" w:rsidRPr="001357EA" w:rsidRDefault="001907A5" w:rsidP="002E19B3">
            <w:pPr>
              <w:jc w:val="center"/>
              <w:rPr>
                <w:rFonts w:eastAsia="PMingLiU"/>
                <w:sz w:val="20"/>
                <w:szCs w:val="20"/>
              </w:rPr>
            </w:pPr>
            <w:r w:rsidRPr="001357EA">
              <w:rPr>
                <w:rFonts w:eastAsia="PMingLiU"/>
                <w:sz w:val="20"/>
                <w:szCs w:val="20"/>
                <w:lang w:val="pt-PT" w:eastAsia="zh-TW"/>
              </w:rPr>
              <w:t>Ordem</w:t>
            </w:r>
          </w:p>
        </w:tc>
        <w:tc>
          <w:tcPr>
            <w:tcW w:w="1974" w:type="dxa"/>
            <w:gridSpan w:val="5"/>
            <w:tcBorders>
              <w:top w:val="single" w:sz="4" w:space="0" w:color="auto"/>
              <w:left w:val="single" w:sz="4" w:space="0" w:color="auto"/>
              <w:right w:val="single" w:sz="4" w:space="0" w:color="auto"/>
            </w:tcBorders>
            <w:vAlign w:val="center"/>
          </w:tcPr>
          <w:p w14:paraId="38327E26" w14:textId="77777777" w:rsidR="001907A5" w:rsidRPr="001357EA" w:rsidRDefault="001907A5" w:rsidP="002E19B3">
            <w:pPr>
              <w:jc w:val="center"/>
              <w:rPr>
                <w:rFonts w:eastAsia="PMingLiU"/>
                <w:sz w:val="20"/>
                <w:szCs w:val="20"/>
              </w:rPr>
            </w:pPr>
            <w:r w:rsidRPr="001357EA">
              <w:rPr>
                <w:rFonts w:eastAsia="PMingLiU"/>
                <w:sz w:val="20"/>
                <w:szCs w:val="20"/>
                <w:lang w:val="pt-PT" w:eastAsia="zh-TW"/>
              </w:rPr>
              <w:t>Código da disciplina</w:t>
            </w:r>
          </w:p>
        </w:tc>
        <w:tc>
          <w:tcPr>
            <w:tcW w:w="4404" w:type="dxa"/>
            <w:gridSpan w:val="6"/>
            <w:tcBorders>
              <w:top w:val="single" w:sz="4" w:space="0" w:color="auto"/>
              <w:left w:val="single" w:sz="4" w:space="0" w:color="auto"/>
              <w:right w:val="single" w:sz="4" w:space="0" w:color="auto"/>
            </w:tcBorders>
            <w:vAlign w:val="center"/>
          </w:tcPr>
          <w:p w14:paraId="041E4BBA" w14:textId="77777777" w:rsidR="001907A5" w:rsidRPr="00BC592D" w:rsidRDefault="001907A5" w:rsidP="002E19B3">
            <w:pPr>
              <w:jc w:val="center"/>
              <w:rPr>
                <w:rFonts w:eastAsia="PMingLiU"/>
                <w:sz w:val="20"/>
                <w:szCs w:val="20"/>
                <w:lang w:val="pt-PT" w:eastAsia="zh-TW"/>
              </w:rPr>
            </w:pPr>
            <w:r>
              <w:rPr>
                <w:rFonts w:eastAsia="PMingLiU" w:hint="eastAsia"/>
                <w:sz w:val="20"/>
                <w:szCs w:val="20"/>
                <w:lang w:val="pt-PT" w:eastAsia="zh-TW"/>
              </w:rPr>
              <w:t>Nome</w:t>
            </w:r>
            <w:r w:rsidRPr="001357EA">
              <w:rPr>
                <w:rFonts w:eastAsia="PMingLiU"/>
                <w:sz w:val="20"/>
                <w:szCs w:val="20"/>
                <w:lang w:val="pt-PT" w:eastAsia="zh-TW"/>
              </w:rPr>
              <w:t xml:space="preserve"> da disciplina</w:t>
            </w:r>
          </w:p>
        </w:tc>
      </w:tr>
      <w:tr w:rsidR="001907A5" w:rsidRPr="001357EA" w14:paraId="21486E2B" w14:textId="77777777" w:rsidTr="002E19B3">
        <w:trPr>
          <w:cantSplit/>
          <w:trHeight w:val="80"/>
        </w:trPr>
        <w:tc>
          <w:tcPr>
            <w:tcW w:w="534" w:type="dxa"/>
            <w:vMerge/>
          </w:tcPr>
          <w:p w14:paraId="0F49CB11" w14:textId="77777777" w:rsidR="001907A5" w:rsidRPr="001357EA" w:rsidRDefault="001907A5" w:rsidP="002E19B3">
            <w:pPr>
              <w:rPr>
                <w:rFonts w:eastAsia="PMingLiU"/>
                <w:sz w:val="20"/>
                <w:szCs w:val="20"/>
              </w:rPr>
            </w:pPr>
          </w:p>
        </w:tc>
        <w:tc>
          <w:tcPr>
            <w:tcW w:w="1407" w:type="dxa"/>
            <w:gridSpan w:val="4"/>
            <w:vMerge/>
            <w:tcBorders>
              <w:right w:val="nil"/>
            </w:tcBorders>
            <w:vAlign w:val="center"/>
          </w:tcPr>
          <w:p w14:paraId="1CFFFBCF" w14:textId="77777777" w:rsidR="001907A5" w:rsidRPr="001357EA" w:rsidRDefault="001907A5" w:rsidP="002E19B3">
            <w:pPr>
              <w:jc w:val="center"/>
              <w:rPr>
                <w:rFonts w:eastAsia="PMingLiU"/>
                <w:sz w:val="20"/>
                <w:szCs w:val="20"/>
                <w:lang w:eastAsia="zh-TW"/>
              </w:rPr>
            </w:pPr>
          </w:p>
        </w:tc>
        <w:tc>
          <w:tcPr>
            <w:tcW w:w="861" w:type="dxa"/>
            <w:gridSpan w:val="2"/>
            <w:tcBorders>
              <w:top w:val="single" w:sz="4" w:space="0" w:color="auto"/>
              <w:left w:val="single" w:sz="4" w:space="0" w:color="auto"/>
              <w:right w:val="single" w:sz="4" w:space="0" w:color="auto"/>
            </w:tcBorders>
            <w:vAlign w:val="center"/>
          </w:tcPr>
          <w:p w14:paraId="236BE342" w14:textId="77777777" w:rsidR="001907A5" w:rsidRPr="001357EA" w:rsidRDefault="001907A5" w:rsidP="002E19B3">
            <w:pPr>
              <w:jc w:val="center"/>
              <w:rPr>
                <w:rFonts w:eastAsia="PMingLiU"/>
                <w:sz w:val="20"/>
                <w:szCs w:val="20"/>
              </w:rPr>
            </w:pPr>
            <w:r w:rsidRPr="001357EA">
              <w:rPr>
                <w:rFonts w:eastAsia="PMingLiU"/>
                <w:sz w:val="20"/>
                <w:szCs w:val="20"/>
                <w:lang w:eastAsia="zh-TW"/>
              </w:rPr>
              <w:t>1</w:t>
            </w:r>
          </w:p>
        </w:tc>
        <w:tc>
          <w:tcPr>
            <w:tcW w:w="1974" w:type="dxa"/>
            <w:gridSpan w:val="5"/>
            <w:tcBorders>
              <w:top w:val="single" w:sz="4" w:space="0" w:color="auto"/>
              <w:left w:val="single" w:sz="4" w:space="0" w:color="auto"/>
              <w:right w:val="single" w:sz="4" w:space="0" w:color="auto"/>
            </w:tcBorders>
            <w:vAlign w:val="center"/>
          </w:tcPr>
          <w:p w14:paraId="7CFA1125" w14:textId="77777777" w:rsidR="001907A5" w:rsidRPr="001357EA" w:rsidRDefault="001907A5" w:rsidP="002E19B3">
            <w:pPr>
              <w:jc w:val="left"/>
              <w:rPr>
                <w:rFonts w:eastAsia="PMingLiU"/>
                <w:sz w:val="20"/>
                <w:szCs w:val="20"/>
              </w:rPr>
            </w:pPr>
          </w:p>
        </w:tc>
        <w:tc>
          <w:tcPr>
            <w:tcW w:w="4404" w:type="dxa"/>
            <w:gridSpan w:val="6"/>
            <w:tcBorders>
              <w:top w:val="single" w:sz="4" w:space="0" w:color="auto"/>
              <w:left w:val="single" w:sz="4" w:space="0" w:color="auto"/>
              <w:right w:val="single" w:sz="4" w:space="0" w:color="auto"/>
            </w:tcBorders>
          </w:tcPr>
          <w:p w14:paraId="2070C529" w14:textId="77777777" w:rsidR="001907A5" w:rsidRPr="001357EA" w:rsidRDefault="001907A5" w:rsidP="002E19B3">
            <w:pPr>
              <w:jc w:val="left"/>
              <w:rPr>
                <w:rFonts w:eastAsia="PMingLiU"/>
                <w:sz w:val="20"/>
                <w:szCs w:val="20"/>
              </w:rPr>
            </w:pPr>
          </w:p>
        </w:tc>
      </w:tr>
      <w:tr w:rsidR="001907A5" w:rsidRPr="001357EA" w14:paraId="6AA04680" w14:textId="77777777" w:rsidTr="002E19B3">
        <w:trPr>
          <w:cantSplit/>
          <w:trHeight w:val="80"/>
        </w:trPr>
        <w:tc>
          <w:tcPr>
            <w:tcW w:w="534" w:type="dxa"/>
            <w:vMerge/>
          </w:tcPr>
          <w:p w14:paraId="72B72AE7" w14:textId="77777777" w:rsidR="001907A5" w:rsidRPr="001357EA" w:rsidRDefault="001907A5" w:rsidP="002E19B3">
            <w:pPr>
              <w:rPr>
                <w:rFonts w:eastAsia="PMingLiU"/>
                <w:sz w:val="20"/>
                <w:szCs w:val="20"/>
              </w:rPr>
            </w:pPr>
          </w:p>
        </w:tc>
        <w:tc>
          <w:tcPr>
            <w:tcW w:w="1407" w:type="dxa"/>
            <w:gridSpan w:val="4"/>
            <w:vMerge/>
            <w:tcBorders>
              <w:right w:val="nil"/>
            </w:tcBorders>
            <w:vAlign w:val="center"/>
          </w:tcPr>
          <w:p w14:paraId="77F5E477" w14:textId="77777777" w:rsidR="001907A5" w:rsidRPr="001357EA" w:rsidRDefault="001907A5" w:rsidP="002E19B3">
            <w:pPr>
              <w:jc w:val="center"/>
              <w:rPr>
                <w:rFonts w:eastAsia="PMingLiU"/>
                <w:sz w:val="20"/>
                <w:szCs w:val="20"/>
                <w:lang w:eastAsia="zh-TW"/>
              </w:rPr>
            </w:pPr>
          </w:p>
        </w:tc>
        <w:tc>
          <w:tcPr>
            <w:tcW w:w="861" w:type="dxa"/>
            <w:gridSpan w:val="2"/>
            <w:tcBorders>
              <w:top w:val="single" w:sz="4" w:space="0" w:color="auto"/>
              <w:left w:val="single" w:sz="4" w:space="0" w:color="auto"/>
              <w:right w:val="single" w:sz="4" w:space="0" w:color="auto"/>
            </w:tcBorders>
            <w:vAlign w:val="center"/>
          </w:tcPr>
          <w:p w14:paraId="2F4A8F82" w14:textId="77777777" w:rsidR="001907A5" w:rsidRPr="001357EA" w:rsidRDefault="001907A5" w:rsidP="002E19B3">
            <w:pPr>
              <w:jc w:val="center"/>
              <w:rPr>
                <w:rFonts w:eastAsia="PMingLiU"/>
                <w:sz w:val="20"/>
                <w:szCs w:val="20"/>
              </w:rPr>
            </w:pPr>
            <w:r w:rsidRPr="001357EA">
              <w:rPr>
                <w:rFonts w:eastAsia="PMingLiU"/>
                <w:sz w:val="20"/>
                <w:szCs w:val="20"/>
                <w:lang w:eastAsia="zh-TW"/>
              </w:rPr>
              <w:t>2</w:t>
            </w:r>
          </w:p>
        </w:tc>
        <w:tc>
          <w:tcPr>
            <w:tcW w:w="1974" w:type="dxa"/>
            <w:gridSpan w:val="5"/>
            <w:tcBorders>
              <w:top w:val="single" w:sz="4" w:space="0" w:color="auto"/>
              <w:left w:val="single" w:sz="4" w:space="0" w:color="auto"/>
              <w:right w:val="single" w:sz="4" w:space="0" w:color="auto"/>
            </w:tcBorders>
            <w:vAlign w:val="center"/>
          </w:tcPr>
          <w:p w14:paraId="5A7045D1" w14:textId="77777777" w:rsidR="001907A5" w:rsidRPr="001357EA" w:rsidRDefault="001907A5" w:rsidP="002E19B3">
            <w:pPr>
              <w:jc w:val="left"/>
              <w:rPr>
                <w:rFonts w:eastAsia="PMingLiU"/>
                <w:sz w:val="20"/>
                <w:szCs w:val="20"/>
              </w:rPr>
            </w:pPr>
          </w:p>
        </w:tc>
        <w:tc>
          <w:tcPr>
            <w:tcW w:w="4404" w:type="dxa"/>
            <w:gridSpan w:val="6"/>
            <w:tcBorders>
              <w:top w:val="single" w:sz="4" w:space="0" w:color="auto"/>
              <w:left w:val="single" w:sz="4" w:space="0" w:color="auto"/>
              <w:right w:val="single" w:sz="4" w:space="0" w:color="auto"/>
            </w:tcBorders>
          </w:tcPr>
          <w:p w14:paraId="203349BB" w14:textId="77777777" w:rsidR="001907A5" w:rsidRPr="001357EA" w:rsidRDefault="001907A5" w:rsidP="002E19B3">
            <w:pPr>
              <w:jc w:val="left"/>
              <w:rPr>
                <w:rFonts w:eastAsia="PMingLiU"/>
                <w:sz w:val="20"/>
                <w:szCs w:val="20"/>
              </w:rPr>
            </w:pPr>
          </w:p>
        </w:tc>
      </w:tr>
      <w:tr w:rsidR="001907A5" w:rsidRPr="001357EA" w14:paraId="4D7C812E" w14:textId="77777777" w:rsidTr="002E19B3">
        <w:trPr>
          <w:cantSplit/>
          <w:trHeight w:val="80"/>
        </w:trPr>
        <w:tc>
          <w:tcPr>
            <w:tcW w:w="534" w:type="dxa"/>
            <w:vMerge/>
          </w:tcPr>
          <w:p w14:paraId="21BD85DA" w14:textId="77777777" w:rsidR="001907A5" w:rsidRPr="001357EA" w:rsidRDefault="001907A5" w:rsidP="002E19B3">
            <w:pPr>
              <w:rPr>
                <w:rFonts w:eastAsia="PMingLiU"/>
                <w:sz w:val="20"/>
                <w:szCs w:val="20"/>
              </w:rPr>
            </w:pPr>
          </w:p>
        </w:tc>
        <w:tc>
          <w:tcPr>
            <w:tcW w:w="1407" w:type="dxa"/>
            <w:gridSpan w:val="4"/>
            <w:vMerge/>
            <w:tcBorders>
              <w:bottom w:val="nil"/>
              <w:right w:val="nil"/>
            </w:tcBorders>
            <w:vAlign w:val="center"/>
          </w:tcPr>
          <w:p w14:paraId="7EC4BE81" w14:textId="77777777" w:rsidR="001907A5" w:rsidRPr="001357EA" w:rsidRDefault="001907A5" w:rsidP="002E19B3">
            <w:pPr>
              <w:jc w:val="center"/>
              <w:rPr>
                <w:rFonts w:eastAsia="PMingLiU"/>
                <w:sz w:val="20"/>
                <w:szCs w:val="20"/>
                <w:lang w:eastAsia="zh-TW"/>
              </w:rPr>
            </w:pPr>
          </w:p>
        </w:tc>
        <w:tc>
          <w:tcPr>
            <w:tcW w:w="861" w:type="dxa"/>
            <w:gridSpan w:val="2"/>
            <w:tcBorders>
              <w:top w:val="single" w:sz="4" w:space="0" w:color="auto"/>
              <w:left w:val="single" w:sz="4" w:space="0" w:color="auto"/>
              <w:right w:val="single" w:sz="4" w:space="0" w:color="auto"/>
            </w:tcBorders>
            <w:vAlign w:val="center"/>
          </w:tcPr>
          <w:p w14:paraId="5CCD518C" w14:textId="77777777" w:rsidR="001907A5" w:rsidRPr="001357EA" w:rsidRDefault="001907A5" w:rsidP="002E19B3">
            <w:pPr>
              <w:jc w:val="center"/>
              <w:rPr>
                <w:rFonts w:eastAsia="PMingLiU"/>
                <w:sz w:val="20"/>
                <w:szCs w:val="20"/>
              </w:rPr>
            </w:pPr>
            <w:r w:rsidRPr="001357EA">
              <w:rPr>
                <w:rFonts w:eastAsia="PMingLiU"/>
                <w:sz w:val="20"/>
                <w:szCs w:val="20"/>
                <w:lang w:eastAsia="zh-TW"/>
              </w:rPr>
              <w:t>3</w:t>
            </w:r>
          </w:p>
        </w:tc>
        <w:tc>
          <w:tcPr>
            <w:tcW w:w="1974" w:type="dxa"/>
            <w:gridSpan w:val="5"/>
            <w:tcBorders>
              <w:top w:val="single" w:sz="4" w:space="0" w:color="auto"/>
              <w:left w:val="single" w:sz="4" w:space="0" w:color="auto"/>
              <w:right w:val="single" w:sz="4" w:space="0" w:color="auto"/>
            </w:tcBorders>
            <w:vAlign w:val="center"/>
          </w:tcPr>
          <w:p w14:paraId="4BBE5D46" w14:textId="77777777" w:rsidR="001907A5" w:rsidRPr="001357EA" w:rsidRDefault="001907A5" w:rsidP="002E19B3">
            <w:pPr>
              <w:jc w:val="left"/>
              <w:rPr>
                <w:rFonts w:eastAsia="PMingLiU"/>
                <w:sz w:val="20"/>
                <w:szCs w:val="20"/>
              </w:rPr>
            </w:pPr>
          </w:p>
        </w:tc>
        <w:tc>
          <w:tcPr>
            <w:tcW w:w="4404" w:type="dxa"/>
            <w:gridSpan w:val="6"/>
            <w:tcBorders>
              <w:top w:val="single" w:sz="4" w:space="0" w:color="auto"/>
              <w:left w:val="single" w:sz="4" w:space="0" w:color="auto"/>
              <w:right w:val="single" w:sz="4" w:space="0" w:color="auto"/>
            </w:tcBorders>
          </w:tcPr>
          <w:p w14:paraId="610D121B" w14:textId="77777777" w:rsidR="001907A5" w:rsidRPr="001357EA" w:rsidRDefault="001907A5" w:rsidP="002E19B3">
            <w:pPr>
              <w:jc w:val="left"/>
              <w:rPr>
                <w:rFonts w:eastAsia="PMingLiU"/>
                <w:sz w:val="20"/>
                <w:szCs w:val="20"/>
              </w:rPr>
            </w:pPr>
          </w:p>
        </w:tc>
      </w:tr>
      <w:tr w:rsidR="001907A5" w:rsidRPr="001357EA" w14:paraId="21E6739A" w14:textId="77777777" w:rsidTr="002E19B3">
        <w:trPr>
          <w:cantSplit/>
          <w:trHeight w:val="439"/>
        </w:trPr>
        <w:tc>
          <w:tcPr>
            <w:tcW w:w="534" w:type="dxa"/>
            <w:vMerge/>
          </w:tcPr>
          <w:p w14:paraId="3C74A6B7" w14:textId="77777777" w:rsidR="001907A5" w:rsidRPr="001357EA" w:rsidRDefault="001907A5" w:rsidP="002E19B3">
            <w:pPr>
              <w:rPr>
                <w:rFonts w:eastAsia="PMingLiU"/>
                <w:sz w:val="20"/>
                <w:szCs w:val="20"/>
              </w:rPr>
            </w:pPr>
          </w:p>
        </w:tc>
        <w:tc>
          <w:tcPr>
            <w:tcW w:w="1407" w:type="dxa"/>
            <w:gridSpan w:val="4"/>
            <w:tcBorders>
              <w:bottom w:val="single" w:sz="4" w:space="0" w:color="auto"/>
              <w:right w:val="nil"/>
            </w:tcBorders>
            <w:vAlign w:val="center"/>
          </w:tcPr>
          <w:p w14:paraId="622C8EA0" w14:textId="77777777" w:rsidR="001907A5" w:rsidRPr="001357EA" w:rsidRDefault="001907A5" w:rsidP="002E19B3">
            <w:pPr>
              <w:jc w:val="center"/>
              <w:rPr>
                <w:rFonts w:eastAsia="PMingLiU"/>
                <w:sz w:val="20"/>
                <w:szCs w:val="20"/>
              </w:rPr>
            </w:pPr>
            <w:r w:rsidRPr="001357EA">
              <w:rPr>
                <w:rFonts w:eastAsia="PMingLiU"/>
                <w:sz w:val="20"/>
                <w:szCs w:val="20"/>
                <w:lang w:val="pt-PT" w:eastAsia="zh-TW"/>
              </w:rPr>
              <w:t>Tipo de candidatura</w:t>
            </w:r>
          </w:p>
        </w:tc>
        <w:tc>
          <w:tcPr>
            <w:tcW w:w="2835" w:type="dxa"/>
            <w:gridSpan w:val="7"/>
            <w:tcBorders>
              <w:top w:val="single" w:sz="4" w:space="0" w:color="auto"/>
              <w:left w:val="single" w:sz="4" w:space="0" w:color="auto"/>
              <w:bottom w:val="nil"/>
            </w:tcBorders>
            <w:vAlign w:val="center"/>
          </w:tcPr>
          <w:p w14:paraId="6268694A" w14:textId="77777777" w:rsidR="001907A5" w:rsidRPr="001357EA" w:rsidRDefault="001907A5" w:rsidP="002E19B3">
            <w:pPr>
              <w:jc w:val="center"/>
              <w:rPr>
                <w:rFonts w:eastAsia="PMingLiU"/>
                <w:sz w:val="20"/>
                <w:szCs w:val="20"/>
              </w:rPr>
            </w:pPr>
            <w:r w:rsidRPr="001357EA">
              <w:rPr>
                <w:rFonts w:ascii="Menlo Bold" w:eastAsia="PMingLiU" w:hAnsi="Menlo Bold" w:cs="Menlo Bold"/>
                <w:color w:val="000000"/>
                <w:sz w:val="20"/>
                <w:szCs w:val="20"/>
              </w:rPr>
              <w:t>☐</w:t>
            </w:r>
            <w:r w:rsidRPr="001357EA">
              <w:rPr>
                <w:rFonts w:eastAsia="宋体"/>
                <w:sz w:val="20"/>
                <w:szCs w:val="20"/>
              </w:rPr>
              <w:t>oneroso</w:t>
            </w:r>
            <w:r w:rsidRPr="001357EA">
              <w:rPr>
                <w:rFonts w:eastAsia="PMingLiU"/>
                <w:sz w:val="20"/>
                <w:szCs w:val="20"/>
              </w:rPr>
              <w:t xml:space="preserve">      </w:t>
            </w:r>
            <w:r w:rsidRPr="001357EA">
              <w:rPr>
                <w:rFonts w:ascii="Menlo Bold" w:eastAsia="PMingLiU" w:hAnsi="Menlo Bold" w:cs="Menlo Bold"/>
                <w:color w:val="000000"/>
                <w:sz w:val="20"/>
                <w:szCs w:val="20"/>
              </w:rPr>
              <w:t>☐</w:t>
            </w:r>
            <w:r w:rsidRPr="001357EA">
              <w:rPr>
                <w:rFonts w:eastAsia="宋体"/>
                <w:sz w:val="20"/>
                <w:szCs w:val="20"/>
                <w:lang w:val="pt-PT"/>
              </w:rPr>
              <w:t>gratuito</w:t>
            </w:r>
          </w:p>
        </w:tc>
        <w:tc>
          <w:tcPr>
            <w:tcW w:w="1416" w:type="dxa"/>
            <w:gridSpan w:val="2"/>
            <w:tcBorders>
              <w:top w:val="single" w:sz="4" w:space="0" w:color="auto"/>
              <w:left w:val="single" w:sz="4" w:space="0" w:color="auto"/>
              <w:bottom w:val="nil"/>
            </w:tcBorders>
            <w:vAlign w:val="center"/>
          </w:tcPr>
          <w:p w14:paraId="5A9C1B91" w14:textId="77777777" w:rsidR="001907A5" w:rsidRPr="001357EA" w:rsidRDefault="001907A5" w:rsidP="002E19B3">
            <w:pPr>
              <w:jc w:val="center"/>
              <w:rPr>
                <w:rFonts w:eastAsia="PMingLiU"/>
                <w:sz w:val="20"/>
                <w:szCs w:val="20"/>
              </w:rPr>
            </w:pPr>
            <w:r w:rsidRPr="001357EA">
              <w:rPr>
                <w:rFonts w:eastAsia="宋体"/>
                <w:sz w:val="20"/>
                <w:szCs w:val="20"/>
              </w:rPr>
              <w:t xml:space="preserve">Quantia </w:t>
            </w:r>
            <w:r w:rsidRPr="001357EA">
              <w:rPr>
                <w:rFonts w:eastAsia="宋体"/>
                <w:sz w:val="20"/>
                <w:szCs w:val="20"/>
                <w:lang w:val="pt-PT"/>
              </w:rPr>
              <w:t>solicitada</w:t>
            </w:r>
          </w:p>
        </w:tc>
        <w:tc>
          <w:tcPr>
            <w:tcW w:w="2988" w:type="dxa"/>
            <w:gridSpan w:val="4"/>
            <w:tcBorders>
              <w:top w:val="single" w:sz="4" w:space="0" w:color="auto"/>
              <w:left w:val="single" w:sz="4" w:space="0" w:color="auto"/>
              <w:bottom w:val="nil"/>
            </w:tcBorders>
          </w:tcPr>
          <w:p w14:paraId="31DA61CB" w14:textId="77777777" w:rsidR="001907A5" w:rsidRPr="001357EA" w:rsidRDefault="001907A5" w:rsidP="002E19B3">
            <w:pPr>
              <w:jc w:val="right"/>
              <w:rPr>
                <w:rFonts w:eastAsia="PMingLiU"/>
                <w:sz w:val="20"/>
                <w:szCs w:val="20"/>
              </w:rPr>
            </w:pPr>
            <w:r w:rsidRPr="001357EA">
              <w:rPr>
                <w:rFonts w:eastAsia="宋体"/>
                <w:sz w:val="20"/>
                <w:szCs w:val="20"/>
              </w:rPr>
              <w:t>Patacas</w:t>
            </w:r>
          </w:p>
        </w:tc>
      </w:tr>
      <w:tr w:rsidR="001907A5" w:rsidRPr="001357EA" w14:paraId="7D278A00" w14:textId="77777777" w:rsidTr="002E19B3">
        <w:trPr>
          <w:cantSplit/>
          <w:trHeight w:val="523"/>
        </w:trPr>
        <w:tc>
          <w:tcPr>
            <w:tcW w:w="534" w:type="dxa"/>
            <w:vMerge/>
          </w:tcPr>
          <w:p w14:paraId="20EDA008" w14:textId="77777777" w:rsidR="001907A5" w:rsidRPr="001357EA" w:rsidRDefault="001907A5" w:rsidP="002E19B3">
            <w:pPr>
              <w:rPr>
                <w:rFonts w:eastAsia="PMingLiU"/>
                <w:sz w:val="20"/>
                <w:szCs w:val="20"/>
              </w:rPr>
            </w:pPr>
          </w:p>
        </w:tc>
        <w:tc>
          <w:tcPr>
            <w:tcW w:w="1407" w:type="dxa"/>
            <w:gridSpan w:val="4"/>
            <w:tcBorders>
              <w:bottom w:val="single" w:sz="4" w:space="0" w:color="auto"/>
              <w:right w:val="nil"/>
            </w:tcBorders>
            <w:vAlign w:val="center"/>
          </w:tcPr>
          <w:p w14:paraId="57211883" w14:textId="77777777" w:rsidR="001907A5" w:rsidRPr="001357EA" w:rsidRDefault="001907A5" w:rsidP="002E19B3">
            <w:pPr>
              <w:jc w:val="center"/>
              <w:rPr>
                <w:rFonts w:eastAsia="PMingLiU"/>
                <w:sz w:val="20"/>
                <w:szCs w:val="20"/>
                <w:lang w:eastAsia="zh-TW"/>
              </w:rPr>
            </w:pPr>
            <w:r w:rsidRPr="001357EA">
              <w:rPr>
                <w:rFonts w:eastAsia="PMingLiU"/>
                <w:sz w:val="20"/>
                <w:szCs w:val="20"/>
                <w:lang w:val="pt-PT"/>
              </w:rPr>
              <w:t>Fundo possuído pela entidade candidata</w:t>
            </w:r>
          </w:p>
        </w:tc>
        <w:tc>
          <w:tcPr>
            <w:tcW w:w="2835" w:type="dxa"/>
            <w:gridSpan w:val="7"/>
            <w:tcBorders>
              <w:top w:val="single" w:sz="4" w:space="0" w:color="auto"/>
              <w:left w:val="single" w:sz="4" w:space="0" w:color="auto"/>
              <w:bottom w:val="nil"/>
            </w:tcBorders>
            <w:vAlign w:val="center"/>
          </w:tcPr>
          <w:p w14:paraId="2BB64FFA" w14:textId="77777777" w:rsidR="001907A5" w:rsidRPr="001357EA" w:rsidRDefault="001907A5" w:rsidP="002E19B3">
            <w:pPr>
              <w:jc w:val="right"/>
              <w:rPr>
                <w:rFonts w:eastAsia="PMingLiU"/>
                <w:sz w:val="20"/>
                <w:szCs w:val="20"/>
              </w:rPr>
            </w:pPr>
            <w:r w:rsidRPr="001357EA">
              <w:rPr>
                <w:rFonts w:eastAsia="宋体"/>
                <w:sz w:val="20"/>
                <w:szCs w:val="20"/>
              </w:rPr>
              <w:t>Patacas</w:t>
            </w:r>
          </w:p>
        </w:tc>
        <w:tc>
          <w:tcPr>
            <w:tcW w:w="1416" w:type="dxa"/>
            <w:gridSpan w:val="2"/>
            <w:tcBorders>
              <w:top w:val="single" w:sz="4" w:space="0" w:color="auto"/>
              <w:left w:val="single" w:sz="4" w:space="0" w:color="auto"/>
              <w:bottom w:val="nil"/>
            </w:tcBorders>
            <w:vAlign w:val="center"/>
          </w:tcPr>
          <w:p w14:paraId="0C27035D" w14:textId="77777777" w:rsidR="001907A5" w:rsidRPr="001357EA" w:rsidRDefault="001907A5" w:rsidP="002E19B3">
            <w:pPr>
              <w:jc w:val="center"/>
              <w:rPr>
                <w:rFonts w:eastAsia="PMingLiU"/>
                <w:sz w:val="20"/>
                <w:szCs w:val="20"/>
              </w:rPr>
            </w:pPr>
            <w:r w:rsidRPr="001357EA">
              <w:rPr>
                <w:rFonts w:eastAsia="PMingLiU"/>
                <w:sz w:val="20"/>
                <w:szCs w:val="20"/>
                <w:lang w:val="pt-PT"/>
              </w:rPr>
              <w:t>Fundo investido pelos parceiros</w:t>
            </w:r>
          </w:p>
        </w:tc>
        <w:tc>
          <w:tcPr>
            <w:tcW w:w="2988" w:type="dxa"/>
            <w:gridSpan w:val="4"/>
            <w:tcBorders>
              <w:top w:val="single" w:sz="4" w:space="0" w:color="auto"/>
              <w:left w:val="single" w:sz="4" w:space="0" w:color="auto"/>
              <w:bottom w:val="nil"/>
            </w:tcBorders>
          </w:tcPr>
          <w:p w14:paraId="4FB8BC95" w14:textId="7E0B80E6" w:rsidR="001907A5" w:rsidRPr="001357EA" w:rsidRDefault="00C06016" w:rsidP="002E19B3">
            <w:pPr>
              <w:jc w:val="right"/>
              <w:rPr>
                <w:rFonts w:eastAsia="PMingLiU"/>
                <w:sz w:val="20"/>
                <w:szCs w:val="20"/>
              </w:rPr>
            </w:pPr>
            <w:r>
              <w:rPr>
                <w:rFonts w:eastAsia="宋体" w:hint="eastAsia"/>
                <w:sz w:val="20"/>
                <w:szCs w:val="20"/>
              </w:rPr>
              <w:t>RMB</w:t>
            </w:r>
          </w:p>
        </w:tc>
      </w:tr>
      <w:tr w:rsidR="001907A5" w:rsidRPr="001357EA" w14:paraId="080E150A" w14:textId="77777777" w:rsidTr="002E19B3">
        <w:trPr>
          <w:cantSplit/>
          <w:trHeight w:val="640"/>
        </w:trPr>
        <w:tc>
          <w:tcPr>
            <w:tcW w:w="534" w:type="dxa"/>
            <w:vMerge/>
            <w:tcBorders>
              <w:bottom w:val="nil"/>
            </w:tcBorders>
          </w:tcPr>
          <w:p w14:paraId="70E61516" w14:textId="77777777" w:rsidR="001907A5" w:rsidRPr="001357EA" w:rsidRDefault="001907A5" w:rsidP="002E19B3">
            <w:pPr>
              <w:rPr>
                <w:rFonts w:eastAsia="PMingLiU"/>
                <w:sz w:val="20"/>
                <w:szCs w:val="20"/>
              </w:rPr>
            </w:pPr>
          </w:p>
        </w:tc>
        <w:tc>
          <w:tcPr>
            <w:tcW w:w="1407" w:type="dxa"/>
            <w:gridSpan w:val="4"/>
            <w:tcBorders>
              <w:bottom w:val="nil"/>
              <w:right w:val="nil"/>
            </w:tcBorders>
            <w:vAlign w:val="center"/>
          </w:tcPr>
          <w:p w14:paraId="45C3ED32" w14:textId="77777777" w:rsidR="001907A5" w:rsidRPr="001357EA" w:rsidRDefault="001907A5" w:rsidP="002E19B3">
            <w:pPr>
              <w:jc w:val="center"/>
              <w:rPr>
                <w:rFonts w:eastAsia="PMingLiU"/>
                <w:sz w:val="20"/>
                <w:szCs w:val="20"/>
                <w:lang w:eastAsia="zh-TW"/>
              </w:rPr>
            </w:pPr>
            <w:r w:rsidRPr="001357EA">
              <w:rPr>
                <w:rFonts w:eastAsia="PMingLiU"/>
                <w:sz w:val="20"/>
                <w:szCs w:val="20"/>
                <w:lang w:val="pt-PT" w:eastAsia="zh-TW"/>
              </w:rPr>
              <w:t>Duração do projecto (meses)</w:t>
            </w:r>
          </w:p>
        </w:tc>
        <w:tc>
          <w:tcPr>
            <w:tcW w:w="1853" w:type="dxa"/>
            <w:gridSpan w:val="3"/>
            <w:tcBorders>
              <w:top w:val="single" w:sz="4" w:space="0" w:color="auto"/>
              <w:left w:val="single" w:sz="4" w:space="0" w:color="auto"/>
              <w:right w:val="single" w:sz="4" w:space="0" w:color="auto"/>
            </w:tcBorders>
            <w:vAlign w:val="center"/>
          </w:tcPr>
          <w:p w14:paraId="086F68EA" w14:textId="77777777" w:rsidR="001907A5" w:rsidRPr="001357EA" w:rsidRDefault="001907A5" w:rsidP="002E19B3">
            <w:pPr>
              <w:jc w:val="center"/>
              <w:rPr>
                <w:rFonts w:eastAsia="PMingLiU"/>
                <w:sz w:val="20"/>
                <w:szCs w:val="20"/>
              </w:rPr>
            </w:pPr>
          </w:p>
        </w:tc>
        <w:tc>
          <w:tcPr>
            <w:tcW w:w="982" w:type="dxa"/>
            <w:gridSpan w:val="4"/>
            <w:tcBorders>
              <w:left w:val="nil"/>
              <w:bottom w:val="nil"/>
            </w:tcBorders>
            <w:vAlign w:val="center"/>
          </w:tcPr>
          <w:p w14:paraId="35189301" w14:textId="77777777" w:rsidR="001907A5" w:rsidRPr="001357EA" w:rsidRDefault="001907A5" w:rsidP="002E19B3">
            <w:pPr>
              <w:jc w:val="center"/>
              <w:rPr>
                <w:rFonts w:eastAsia="PMingLiU"/>
                <w:sz w:val="20"/>
                <w:szCs w:val="20"/>
              </w:rPr>
            </w:pPr>
            <w:r w:rsidRPr="001357EA">
              <w:rPr>
                <w:rFonts w:eastAsia="PMingLiU"/>
                <w:sz w:val="20"/>
                <w:szCs w:val="20"/>
                <w:lang w:val="pt-PT" w:eastAsia="zh-TW"/>
              </w:rPr>
              <w:t>Previsão do começo</w:t>
            </w:r>
          </w:p>
        </w:tc>
        <w:tc>
          <w:tcPr>
            <w:tcW w:w="1416" w:type="dxa"/>
            <w:gridSpan w:val="2"/>
            <w:tcBorders>
              <w:left w:val="nil"/>
              <w:bottom w:val="nil"/>
            </w:tcBorders>
          </w:tcPr>
          <w:p w14:paraId="0ACC5779" w14:textId="77777777" w:rsidR="001907A5" w:rsidRPr="001357EA" w:rsidRDefault="001907A5" w:rsidP="002E19B3">
            <w:pPr>
              <w:jc w:val="right"/>
              <w:rPr>
                <w:rFonts w:eastAsia="PMingLiU"/>
                <w:sz w:val="20"/>
                <w:szCs w:val="20"/>
              </w:rPr>
            </w:pPr>
          </w:p>
        </w:tc>
        <w:tc>
          <w:tcPr>
            <w:tcW w:w="1287" w:type="dxa"/>
            <w:gridSpan w:val="2"/>
            <w:tcBorders>
              <w:bottom w:val="nil"/>
            </w:tcBorders>
            <w:vAlign w:val="center"/>
          </w:tcPr>
          <w:p w14:paraId="5C4462B8" w14:textId="77777777" w:rsidR="001907A5" w:rsidRPr="001357EA" w:rsidRDefault="001907A5" w:rsidP="002E19B3">
            <w:pPr>
              <w:jc w:val="center"/>
              <w:rPr>
                <w:rFonts w:eastAsia="PMingLiU"/>
                <w:sz w:val="20"/>
                <w:szCs w:val="20"/>
              </w:rPr>
            </w:pPr>
            <w:r w:rsidRPr="001357EA">
              <w:rPr>
                <w:rFonts w:eastAsia="PMingLiU"/>
                <w:sz w:val="20"/>
                <w:szCs w:val="20"/>
                <w:lang w:val="pt-PT" w:eastAsia="zh-TW"/>
              </w:rPr>
              <w:t>Duração do projecto (meses)</w:t>
            </w:r>
          </w:p>
        </w:tc>
        <w:tc>
          <w:tcPr>
            <w:tcW w:w="1701" w:type="dxa"/>
            <w:gridSpan w:val="2"/>
            <w:tcBorders>
              <w:bottom w:val="nil"/>
            </w:tcBorders>
            <w:vAlign w:val="center"/>
          </w:tcPr>
          <w:p w14:paraId="468C1BAA" w14:textId="77777777" w:rsidR="001907A5" w:rsidRPr="001357EA" w:rsidRDefault="001907A5" w:rsidP="002E19B3">
            <w:pPr>
              <w:jc w:val="right"/>
              <w:rPr>
                <w:rFonts w:eastAsia="PMingLiU"/>
                <w:sz w:val="20"/>
                <w:szCs w:val="20"/>
              </w:rPr>
            </w:pPr>
          </w:p>
        </w:tc>
      </w:tr>
      <w:tr w:rsidR="001907A5" w:rsidRPr="001357EA" w14:paraId="6FE1C23D" w14:textId="77777777" w:rsidTr="002E19B3">
        <w:trPr>
          <w:cantSplit/>
          <w:trHeight w:val="429"/>
        </w:trPr>
        <w:tc>
          <w:tcPr>
            <w:tcW w:w="534" w:type="dxa"/>
            <w:vMerge w:val="restart"/>
            <w:textDirection w:val="btLr"/>
            <w:vAlign w:val="center"/>
          </w:tcPr>
          <w:p w14:paraId="1F49D0AA" w14:textId="77777777" w:rsidR="001907A5" w:rsidRPr="001357EA" w:rsidRDefault="001907A5" w:rsidP="002E19B3">
            <w:pPr>
              <w:spacing w:line="240" w:lineRule="exact"/>
              <w:ind w:left="113" w:right="113"/>
              <w:jc w:val="center"/>
              <w:rPr>
                <w:rFonts w:eastAsia="PMingLiU"/>
                <w:sz w:val="20"/>
                <w:szCs w:val="20"/>
                <w:lang w:val="pt-PT"/>
              </w:rPr>
            </w:pPr>
            <w:r w:rsidRPr="001357EA">
              <w:rPr>
                <w:bCs/>
                <w:color w:val="000000" w:themeColor="text1"/>
                <w:sz w:val="20"/>
                <w:szCs w:val="20"/>
                <w:lang w:val="pt-PT" w:eastAsia="zh-TW"/>
              </w:rPr>
              <w:t>Responsável do projecto</w:t>
            </w:r>
            <w:r w:rsidRPr="001357EA">
              <w:rPr>
                <w:bCs/>
                <w:color w:val="000000" w:themeColor="text1"/>
                <w:sz w:val="20"/>
                <w:szCs w:val="20"/>
                <w:lang w:val="pt-PT"/>
              </w:rPr>
              <w:t xml:space="preserve"> de Macau</w:t>
            </w:r>
          </w:p>
        </w:tc>
        <w:tc>
          <w:tcPr>
            <w:tcW w:w="271" w:type="dxa"/>
            <w:vMerge w:val="restart"/>
            <w:tcBorders>
              <w:bottom w:val="nil"/>
            </w:tcBorders>
            <w:textDirection w:val="btLr"/>
            <w:vAlign w:val="center"/>
          </w:tcPr>
          <w:p w14:paraId="6DD6CDCA" w14:textId="77777777" w:rsidR="001907A5" w:rsidRPr="001357EA" w:rsidRDefault="001907A5" w:rsidP="002E19B3">
            <w:pPr>
              <w:ind w:left="113" w:right="113"/>
              <w:jc w:val="center"/>
              <w:rPr>
                <w:rFonts w:eastAsia="PMingLiU"/>
                <w:sz w:val="20"/>
                <w:szCs w:val="20"/>
              </w:rPr>
            </w:pPr>
            <w:r w:rsidRPr="001357EA">
              <w:rPr>
                <w:rFonts w:eastAsia="宋体"/>
                <w:sz w:val="20"/>
                <w:szCs w:val="20"/>
              </w:rPr>
              <w:t>Nome</w:t>
            </w:r>
          </w:p>
        </w:tc>
        <w:tc>
          <w:tcPr>
            <w:tcW w:w="1136" w:type="dxa"/>
            <w:gridSpan w:val="3"/>
            <w:tcBorders>
              <w:bottom w:val="single" w:sz="4" w:space="0" w:color="auto"/>
            </w:tcBorders>
            <w:vAlign w:val="center"/>
          </w:tcPr>
          <w:p w14:paraId="64A1BBE3" w14:textId="77777777" w:rsidR="001907A5" w:rsidRPr="001357EA" w:rsidRDefault="001907A5" w:rsidP="002E19B3">
            <w:pPr>
              <w:snapToGrid w:val="0"/>
              <w:jc w:val="center"/>
              <w:rPr>
                <w:rFonts w:eastAsia="PMingLiU"/>
                <w:sz w:val="20"/>
                <w:szCs w:val="20"/>
                <w:lang w:val="pt-PT"/>
              </w:rPr>
            </w:pPr>
            <w:r w:rsidRPr="001357EA">
              <w:rPr>
                <w:rFonts w:eastAsia="PMingLiU"/>
                <w:sz w:val="20"/>
                <w:szCs w:val="20"/>
                <w:lang w:val="pt-PT" w:eastAsia="zh-TW"/>
              </w:rPr>
              <w:t>Nome em chinês</w:t>
            </w:r>
          </w:p>
        </w:tc>
        <w:tc>
          <w:tcPr>
            <w:tcW w:w="1853" w:type="dxa"/>
            <w:gridSpan w:val="3"/>
            <w:tcBorders>
              <w:bottom w:val="single" w:sz="4" w:space="0" w:color="auto"/>
            </w:tcBorders>
            <w:vAlign w:val="center"/>
          </w:tcPr>
          <w:p w14:paraId="2BB1D6E5" w14:textId="77777777" w:rsidR="001907A5" w:rsidRPr="001357EA" w:rsidRDefault="001907A5" w:rsidP="002E19B3">
            <w:pPr>
              <w:jc w:val="center"/>
              <w:rPr>
                <w:rFonts w:eastAsia="PMingLiU"/>
                <w:sz w:val="20"/>
                <w:szCs w:val="20"/>
                <w:lang w:val="pt-PT"/>
              </w:rPr>
            </w:pPr>
          </w:p>
        </w:tc>
        <w:tc>
          <w:tcPr>
            <w:tcW w:w="982" w:type="dxa"/>
            <w:gridSpan w:val="4"/>
            <w:vMerge w:val="restart"/>
            <w:tcBorders>
              <w:bottom w:val="nil"/>
              <w:right w:val="nil"/>
            </w:tcBorders>
            <w:vAlign w:val="center"/>
          </w:tcPr>
          <w:p w14:paraId="608DEA74" w14:textId="77777777" w:rsidR="001907A5" w:rsidRPr="001357EA" w:rsidRDefault="001907A5" w:rsidP="002E19B3">
            <w:pPr>
              <w:jc w:val="center"/>
              <w:rPr>
                <w:rFonts w:eastAsia="PMingLiU"/>
                <w:sz w:val="20"/>
                <w:szCs w:val="20"/>
              </w:rPr>
            </w:pPr>
            <w:r w:rsidRPr="001357EA">
              <w:rPr>
                <w:rFonts w:eastAsia="PMingLiU"/>
                <w:sz w:val="20"/>
                <w:szCs w:val="20"/>
                <w:lang w:val="pt-PT" w:eastAsia="zh-TW"/>
              </w:rPr>
              <w:t>Sexo</w:t>
            </w:r>
          </w:p>
        </w:tc>
        <w:tc>
          <w:tcPr>
            <w:tcW w:w="1416" w:type="dxa"/>
            <w:gridSpan w:val="2"/>
            <w:vMerge w:val="restart"/>
            <w:tcBorders>
              <w:top w:val="single" w:sz="4" w:space="0" w:color="auto"/>
              <w:left w:val="single" w:sz="4" w:space="0" w:color="auto"/>
              <w:right w:val="single" w:sz="4" w:space="0" w:color="auto"/>
            </w:tcBorders>
            <w:vAlign w:val="center"/>
          </w:tcPr>
          <w:p w14:paraId="3F68471F" w14:textId="77777777" w:rsidR="001907A5" w:rsidRPr="001357EA" w:rsidRDefault="001907A5" w:rsidP="002E19B3">
            <w:pPr>
              <w:jc w:val="center"/>
              <w:rPr>
                <w:rFonts w:eastAsia="PMingLiU"/>
                <w:sz w:val="20"/>
                <w:szCs w:val="20"/>
              </w:rPr>
            </w:pPr>
          </w:p>
        </w:tc>
        <w:tc>
          <w:tcPr>
            <w:tcW w:w="1287" w:type="dxa"/>
            <w:gridSpan w:val="2"/>
            <w:vMerge w:val="restart"/>
            <w:tcBorders>
              <w:left w:val="nil"/>
            </w:tcBorders>
            <w:vAlign w:val="center"/>
          </w:tcPr>
          <w:p w14:paraId="1E7D4814" w14:textId="77777777" w:rsidR="001907A5" w:rsidRPr="001357EA" w:rsidRDefault="001907A5" w:rsidP="002E19B3">
            <w:pPr>
              <w:snapToGrid w:val="0"/>
              <w:jc w:val="center"/>
              <w:rPr>
                <w:rFonts w:eastAsia="PMingLiU"/>
                <w:sz w:val="20"/>
                <w:szCs w:val="20"/>
                <w:lang w:val="pt-PT"/>
              </w:rPr>
            </w:pPr>
            <w:r w:rsidRPr="001357EA">
              <w:rPr>
                <w:rFonts w:eastAsia="PMingLiU"/>
                <w:sz w:val="20"/>
                <w:szCs w:val="20"/>
                <w:lang w:val="pt-PT" w:eastAsia="zh-TW"/>
              </w:rPr>
              <w:t>Tipo do documento de identificação</w:t>
            </w:r>
          </w:p>
        </w:tc>
        <w:tc>
          <w:tcPr>
            <w:tcW w:w="1701" w:type="dxa"/>
            <w:gridSpan w:val="2"/>
            <w:vMerge w:val="restart"/>
            <w:vAlign w:val="center"/>
          </w:tcPr>
          <w:p w14:paraId="4742FC9C" w14:textId="77777777" w:rsidR="001907A5" w:rsidRPr="001357EA" w:rsidRDefault="001907A5" w:rsidP="002E19B3">
            <w:pPr>
              <w:jc w:val="center"/>
              <w:rPr>
                <w:rFonts w:eastAsia="PMingLiU"/>
                <w:sz w:val="20"/>
                <w:szCs w:val="20"/>
                <w:lang w:val="pt-PT"/>
              </w:rPr>
            </w:pPr>
          </w:p>
        </w:tc>
      </w:tr>
      <w:tr w:rsidR="001907A5" w:rsidRPr="001357EA" w14:paraId="47DB07D6" w14:textId="77777777" w:rsidTr="002E19B3">
        <w:trPr>
          <w:cantSplit/>
          <w:trHeight w:val="394"/>
        </w:trPr>
        <w:tc>
          <w:tcPr>
            <w:tcW w:w="534" w:type="dxa"/>
            <w:vMerge/>
            <w:textDirection w:val="btLr"/>
          </w:tcPr>
          <w:p w14:paraId="42E588A2" w14:textId="77777777" w:rsidR="001907A5" w:rsidRPr="001357EA" w:rsidRDefault="001907A5" w:rsidP="002E19B3">
            <w:pPr>
              <w:ind w:left="113" w:right="113"/>
              <w:rPr>
                <w:rFonts w:eastAsia="PMingLiU"/>
                <w:sz w:val="20"/>
                <w:szCs w:val="20"/>
                <w:lang w:val="pt-PT"/>
              </w:rPr>
            </w:pPr>
          </w:p>
        </w:tc>
        <w:tc>
          <w:tcPr>
            <w:tcW w:w="271" w:type="dxa"/>
            <w:vMerge/>
            <w:tcBorders>
              <w:bottom w:val="single" w:sz="4" w:space="0" w:color="auto"/>
            </w:tcBorders>
            <w:vAlign w:val="center"/>
          </w:tcPr>
          <w:p w14:paraId="7AB78D08" w14:textId="77777777" w:rsidR="001907A5" w:rsidRPr="001357EA" w:rsidRDefault="001907A5" w:rsidP="002E19B3">
            <w:pPr>
              <w:jc w:val="center"/>
              <w:rPr>
                <w:rFonts w:eastAsia="PMingLiU"/>
                <w:sz w:val="20"/>
                <w:szCs w:val="20"/>
                <w:lang w:val="pt-PT"/>
              </w:rPr>
            </w:pPr>
          </w:p>
        </w:tc>
        <w:tc>
          <w:tcPr>
            <w:tcW w:w="1136" w:type="dxa"/>
            <w:gridSpan w:val="3"/>
            <w:tcBorders>
              <w:bottom w:val="single" w:sz="4" w:space="0" w:color="auto"/>
            </w:tcBorders>
            <w:vAlign w:val="center"/>
          </w:tcPr>
          <w:p w14:paraId="6EAA7878" w14:textId="77777777" w:rsidR="001907A5" w:rsidRPr="001357EA" w:rsidRDefault="001907A5" w:rsidP="002E19B3">
            <w:pPr>
              <w:snapToGrid w:val="0"/>
              <w:jc w:val="center"/>
              <w:rPr>
                <w:rFonts w:eastAsia="PMingLiU"/>
                <w:sz w:val="20"/>
                <w:szCs w:val="20"/>
                <w:lang w:val="pt-PT"/>
              </w:rPr>
            </w:pPr>
            <w:r w:rsidRPr="001357EA">
              <w:rPr>
                <w:rFonts w:eastAsia="PMingLiU"/>
                <w:sz w:val="20"/>
                <w:szCs w:val="20"/>
                <w:lang w:val="pt-PT" w:eastAsia="zh-TW"/>
              </w:rPr>
              <w:t xml:space="preserve">Nome em </w:t>
            </w:r>
            <w:r w:rsidRPr="001357EA">
              <w:rPr>
                <w:bCs/>
                <w:color w:val="000000" w:themeColor="text1"/>
                <w:sz w:val="20"/>
                <w:szCs w:val="20"/>
                <w:lang w:val="pt-PT" w:eastAsia="zh-TW"/>
              </w:rPr>
              <w:t>inglês</w:t>
            </w:r>
          </w:p>
        </w:tc>
        <w:tc>
          <w:tcPr>
            <w:tcW w:w="1853" w:type="dxa"/>
            <w:gridSpan w:val="3"/>
            <w:tcBorders>
              <w:bottom w:val="single" w:sz="4" w:space="0" w:color="auto"/>
            </w:tcBorders>
            <w:vAlign w:val="center"/>
          </w:tcPr>
          <w:p w14:paraId="1CDC8A82" w14:textId="77777777" w:rsidR="001907A5" w:rsidRPr="001357EA" w:rsidRDefault="001907A5" w:rsidP="002E19B3">
            <w:pPr>
              <w:jc w:val="center"/>
              <w:rPr>
                <w:rFonts w:eastAsia="PMingLiU"/>
                <w:sz w:val="20"/>
                <w:szCs w:val="20"/>
                <w:lang w:val="pt-PT"/>
              </w:rPr>
            </w:pPr>
          </w:p>
        </w:tc>
        <w:tc>
          <w:tcPr>
            <w:tcW w:w="982" w:type="dxa"/>
            <w:gridSpan w:val="4"/>
            <w:vMerge/>
            <w:tcBorders>
              <w:bottom w:val="single" w:sz="4" w:space="0" w:color="auto"/>
              <w:right w:val="nil"/>
            </w:tcBorders>
            <w:vAlign w:val="center"/>
          </w:tcPr>
          <w:p w14:paraId="53BA5AE4" w14:textId="77777777" w:rsidR="001907A5" w:rsidRPr="001357EA" w:rsidRDefault="001907A5" w:rsidP="002E19B3">
            <w:pPr>
              <w:jc w:val="center"/>
              <w:rPr>
                <w:rFonts w:eastAsia="PMingLiU"/>
                <w:sz w:val="20"/>
                <w:szCs w:val="20"/>
                <w:lang w:val="pt-PT"/>
              </w:rPr>
            </w:pPr>
          </w:p>
        </w:tc>
        <w:tc>
          <w:tcPr>
            <w:tcW w:w="1416" w:type="dxa"/>
            <w:gridSpan w:val="2"/>
            <w:vMerge/>
            <w:tcBorders>
              <w:left w:val="single" w:sz="4" w:space="0" w:color="auto"/>
              <w:bottom w:val="nil"/>
              <w:right w:val="single" w:sz="4" w:space="0" w:color="auto"/>
            </w:tcBorders>
            <w:vAlign w:val="center"/>
          </w:tcPr>
          <w:p w14:paraId="2F3DC97A" w14:textId="77777777" w:rsidR="001907A5" w:rsidRPr="001357EA" w:rsidRDefault="001907A5" w:rsidP="002E19B3">
            <w:pPr>
              <w:jc w:val="center"/>
              <w:rPr>
                <w:rFonts w:eastAsia="PMingLiU"/>
                <w:sz w:val="20"/>
                <w:szCs w:val="20"/>
                <w:lang w:val="pt-PT"/>
              </w:rPr>
            </w:pPr>
          </w:p>
        </w:tc>
        <w:tc>
          <w:tcPr>
            <w:tcW w:w="1287" w:type="dxa"/>
            <w:gridSpan w:val="2"/>
            <w:vMerge/>
            <w:tcBorders>
              <w:left w:val="nil"/>
              <w:bottom w:val="single" w:sz="4" w:space="0" w:color="auto"/>
            </w:tcBorders>
            <w:vAlign w:val="center"/>
          </w:tcPr>
          <w:p w14:paraId="70670F54" w14:textId="77777777" w:rsidR="001907A5" w:rsidRPr="001357EA" w:rsidRDefault="001907A5" w:rsidP="002E19B3">
            <w:pPr>
              <w:jc w:val="center"/>
              <w:rPr>
                <w:rFonts w:eastAsia="PMingLiU"/>
                <w:sz w:val="20"/>
                <w:szCs w:val="20"/>
                <w:lang w:val="pt-PT"/>
              </w:rPr>
            </w:pPr>
          </w:p>
        </w:tc>
        <w:tc>
          <w:tcPr>
            <w:tcW w:w="1701" w:type="dxa"/>
            <w:gridSpan w:val="2"/>
            <w:vMerge/>
            <w:tcBorders>
              <w:bottom w:val="single" w:sz="4" w:space="0" w:color="auto"/>
            </w:tcBorders>
            <w:vAlign w:val="center"/>
          </w:tcPr>
          <w:p w14:paraId="3CC40AB1" w14:textId="77777777" w:rsidR="001907A5" w:rsidRPr="001357EA" w:rsidRDefault="001907A5" w:rsidP="002E19B3">
            <w:pPr>
              <w:jc w:val="center"/>
              <w:rPr>
                <w:rFonts w:eastAsia="PMingLiU"/>
                <w:sz w:val="20"/>
                <w:szCs w:val="20"/>
                <w:lang w:val="pt-PT"/>
              </w:rPr>
            </w:pPr>
          </w:p>
        </w:tc>
      </w:tr>
      <w:tr w:rsidR="001907A5" w:rsidRPr="001357EA" w14:paraId="3EADB5B3" w14:textId="77777777" w:rsidTr="002E19B3">
        <w:trPr>
          <w:cantSplit/>
          <w:trHeight w:val="774"/>
        </w:trPr>
        <w:tc>
          <w:tcPr>
            <w:tcW w:w="534" w:type="dxa"/>
            <w:vMerge/>
            <w:textDirection w:val="btLr"/>
          </w:tcPr>
          <w:p w14:paraId="38C866EC" w14:textId="77777777" w:rsidR="001907A5" w:rsidRPr="001357EA" w:rsidRDefault="001907A5" w:rsidP="002E19B3">
            <w:pPr>
              <w:ind w:left="113" w:right="113"/>
              <w:rPr>
                <w:rFonts w:eastAsia="PMingLiU"/>
                <w:sz w:val="20"/>
                <w:szCs w:val="20"/>
                <w:lang w:val="pt-PT"/>
              </w:rPr>
            </w:pPr>
          </w:p>
        </w:tc>
        <w:tc>
          <w:tcPr>
            <w:tcW w:w="1407" w:type="dxa"/>
            <w:gridSpan w:val="4"/>
            <w:tcBorders>
              <w:bottom w:val="nil"/>
            </w:tcBorders>
            <w:vAlign w:val="center"/>
          </w:tcPr>
          <w:p w14:paraId="7B213ED4" w14:textId="77777777" w:rsidR="001907A5" w:rsidRPr="001357EA" w:rsidRDefault="001907A5" w:rsidP="002E19B3">
            <w:pPr>
              <w:jc w:val="center"/>
              <w:rPr>
                <w:rFonts w:eastAsia="PMingLiU"/>
                <w:sz w:val="20"/>
                <w:szCs w:val="20"/>
                <w:lang w:val="pt-PT"/>
              </w:rPr>
            </w:pPr>
            <w:r w:rsidRPr="001357EA">
              <w:rPr>
                <w:rFonts w:eastAsia="PMingLiU"/>
                <w:sz w:val="20"/>
                <w:szCs w:val="20"/>
                <w:lang w:val="pt-PT" w:eastAsia="zh-TW"/>
              </w:rPr>
              <w:t>Título académico</w:t>
            </w:r>
          </w:p>
        </w:tc>
        <w:tc>
          <w:tcPr>
            <w:tcW w:w="1853" w:type="dxa"/>
            <w:gridSpan w:val="3"/>
            <w:vAlign w:val="center"/>
          </w:tcPr>
          <w:p w14:paraId="457435B7" w14:textId="77777777" w:rsidR="001907A5" w:rsidRPr="001357EA" w:rsidRDefault="001907A5" w:rsidP="002E19B3">
            <w:pPr>
              <w:jc w:val="center"/>
              <w:rPr>
                <w:rFonts w:eastAsia="PMingLiU"/>
                <w:sz w:val="20"/>
                <w:szCs w:val="20"/>
                <w:lang w:val="pt-PT"/>
              </w:rPr>
            </w:pPr>
          </w:p>
        </w:tc>
        <w:tc>
          <w:tcPr>
            <w:tcW w:w="982" w:type="dxa"/>
            <w:gridSpan w:val="4"/>
            <w:tcBorders>
              <w:bottom w:val="nil"/>
              <w:right w:val="nil"/>
            </w:tcBorders>
            <w:vAlign w:val="center"/>
          </w:tcPr>
          <w:p w14:paraId="163D7A23" w14:textId="77777777" w:rsidR="001907A5" w:rsidRPr="001357EA" w:rsidRDefault="001907A5" w:rsidP="002E19B3">
            <w:pPr>
              <w:snapToGrid w:val="0"/>
              <w:jc w:val="center"/>
              <w:rPr>
                <w:rFonts w:eastAsia="PMingLiU"/>
                <w:sz w:val="20"/>
                <w:szCs w:val="20"/>
              </w:rPr>
            </w:pPr>
            <w:r w:rsidRPr="001357EA">
              <w:rPr>
                <w:rFonts w:eastAsia="PMingLiU"/>
                <w:sz w:val="20"/>
                <w:szCs w:val="20"/>
                <w:lang w:val="pt-PT" w:eastAsia="zh-TW"/>
              </w:rPr>
              <w:t>Grau de escolaridade</w:t>
            </w:r>
          </w:p>
        </w:tc>
        <w:tc>
          <w:tcPr>
            <w:tcW w:w="1416" w:type="dxa"/>
            <w:gridSpan w:val="2"/>
            <w:tcBorders>
              <w:top w:val="single" w:sz="4" w:space="0" w:color="auto"/>
              <w:left w:val="single" w:sz="4" w:space="0" w:color="auto"/>
            </w:tcBorders>
            <w:vAlign w:val="center"/>
          </w:tcPr>
          <w:p w14:paraId="4F833D39" w14:textId="77777777" w:rsidR="001907A5" w:rsidRPr="001357EA" w:rsidRDefault="001907A5" w:rsidP="002E19B3">
            <w:pPr>
              <w:jc w:val="center"/>
              <w:rPr>
                <w:rFonts w:eastAsia="PMingLiU"/>
                <w:sz w:val="20"/>
                <w:szCs w:val="20"/>
              </w:rPr>
            </w:pPr>
          </w:p>
        </w:tc>
        <w:tc>
          <w:tcPr>
            <w:tcW w:w="1287" w:type="dxa"/>
            <w:gridSpan w:val="2"/>
            <w:tcBorders>
              <w:bottom w:val="nil"/>
            </w:tcBorders>
            <w:vAlign w:val="center"/>
          </w:tcPr>
          <w:p w14:paraId="78D0897F" w14:textId="77777777" w:rsidR="001907A5" w:rsidRPr="001357EA" w:rsidRDefault="001907A5" w:rsidP="002E19B3">
            <w:pPr>
              <w:snapToGrid w:val="0"/>
              <w:jc w:val="center"/>
              <w:rPr>
                <w:rFonts w:eastAsia="PMingLiU"/>
                <w:sz w:val="20"/>
                <w:szCs w:val="20"/>
                <w:lang w:val="pt-PT" w:eastAsia="zh-TW"/>
              </w:rPr>
            </w:pPr>
            <w:r w:rsidRPr="001357EA">
              <w:rPr>
                <w:rFonts w:eastAsia="PMingLiU"/>
                <w:sz w:val="20"/>
                <w:szCs w:val="20"/>
                <w:lang w:val="pt-PT" w:eastAsia="zh-TW"/>
              </w:rPr>
              <w:t>Número do documento de identificação</w:t>
            </w:r>
          </w:p>
        </w:tc>
        <w:tc>
          <w:tcPr>
            <w:tcW w:w="1701" w:type="dxa"/>
            <w:gridSpan w:val="2"/>
            <w:tcBorders>
              <w:right w:val="single" w:sz="4" w:space="0" w:color="auto"/>
            </w:tcBorders>
            <w:vAlign w:val="center"/>
          </w:tcPr>
          <w:p w14:paraId="7337CC83" w14:textId="77777777" w:rsidR="001907A5" w:rsidRPr="001357EA" w:rsidRDefault="001907A5" w:rsidP="002E19B3">
            <w:pPr>
              <w:jc w:val="center"/>
              <w:rPr>
                <w:rFonts w:eastAsia="PMingLiU"/>
                <w:sz w:val="20"/>
                <w:szCs w:val="20"/>
                <w:lang w:val="pt-PT" w:eastAsia="zh-TW"/>
              </w:rPr>
            </w:pPr>
          </w:p>
        </w:tc>
      </w:tr>
      <w:tr w:rsidR="001907A5" w:rsidRPr="001357EA" w14:paraId="11DA62C8" w14:textId="77777777" w:rsidTr="002E19B3">
        <w:trPr>
          <w:cantSplit/>
          <w:trHeight w:val="844"/>
        </w:trPr>
        <w:tc>
          <w:tcPr>
            <w:tcW w:w="534" w:type="dxa"/>
            <w:vMerge/>
            <w:textDirection w:val="btLr"/>
          </w:tcPr>
          <w:p w14:paraId="29207476" w14:textId="77777777" w:rsidR="001907A5" w:rsidRPr="001357EA" w:rsidRDefault="001907A5" w:rsidP="002E19B3">
            <w:pPr>
              <w:ind w:left="113" w:right="113"/>
              <w:rPr>
                <w:rFonts w:eastAsia="PMingLiU"/>
                <w:sz w:val="20"/>
                <w:szCs w:val="20"/>
                <w:lang w:val="pt-PT" w:eastAsia="zh-TW"/>
              </w:rPr>
            </w:pPr>
          </w:p>
        </w:tc>
        <w:tc>
          <w:tcPr>
            <w:tcW w:w="1407" w:type="dxa"/>
            <w:gridSpan w:val="4"/>
            <w:tcBorders>
              <w:bottom w:val="nil"/>
              <w:right w:val="nil"/>
            </w:tcBorders>
            <w:vAlign w:val="center"/>
          </w:tcPr>
          <w:p w14:paraId="5D20A3F0" w14:textId="77777777" w:rsidR="001907A5" w:rsidRPr="001357EA" w:rsidRDefault="001907A5" w:rsidP="002E19B3">
            <w:pPr>
              <w:snapToGrid w:val="0"/>
              <w:jc w:val="center"/>
              <w:rPr>
                <w:rFonts w:eastAsia="宋体"/>
                <w:sz w:val="20"/>
                <w:szCs w:val="20"/>
                <w:lang w:val="pt-PT"/>
              </w:rPr>
            </w:pPr>
            <w:r w:rsidRPr="001357EA">
              <w:rPr>
                <w:rFonts w:eastAsia="宋体"/>
                <w:sz w:val="20"/>
                <w:szCs w:val="20"/>
                <w:lang w:val="pt-PT"/>
              </w:rPr>
              <w:t>Instituição e departamento onde exerce função</w:t>
            </w:r>
          </w:p>
        </w:tc>
        <w:tc>
          <w:tcPr>
            <w:tcW w:w="7239" w:type="dxa"/>
            <w:gridSpan w:val="13"/>
            <w:tcBorders>
              <w:top w:val="single" w:sz="4" w:space="0" w:color="auto"/>
              <w:left w:val="single" w:sz="4" w:space="0" w:color="auto"/>
              <w:bottom w:val="single" w:sz="4" w:space="0" w:color="auto"/>
              <w:right w:val="single" w:sz="4" w:space="0" w:color="auto"/>
            </w:tcBorders>
            <w:vAlign w:val="center"/>
          </w:tcPr>
          <w:p w14:paraId="483E1C8F" w14:textId="77777777" w:rsidR="001907A5" w:rsidRPr="001357EA" w:rsidRDefault="001907A5" w:rsidP="002E19B3">
            <w:pPr>
              <w:jc w:val="center"/>
              <w:rPr>
                <w:rFonts w:eastAsia="PMingLiU"/>
                <w:sz w:val="20"/>
                <w:szCs w:val="20"/>
                <w:lang w:val="pt-PT"/>
              </w:rPr>
            </w:pPr>
          </w:p>
        </w:tc>
      </w:tr>
      <w:tr w:rsidR="001907A5" w:rsidRPr="001357EA" w14:paraId="6C72BAAA" w14:textId="77777777" w:rsidTr="002E19B3">
        <w:trPr>
          <w:cantSplit/>
          <w:trHeight w:val="626"/>
        </w:trPr>
        <w:tc>
          <w:tcPr>
            <w:tcW w:w="534" w:type="dxa"/>
            <w:vMerge w:val="restart"/>
            <w:textDirection w:val="btLr"/>
            <w:vAlign w:val="center"/>
          </w:tcPr>
          <w:p w14:paraId="020C5B6A" w14:textId="77777777" w:rsidR="001907A5" w:rsidRPr="000B0423" w:rsidRDefault="001907A5" w:rsidP="002E19B3">
            <w:pPr>
              <w:spacing w:line="240" w:lineRule="exact"/>
              <w:ind w:left="113" w:right="113"/>
              <w:jc w:val="center"/>
              <w:rPr>
                <w:bCs/>
                <w:color w:val="000000" w:themeColor="text1"/>
                <w:sz w:val="20"/>
                <w:szCs w:val="20"/>
                <w:lang w:val="pt-PT" w:eastAsia="zh-TW"/>
              </w:rPr>
            </w:pPr>
            <w:r w:rsidRPr="000B0423">
              <w:rPr>
                <w:bCs/>
                <w:color w:val="000000" w:themeColor="text1"/>
                <w:sz w:val="20"/>
                <w:szCs w:val="20"/>
                <w:lang w:val="pt-PT" w:eastAsia="zh-TW"/>
              </w:rPr>
              <w:t>Responsável do projecto da China continental</w:t>
            </w:r>
          </w:p>
        </w:tc>
        <w:tc>
          <w:tcPr>
            <w:tcW w:w="283" w:type="dxa"/>
            <w:gridSpan w:val="2"/>
            <w:vMerge w:val="restart"/>
            <w:textDirection w:val="btLr"/>
            <w:vAlign w:val="center"/>
          </w:tcPr>
          <w:p w14:paraId="2F1BB34C" w14:textId="77777777" w:rsidR="001907A5" w:rsidRPr="001357EA" w:rsidRDefault="001907A5" w:rsidP="002E19B3">
            <w:pPr>
              <w:ind w:right="113"/>
              <w:jc w:val="center"/>
              <w:rPr>
                <w:rFonts w:eastAsia="PMingLiU"/>
                <w:sz w:val="20"/>
                <w:szCs w:val="20"/>
              </w:rPr>
            </w:pPr>
            <w:r w:rsidRPr="001357EA">
              <w:rPr>
                <w:rFonts w:eastAsia="宋体"/>
                <w:sz w:val="20"/>
                <w:szCs w:val="20"/>
              </w:rPr>
              <w:t>Nome</w:t>
            </w:r>
          </w:p>
        </w:tc>
        <w:tc>
          <w:tcPr>
            <w:tcW w:w="1124" w:type="dxa"/>
            <w:gridSpan w:val="2"/>
            <w:vAlign w:val="center"/>
          </w:tcPr>
          <w:p w14:paraId="54BA3085" w14:textId="77777777" w:rsidR="001907A5" w:rsidRPr="001357EA" w:rsidRDefault="001907A5" w:rsidP="002E19B3">
            <w:pPr>
              <w:snapToGrid w:val="0"/>
              <w:jc w:val="center"/>
              <w:rPr>
                <w:rFonts w:eastAsia="PMingLiU"/>
                <w:sz w:val="20"/>
                <w:szCs w:val="20"/>
                <w:lang w:val="pt-PT"/>
              </w:rPr>
            </w:pPr>
            <w:r w:rsidRPr="001357EA">
              <w:rPr>
                <w:rFonts w:eastAsia="PMingLiU"/>
                <w:sz w:val="20"/>
                <w:szCs w:val="20"/>
                <w:lang w:val="pt-PT" w:eastAsia="zh-TW"/>
              </w:rPr>
              <w:t>Nome em chinês</w:t>
            </w:r>
          </w:p>
        </w:tc>
        <w:tc>
          <w:tcPr>
            <w:tcW w:w="1853" w:type="dxa"/>
            <w:gridSpan w:val="3"/>
            <w:tcBorders>
              <w:bottom w:val="single" w:sz="4" w:space="0" w:color="auto"/>
            </w:tcBorders>
            <w:vAlign w:val="center"/>
          </w:tcPr>
          <w:p w14:paraId="05E43ADB" w14:textId="77777777" w:rsidR="001907A5" w:rsidRPr="001357EA" w:rsidRDefault="001907A5" w:rsidP="002E19B3">
            <w:pPr>
              <w:jc w:val="center"/>
              <w:rPr>
                <w:rFonts w:eastAsia="PMingLiU"/>
                <w:sz w:val="20"/>
                <w:szCs w:val="20"/>
                <w:lang w:val="pt-PT"/>
              </w:rPr>
            </w:pPr>
          </w:p>
        </w:tc>
        <w:tc>
          <w:tcPr>
            <w:tcW w:w="976" w:type="dxa"/>
            <w:gridSpan w:val="3"/>
            <w:vMerge w:val="restart"/>
            <w:tcBorders>
              <w:right w:val="nil"/>
            </w:tcBorders>
            <w:vAlign w:val="center"/>
          </w:tcPr>
          <w:p w14:paraId="1FB2A38D" w14:textId="77777777" w:rsidR="001907A5" w:rsidRPr="001357EA" w:rsidRDefault="001907A5" w:rsidP="002E19B3">
            <w:pPr>
              <w:jc w:val="center"/>
              <w:rPr>
                <w:rFonts w:eastAsia="PMingLiU"/>
                <w:sz w:val="20"/>
                <w:szCs w:val="20"/>
              </w:rPr>
            </w:pPr>
            <w:r w:rsidRPr="001357EA">
              <w:rPr>
                <w:rFonts w:eastAsia="PMingLiU"/>
                <w:sz w:val="20"/>
                <w:szCs w:val="20"/>
                <w:lang w:val="pt-PT" w:eastAsia="zh-TW"/>
              </w:rPr>
              <w:t>Sexo</w:t>
            </w:r>
          </w:p>
        </w:tc>
        <w:tc>
          <w:tcPr>
            <w:tcW w:w="1422" w:type="dxa"/>
            <w:gridSpan w:val="3"/>
            <w:vMerge w:val="restart"/>
            <w:tcBorders>
              <w:top w:val="single" w:sz="4" w:space="0" w:color="auto"/>
              <w:left w:val="single" w:sz="4" w:space="0" w:color="auto"/>
              <w:right w:val="single" w:sz="4" w:space="0" w:color="auto"/>
            </w:tcBorders>
            <w:vAlign w:val="center"/>
          </w:tcPr>
          <w:p w14:paraId="23391059" w14:textId="77777777" w:rsidR="001907A5" w:rsidRPr="001357EA" w:rsidRDefault="001907A5" w:rsidP="002E19B3">
            <w:pPr>
              <w:jc w:val="center"/>
              <w:rPr>
                <w:rFonts w:eastAsia="PMingLiU"/>
                <w:sz w:val="20"/>
                <w:szCs w:val="20"/>
              </w:rPr>
            </w:pPr>
          </w:p>
        </w:tc>
        <w:tc>
          <w:tcPr>
            <w:tcW w:w="1287" w:type="dxa"/>
            <w:gridSpan w:val="2"/>
            <w:vMerge w:val="restart"/>
            <w:tcBorders>
              <w:left w:val="nil"/>
            </w:tcBorders>
            <w:vAlign w:val="center"/>
          </w:tcPr>
          <w:p w14:paraId="5F34DBAE" w14:textId="77777777" w:rsidR="001907A5" w:rsidRPr="001357EA" w:rsidRDefault="001907A5" w:rsidP="002E19B3">
            <w:pPr>
              <w:jc w:val="left"/>
              <w:rPr>
                <w:rFonts w:eastAsia="PMingLiU"/>
                <w:sz w:val="20"/>
                <w:szCs w:val="20"/>
              </w:rPr>
            </w:pPr>
            <w:r w:rsidRPr="001357EA">
              <w:rPr>
                <w:rFonts w:eastAsia="PMingLiU"/>
                <w:sz w:val="20"/>
                <w:szCs w:val="20"/>
                <w:lang w:val="pt-PT" w:eastAsia="zh-TW"/>
              </w:rPr>
              <w:t>Grau de escolaridade</w:t>
            </w:r>
          </w:p>
        </w:tc>
        <w:tc>
          <w:tcPr>
            <w:tcW w:w="1701" w:type="dxa"/>
            <w:gridSpan w:val="2"/>
            <w:vMerge w:val="restart"/>
            <w:vAlign w:val="center"/>
          </w:tcPr>
          <w:p w14:paraId="09DC88A4" w14:textId="77777777" w:rsidR="001907A5" w:rsidRPr="001357EA" w:rsidRDefault="001907A5" w:rsidP="002E19B3">
            <w:pPr>
              <w:jc w:val="center"/>
              <w:rPr>
                <w:rFonts w:eastAsia="PMingLiU"/>
                <w:sz w:val="20"/>
                <w:szCs w:val="20"/>
              </w:rPr>
            </w:pPr>
          </w:p>
        </w:tc>
      </w:tr>
      <w:tr w:rsidR="001907A5" w:rsidRPr="001357EA" w14:paraId="3339C0B2" w14:textId="77777777" w:rsidTr="002E19B3">
        <w:trPr>
          <w:cantSplit/>
          <w:trHeight w:val="705"/>
        </w:trPr>
        <w:tc>
          <w:tcPr>
            <w:tcW w:w="534" w:type="dxa"/>
            <w:vMerge/>
          </w:tcPr>
          <w:p w14:paraId="087009B7" w14:textId="77777777" w:rsidR="001907A5" w:rsidRPr="001357EA" w:rsidRDefault="001907A5" w:rsidP="002E19B3">
            <w:pPr>
              <w:jc w:val="center"/>
              <w:rPr>
                <w:rFonts w:eastAsia="PMingLiU"/>
                <w:sz w:val="20"/>
                <w:szCs w:val="20"/>
              </w:rPr>
            </w:pPr>
          </w:p>
        </w:tc>
        <w:tc>
          <w:tcPr>
            <w:tcW w:w="283" w:type="dxa"/>
            <w:gridSpan w:val="2"/>
            <w:vMerge/>
            <w:tcBorders>
              <w:bottom w:val="single" w:sz="4" w:space="0" w:color="auto"/>
            </w:tcBorders>
            <w:vAlign w:val="center"/>
          </w:tcPr>
          <w:p w14:paraId="4D3171FE" w14:textId="77777777" w:rsidR="001907A5" w:rsidRPr="001357EA" w:rsidRDefault="001907A5" w:rsidP="002E19B3">
            <w:pPr>
              <w:jc w:val="center"/>
              <w:rPr>
                <w:rFonts w:eastAsia="PMingLiU"/>
                <w:sz w:val="20"/>
                <w:szCs w:val="20"/>
              </w:rPr>
            </w:pPr>
          </w:p>
        </w:tc>
        <w:tc>
          <w:tcPr>
            <w:tcW w:w="1124" w:type="dxa"/>
            <w:gridSpan w:val="2"/>
            <w:tcBorders>
              <w:bottom w:val="single" w:sz="4" w:space="0" w:color="auto"/>
            </w:tcBorders>
            <w:vAlign w:val="center"/>
          </w:tcPr>
          <w:p w14:paraId="7CEF062B" w14:textId="77777777" w:rsidR="001907A5" w:rsidRPr="001357EA" w:rsidRDefault="001907A5" w:rsidP="002E19B3">
            <w:pPr>
              <w:snapToGrid w:val="0"/>
              <w:jc w:val="center"/>
              <w:rPr>
                <w:rFonts w:eastAsia="PMingLiU"/>
                <w:sz w:val="20"/>
                <w:szCs w:val="20"/>
                <w:lang w:val="pt-PT"/>
              </w:rPr>
            </w:pPr>
            <w:r w:rsidRPr="001357EA">
              <w:rPr>
                <w:rFonts w:eastAsia="PMingLiU"/>
                <w:sz w:val="20"/>
                <w:szCs w:val="20"/>
                <w:lang w:val="pt-PT" w:eastAsia="zh-TW"/>
              </w:rPr>
              <w:t xml:space="preserve">Nome em </w:t>
            </w:r>
            <w:r w:rsidRPr="001357EA">
              <w:rPr>
                <w:bCs/>
                <w:color w:val="000000" w:themeColor="text1"/>
                <w:sz w:val="20"/>
                <w:szCs w:val="20"/>
                <w:lang w:val="pt-PT" w:eastAsia="zh-TW"/>
              </w:rPr>
              <w:t>inglês</w:t>
            </w:r>
          </w:p>
        </w:tc>
        <w:tc>
          <w:tcPr>
            <w:tcW w:w="1853" w:type="dxa"/>
            <w:gridSpan w:val="3"/>
            <w:tcBorders>
              <w:bottom w:val="single" w:sz="4" w:space="0" w:color="auto"/>
            </w:tcBorders>
            <w:vAlign w:val="center"/>
          </w:tcPr>
          <w:p w14:paraId="78CCAB36" w14:textId="77777777" w:rsidR="001907A5" w:rsidRPr="001357EA" w:rsidRDefault="001907A5" w:rsidP="002E19B3">
            <w:pPr>
              <w:jc w:val="center"/>
              <w:rPr>
                <w:rFonts w:eastAsia="PMingLiU"/>
                <w:sz w:val="20"/>
                <w:szCs w:val="20"/>
                <w:lang w:val="pt-PT"/>
              </w:rPr>
            </w:pPr>
          </w:p>
        </w:tc>
        <w:tc>
          <w:tcPr>
            <w:tcW w:w="976" w:type="dxa"/>
            <w:gridSpan w:val="3"/>
            <w:vMerge/>
            <w:tcBorders>
              <w:bottom w:val="single" w:sz="4" w:space="0" w:color="auto"/>
              <w:right w:val="nil"/>
            </w:tcBorders>
            <w:vAlign w:val="center"/>
          </w:tcPr>
          <w:p w14:paraId="5ED11FBD" w14:textId="77777777" w:rsidR="001907A5" w:rsidRPr="001357EA" w:rsidRDefault="001907A5" w:rsidP="002E19B3">
            <w:pPr>
              <w:jc w:val="center"/>
              <w:rPr>
                <w:rFonts w:eastAsia="PMingLiU"/>
                <w:sz w:val="20"/>
                <w:szCs w:val="20"/>
                <w:lang w:val="pt-PT"/>
              </w:rPr>
            </w:pPr>
          </w:p>
        </w:tc>
        <w:tc>
          <w:tcPr>
            <w:tcW w:w="1422" w:type="dxa"/>
            <w:gridSpan w:val="3"/>
            <w:vMerge/>
            <w:tcBorders>
              <w:left w:val="single" w:sz="4" w:space="0" w:color="auto"/>
              <w:bottom w:val="nil"/>
              <w:right w:val="single" w:sz="4" w:space="0" w:color="auto"/>
            </w:tcBorders>
            <w:vAlign w:val="center"/>
          </w:tcPr>
          <w:p w14:paraId="17BB8FDF" w14:textId="77777777" w:rsidR="001907A5" w:rsidRPr="001357EA" w:rsidRDefault="001907A5" w:rsidP="002E19B3">
            <w:pPr>
              <w:jc w:val="center"/>
              <w:rPr>
                <w:rFonts w:eastAsia="PMingLiU"/>
                <w:sz w:val="20"/>
                <w:szCs w:val="20"/>
                <w:lang w:val="pt-PT"/>
              </w:rPr>
            </w:pPr>
          </w:p>
        </w:tc>
        <w:tc>
          <w:tcPr>
            <w:tcW w:w="1287" w:type="dxa"/>
            <w:gridSpan w:val="2"/>
            <w:vMerge/>
            <w:tcBorders>
              <w:left w:val="nil"/>
              <w:bottom w:val="single" w:sz="4" w:space="0" w:color="auto"/>
            </w:tcBorders>
            <w:vAlign w:val="center"/>
          </w:tcPr>
          <w:p w14:paraId="118B1B4E" w14:textId="77777777" w:rsidR="001907A5" w:rsidRPr="001357EA" w:rsidRDefault="001907A5" w:rsidP="002E19B3">
            <w:pPr>
              <w:jc w:val="center"/>
              <w:rPr>
                <w:rFonts w:eastAsia="PMingLiU"/>
                <w:sz w:val="20"/>
                <w:szCs w:val="20"/>
                <w:lang w:val="pt-PT"/>
              </w:rPr>
            </w:pPr>
          </w:p>
        </w:tc>
        <w:tc>
          <w:tcPr>
            <w:tcW w:w="1701" w:type="dxa"/>
            <w:gridSpan w:val="2"/>
            <w:vMerge/>
            <w:tcBorders>
              <w:bottom w:val="single" w:sz="4" w:space="0" w:color="auto"/>
            </w:tcBorders>
            <w:vAlign w:val="center"/>
          </w:tcPr>
          <w:p w14:paraId="20A34924" w14:textId="77777777" w:rsidR="001907A5" w:rsidRPr="001357EA" w:rsidRDefault="001907A5" w:rsidP="002E19B3">
            <w:pPr>
              <w:jc w:val="center"/>
              <w:rPr>
                <w:rFonts w:eastAsia="PMingLiU"/>
                <w:sz w:val="20"/>
                <w:szCs w:val="20"/>
                <w:lang w:val="pt-PT"/>
              </w:rPr>
            </w:pPr>
          </w:p>
        </w:tc>
      </w:tr>
      <w:tr w:rsidR="001907A5" w:rsidRPr="001357EA" w14:paraId="6A873D71" w14:textId="77777777" w:rsidTr="002E19B3">
        <w:trPr>
          <w:cantSplit/>
          <w:trHeight w:val="964"/>
        </w:trPr>
        <w:tc>
          <w:tcPr>
            <w:tcW w:w="534" w:type="dxa"/>
            <w:vMerge/>
          </w:tcPr>
          <w:p w14:paraId="49A2459B" w14:textId="77777777" w:rsidR="001907A5" w:rsidRPr="001357EA" w:rsidRDefault="001907A5" w:rsidP="002E19B3">
            <w:pPr>
              <w:jc w:val="center"/>
              <w:rPr>
                <w:rFonts w:eastAsia="PMingLiU"/>
                <w:sz w:val="20"/>
                <w:szCs w:val="20"/>
                <w:lang w:val="pt-PT"/>
              </w:rPr>
            </w:pPr>
          </w:p>
        </w:tc>
        <w:tc>
          <w:tcPr>
            <w:tcW w:w="1407" w:type="dxa"/>
            <w:gridSpan w:val="4"/>
            <w:tcBorders>
              <w:bottom w:val="nil"/>
            </w:tcBorders>
            <w:vAlign w:val="center"/>
          </w:tcPr>
          <w:p w14:paraId="71551616" w14:textId="77777777" w:rsidR="001907A5" w:rsidRPr="001357EA" w:rsidRDefault="001907A5" w:rsidP="002E19B3">
            <w:pPr>
              <w:jc w:val="center"/>
              <w:rPr>
                <w:rFonts w:eastAsia="PMingLiU"/>
                <w:sz w:val="20"/>
                <w:szCs w:val="20"/>
                <w:lang w:val="pt-PT"/>
              </w:rPr>
            </w:pPr>
            <w:r w:rsidRPr="001357EA">
              <w:rPr>
                <w:rFonts w:eastAsia="PMingLiU"/>
                <w:sz w:val="20"/>
                <w:szCs w:val="20"/>
                <w:lang w:val="pt-PT" w:eastAsia="zh-TW"/>
              </w:rPr>
              <w:t>Título académico</w:t>
            </w:r>
          </w:p>
        </w:tc>
        <w:tc>
          <w:tcPr>
            <w:tcW w:w="1853" w:type="dxa"/>
            <w:gridSpan w:val="3"/>
            <w:vAlign w:val="center"/>
          </w:tcPr>
          <w:p w14:paraId="683D2E78" w14:textId="77777777" w:rsidR="001907A5" w:rsidRPr="001357EA" w:rsidRDefault="001907A5" w:rsidP="002E19B3">
            <w:pPr>
              <w:jc w:val="center"/>
              <w:rPr>
                <w:rFonts w:eastAsia="PMingLiU"/>
                <w:sz w:val="20"/>
                <w:szCs w:val="20"/>
                <w:lang w:val="pt-PT"/>
              </w:rPr>
            </w:pPr>
          </w:p>
        </w:tc>
        <w:tc>
          <w:tcPr>
            <w:tcW w:w="2398" w:type="dxa"/>
            <w:gridSpan w:val="6"/>
            <w:tcBorders>
              <w:bottom w:val="nil"/>
            </w:tcBorders>
            <w:vAlign w:val="center"/>
          </w:tcPr>
          <w:p w14:paraId="0E2CA1C4" w14:textId="77777777" w:rsidR="001907A5" w:rsidRPr="001357EA" w:rsidRDefault="001907A5" w:rsidP="002E19B3">
            <w:pPr>
              <w:snapToGrid w:val="0"/>
              <w:rPr>
                <w:rFonts w:eastAsia="宋体"/>
                <w:sz w:val="20"/>
                <w:szCs w:val="20"/>
                <w:lang w:val="pt-PT"/>
              </w:rPr>
            </w:pPr>
            <w:r w:rsidRPr="001357EA">
              <w:rPr>
                <w:rFonts w:eastAsia="宋体"/>
                <w:sz w:val="20"/>
                <w:szCs w:val="20"/>
                <w:lang w:val="pt-PT"/>
              </w:rPr>
              <w:t>Instituição e departamento onde exerce função</w:t>
            </w:r>
          </w:p>
        </w:tc>
        <w:tc>
          <w:tcPr>
            <w:tcW w:w="2988" w:type="dxa"/>
            <w:gridSpan w:val="4"/>
            <w:tcBorders>
              <w:bottom w:val="nil"/>
              <w:right w:val="single" w:sz="4" w:space="0" w:color="auto"/>
            </w:tcBorders>
            <w:vAlign w:val="center"/>
          </w:tcPr>
          <w:p w14:paraId="61468C75" w14:textId="77777777" w:rsidR="001907A5" w:rsidRPr="001357EA" w:rsidRDefault="001907A5" w:rsidP="002E19B3">
            <w:pPr>
              <w:jc w:val="center"/>
              <w:rPr>
                <w:rFonts w:eastAsia="PMingLiU"/>
                <w:sz w:val="20"/>
                <w:szCs w:val="20"/>
                <w:lang w:val="pt-PT" w:eastAsia="zh-TW"/>
              </w:rPr>
            </w:pPr>
          </w:p>
        </w:tc>
      </w:tr>
      <w:tr w:rsidR="001907A5" w:rsidRPr="001357EA" w14:paraId="065B9AA2" w14:textId="77777777" w:rsidTr="002E19B3">
        <w:trPr>
          <w:cantSplit/>
          <w:trHeight w:val="1134"/>
        </w:trPr>
        <w:tc>
          <w:tcPr>
            <w:tcW w:w="534" w:type="dxa"/>
            <w:vMerge w:val="restart"/>
            <w:textDirection w:val="btLr"/>
            <w:vAlign w:val="center"/>
          </w:tcPr>
          <w:p w14:paraId="614D0931" w14:textId="77777777" w:rsidR="001907A5" w:rsidRPr="001357EA" w:rsidRDefault="001907A5" w:rsidP="002E19B3">
            <w:pPr>
              <w:spacing w:line="240" w:lineRule="exact"/>
              <w:ind w:left="113" w:right="113"/>
              <w:jc w:val="center"/>
              <w:rPr>
                <w:rFonts w:eastAsia="宋体"/>
                <w:sz w:val="20"/>
                <w:szCs w:val="20"/>
                <w:lang w:val="pt-PT"/>
              </w:rPr>
            </w:pPr>
          </w:p>
          <w:p w14:paraId="63668147" w14:textId="77777777" w:rsidR="001907A5" w:rsidRPr="001357EA" w:rsidRDefault="001907A5" w:rsidP="002E19B3">
            <w:pPr>
              <w:spacing w:line="240" w:lineRule="exact"/>
              <w:ind w:left="113" w:right="113"/>
              <w:jc w:val="center"/>
              <w:rPr>
                <w:rFonts w:eastAsia="PMingLiU"/>
                <w:sz w:val="20"/>
                <w:szCs w:val="20"/>
                <w:lang w:eastAsia="zh-TW"/>
              </w:rPr>
            </w:pPr>
            <w:r w:rsidRPr="001357EA">
              <w:rPr>
                <w:rFonts w:eastAsia="宋体"/>
                <w:sz w:val="20"/>
                <w:szCs w:val="20"/>
              </w:rPr>
              <w:t>Membros do projecto</w:t>
            </w:r>
          </w:p>
          <w:p w14:paraId="6E7A70E2" w14:textId="77777777" w:rsidR="001907A5" w:rsidRPr="001357EA" w:rsidRDefault="001907A5" w:rsidP="002E19B3">
            <w:pPr>
              <w:spacing w:line="240" w:lineRule="exact"/>
              <w:ind w:left="113" w:right="113"/>
              <w:jc w:val="center"/>
              <w:rPr>
                <w:rFonts w:eastAsia="PMingLiU"/>
                <w:sz w:val="20"/>
                <w:szCs w:val="20"/>
                <w:lang w:eastAsia="zh-TW"/>
              </w:rPr>
            </w:pPr>
          </w:p>
        </w:tc>
        <w:tc>
          <w:tcPr>
            <w:tcW w:w="425" w:type="dxa"/>
            <w:gridSpan w:val="3"/>
            <w:textDirection w:val="btLr"/>
            <w:vAlign w:val="center"/>
          </w:tcPr>
          <w:p w14:paraId="6A49841D" w14:textId="77777777" w:rsidR="001907A5" w:rsidRPr="001357EA" w:rsidRDefault="001907A5" w:rsidP="002E19B3">
            <w:pPr>
              <w:snapToGrid w:val="0"/>
              <w:ind w:left="113" w:right="113"/>
              <w:jc w:val="center"/>
              <w:rPr>
                <w:rFonts w:eastAsia="PMingLiU"/>
                <w:sz w:val="20"/>
                <w:szCs w:val="20"/>
              </w:rPr>
            </w:pPr>
            <w:r w:rsidRPr="001357EA">
              <w:rPr>
                <w:rFonts w:eastAsia="PMingLiU"/>
                <w:sz w:val="20"/>
                <w:szCs w:val="20"/>
                <w:lang w:val="pt-PT" w:eastAsia="zh-TW"/>
              </w:rPr>
              <w:t xml:space="preserve">Número </w:t>
            </w:r>
            <w:r w:rsidRPr="001357EA">
              <w:rPr>
                <w:rFonts w:eastAsia="宋体"/>
                <w:sz w:val="20"/>
                <w:szCs w:val="20"/>
              </w:rPr>
              <w:t>total</w:t>
            </w:r>
          </w:p>
        </w:tc>
        <w:tc>
          <w:tcPr>
            <w:tcW w:w="1843" w:type="dxa"/>
            <w:gridSpan w:val="3"/>
            <w:vAlign w:val="center"/>
          </w:tcPr>
          <w:p w14:paraId="215E29AC" w14:textId="77777777" w:rsidR="001907A5" w:rsidRPr="001357EA" w:rsidRDefault="001907A5" w:rsidP="002E19B3">
            <w:pPr>
              <w:snapToGrid w:val="0"/>
              <w:jc w:val="center"/>
              <w:rPr>
                <w:rFonts w:eastAsia="PMingLiU"/>
                <w:sz w:val="20"/>
                <w:szCs w:val="20"/>
                <w:lang w:val="pt-PT"/>
              </w:rPr>
            </w:pPr>
            <w:r w:rsidRPr="001357EA">
              <w:rPr>
                <w:rFonts w:eastAsia="宋体"/>
                <w:sz w:val="20"/>
                <w:szCs w:val="20"/>
                <w:lang w:val="pt-PT"/>
              </w:rPr>
              <w:t>P</w:t>
            </w:r>
            <w:r w:rsidRPr="001357EA">
              <w:rPr>
                <w:rFonts w:eastAsia="PMingLiU"/>
                <w:sz w:val="20"/>
                <w:szCs w:val="20"/>
                <w:lang w:val="pt-PT" w:eastAsia="zh-TW"/>
              </w:rPr>
              <w:t>rofessor catedrático e adjunto</w:t>
            </w:r>
          </w:p>
        </w:tc>
        <w:tc>
          <w:tcPr>
            <w:tcW w:w="1831" w:type="dxa"/>
            <w:gridSpan w:val="3"/>
            <w:vAlign w:val="center"/>
          </w:tcPr>
          <w:p w14:paraId="34717CDC" w14:textId="77777777" w:rsidR="001907A5" w:rsidRPr="001357EA" w:rsidRDefault="001907A5" w:rsidP="002E19B3">
            <w:pPr>
              <w:snapToGrid w:val="0"/>
              <w:jc w:val="center"/>
              <w:rPr>
                <w:rFonts w:eastAsia="PMingLiU"/>
                <w:sz w:val="20"/>
                <w:szCs w:val="20"/>
                <w:lang w:val="pt-PT"/>
              </w:rPr>
            </w:pPr>
            <w:r w:rsidRPr="001357EA">
              <w:rPr>
                <w:rFonts w:eastAsia="PMingLiU"/>
                <w:sz w:val="20"/>
                <w:szCs w:val="20"/>
                <w:lang w:val="pt-PT" w:eastAsia="zh-TW"/>
              </w:rPr>
              <w:t>Professor auxiliar e leitor</w:t>
            </w:r>
          </w:p>
        </w:tc>
        <w:tc>
          <w:tcPr>
            <w:tcW w:w="850" w:type="dxa"/>
            <w:gridSpan w:val="3"/>
            <w:vAlign w:val="center"/>
          </w:tcPr>
          <w:p w14:paraId="00CFC171" w14:textId="77777777" w:rsidR="001907A5" w:rsidRPr="001357EA" w:rsidRDefault="001907A5" w:rsidP="002E19B3">
            <w:pPr>
              <w:snapToGrid w:val="0"/>
              <w:jc w:val="center"/>
              <w:rPr>
                <w:rFonts w:eastAsia="PMingLiU"/>
                <w:sz w:val="20"/>
                <w:szCs w:val="20"/>
              </w:rPr>
            </w:pPr>
            <w:r w:rsidRPr="001357EA">
              <w:rPr>
                <w:rFonts w:eastAsia="PMingLiU"/>
                <w:sz w:val="20"/>
                <w:szCs w:val="20"/>
                <w:lang w:val="pt-PT" w:eastAsia="zh-TW"/>
              </w:rPr>
              <w:t>Pós-doutorado</w:t>
            </w:r>
          </w:p>
        </w:tc>
        <w:tc>
          <w:tcPr>
            <w:tcW w:w="1276" w:type="dxa"/>
            <w:gridSpan w:val="2"/>
            <w:vAlign w:val="center"/>
          </w:tcPr>
          <w:p w14:paraId="3D3CC466" w14:textId="77777777" w:rsidR="001907A5" w:rsidRPr="001357EA" w:rsidRDefault="001907A5" w:rsidP="002E19B3">
            <w:pPr>
              <w:snapToGrid w:val="0"/>
              <w:jc w:val="center"/>
              <w:rPr>
                <w:rFonts w:eastAsia="PMingLiU"/>
                <w:sz w:val="20"/>
                <w:szCs w:val="20"/>
              </w:rPr>
            </w:pPr>
            <w:r w:rsidRPr="001357EA">
              <w:rPr>
                <w:rFonts w:eastAsia="PMingLiU"/>
                <w:sz w:val="20"/>
                <w:szCs w:val="20"/>
                <w:lang w:val="pt-PT" w:eastAsia="zh-TW"/>
              </w:rPr>
              <w:t>Doutor</w:t>
            </w:r>
          </w:p>
        </w:tc>
        <w:tc>
          <w:tcPr>
            <w:tcW w:w="1146" w:type="dxa"/>
            <w:gridSpan w:val="2"/>
            <w:vAlign w:val="center"/>
          </w:tcPr>
          <w:p w14:paraId="5F47474F" w14:textId="77777777" w:rsidR="001907A5" w:rsidRPr="001357EA" w:rsidRDefault="001907A5" w:rsidP="002E19B3">
            <w:pPr>
              <w:jc w:val="center"/>
              <w:rPr>
                <w:rFonts w:eastAsia="PMingLiU"/>
                <w:sz w:val="20"/>
                <w:szCs w:val="20"/>
              </w:rPr>
            </w:pPr>
            <w:r w:rsidRPr="001357EA">
              <w:rPr>
                <w:rFonts w:eastAsia="PMingLiU"/>
                <w:sz w:val="20"/>
                <w:szCs w:val="20"/>
                <w:lang w:val="pt-PT" w:eastAsia="zh-TW"/>
              </w:rPr>
              <w:t>Mestre</w:t>
            </w:r>
          </w:p>
        </w:tc>
        <w:tc>
          <w:tcPr>
            <w:tcW w:w="1275" w:type="dxa"/>
            <w:vAlign w:val="center"/>
          </w:tcPr>
          <w:p w14:paraId="4C87873A" w14:textId="77777777" w:rsidR="001907A5" w:rsidRPr="001357EA" w:rsidRDefault="001907A5" w:rsidP="002E19B3">
            <w:pPr>
              <w:jc w:val="center"/>
              <w:rPr>
                <w:rFonts w:eastAsia="PMingLiU"/>
                <w:sz w:val="20"/>
                <w:szCs w:val="20"/>
              </w:rPr>
            </w:pPr>
            <w:r w:rsidRPr="001357EA">
              <w:rPr>
                <w:rFonts w:eastAsia="宋体"/>
                <w:sz w:val="20"/>
                <w:szCs w:val="20"/>
              </w:rPr>
              <w:t>O</w:t>
            </w:r>
            <w:r w:rsidRPr="001357EA">
              <w:rPr>
                <w:rFonts w:eastAsia="PMingLiU"/>
                <w:sz w:val="20"/>
                <w:szCs w:val="20"/>
                <w:lang w:val="pt-PT" w:eastAsia="zh-TW"/>
              </w:rPr>
              <w:t>utros</w:t>
            </w:r>
          </w:p>
        </w:tc>
      </w:tr>
      <w:tr w:rsidR="001907A5" w:rsidRPr="001357EA" w14:paraId="10556DAD" w14:textId="77777777" w:rsidTr="002E19B3">
        <w:trPr>
          <w:cantSplit/>
        </w:trPr>
        <w:tc>
          <w:tcPr>
            <w:tcW w:w="534" w:type="dxa"/>
            <w:vMerge/>
          </w:tcPr>
          <w:p w14:paraId="0347F52C" w14:textId="77777777" w:rsidR="001907A5" w:rsidRPr="001357EA" w:rsidRDefault="001907A5" w:rsidP="002E19B3">
            <w:pPr>
              <w:jc w:val="center"/>
              <w:rPr>
                <w:rFonts w:eastAsia="PMingLiU"/>
                <w:sz w:val="20"/>
                <w:szCs w:val="20"/>
              </w:rPr>
            </w:pPr>
          </w:p>
        </w:tc>
        <w:tc>
          <w:tcPr>
            <w:tcW w:w="425" w:type="dxa"/>
            <w:gridSpan w:val="3"/>
            <w:vAlign w:val="center"/>
          </w:tcPr>
          <w:p w14:paraId="7A9554EC" w14:textId="77777777" w:rsidR="001907A5" w:rsidRPr="001357EA" w:rsidRDefault="001907A5" w:rsidP="002E19B3">
            <w:pPr>
              <w:jc w:val="center"/>
              <w:rPr>
                <w:rFonts w:eastAsia="PMingLiU"/>
                <w:sz w:val="20"/>
                <w:szCs w:val="20"/>
              </w:rPr>
            </w:pPr>
          </w:p>
        </w:tc>
        <w:tc>
          <w:tcPr>
            <w:tcW w:w="1843" w:type="dxa"/>
            <w:gridSpan w:val="3"/>
            <w:vAlign w:val="center"/>
          </w:tcPr>
          <w:p w14:paraId="4DE7EDED" w14:textId="77777777" w:rsidR="001907A5" w:rsidRPr="001357EA" w:rsidRDefault="001907A5" w:rsidP="002E19B3">
            <w:pPr>
              <w:jc w:val="center"/>
              <w:rPr>
                <w:rFonts w:eastAsia="PMingLiU"/>
                <w:sz w:val="20"/>
                <w:szCs w:val="20"/>
              </w:rPr>
            </w:pPr>
          </w:p>
        </w:tc>
        <w:tc>
          <w:tcPr>
            <w:tcW w:w="1831" w:type="dxa"/>
            <w:gridSpan w:val="3"/>
            <w:vAlign w:val="center"/>
          </w:tcPr>
          <w:p w14:paraId="559F882B" w14:textId="77777777" w:rsidR="001907A5" w:rsidRPr="001357EA" w:rsidRDefault="001907A5" w:rsidP="002E19B3">
            <w:pPr>
              <w:jc w:val="center"/>
              <w:rPr>
                <w:rFonts w:eastAsia="PMingLiU"/>
                <w:sz w:val="20"/>
                <w:szCs w:val="20"/>
              </w:rPr>
            </w:pPr>
          </w:p>
        </w:tc>
        <w:tc>
          <w:tcPr>
            <w:tcW w:w="850" w:type="dxa"/>
            <w:gridSpan w:val="3"/>
            <w:vAlign w:val="center"/>
          </w:tcPr>
          <w:p w14:paraId="6437C91D" w14:textId="77777777" w:rsidR="001907A5" w:rsidRPr="001357EA" w:rsidRDefault="001907A5" w:rsidP="002E19B3">
            <w:pPr>
              <w:jc w:val="center"/>
              <w:rPr>
                <w:rFonts w:eastAsia="PMingLiU"/>
                <w:sz w:val="20"/>
                <w:szCs w:val="20"/>
              </w:rPr>
            </w:pPr>
          </w:p>
        </w:tc>
        <w:tc>
          <w:tcPr>
            <w:tcW w:w="1276" w:type="dxa"/>
            <w:gridSpan w:val="2"/>
            <w:vAlign w:val="center"/>
          </w:tcPr>
          <w:p w14:paraId="4B2B422A" w14:textId="77777777" w:rsidR="001907A5" w:rsidRPr="001357EA" w:rsidRDefault="001907A5" w:rsidP="002E19B3">
            <w:pPr>
              <w:jc w:val="center"/>
              <w:rPr>
                <w:rFonts w:eastAsia="PMingLiU"/>
                <w:sz w:val="20"/>
                <w:szCs w:val="20"/>
              </w:rPr>
            </w:pPr>
          </w:p>
        </w:tc>
        <w:tc>
          <w:tcPr>
            <w:tcW w:w="1146" w:type="dxa"/>
            <w:gridSpan w:val="2"/>
            <w:vAlign w:val="center"/>
          </w:tcPr>
          <w:p w14:paraId="55961CEC" w14:textId="77777777" w:rsidR="001907A5" w:rsidRPr="001357EA" w:rsidRDefault="001907A5" w:rsidP="002E19B3">
            <w:pPr>
              <w:jc w:val="center"/>
              <w:rPr>
                <w:rFonts w:eastAsia="PMingLiU"/>
                <w:sz w:val="20"/>
                <w:szCs w:val="20"/>
              </w:rPr>
            </w:pPr>
          </w:p>
        </w:tc>
        <w:tc>
          <w:tcPr>
            <w:tcW w:w="1275" w:type="dxa"/>
            <w:vAlign w:val="center"/>
          </w:tcPr>
          <w:p w14:paraId="7AE07780" w14:textId="77777777" w:rsidR="001907A5" w:rsidRPr="001357EA" w:rsidRDefault="001907A5" w:rsidP="002E19B3">
            <w:pPr>
              <w:jc w:val="center"/>
              <w:rPr>
                <w:rFonts w:eastAsia="PMingLiU"/>
                <w:sz w:val="20"/>
                <w:szCs w:val="20"/>
              </w:rPr>
            </w:pPr>
          </w:p>
        </w:tc>
      </w:tr>
      <w:tr w:rsidR="001907A5" w:rsidRPr="001357EA" w14:paraId="793F2968" w14:textId="77777777" w:rsidTr="002E19B3">
        <w:trPr>
          <w:cantSplit/>
        </w:trPr>
        <w:tc>
          <w:tcPr>
            <w:tcW w:w="534" w:type="dxa"/>
            <w:vMerge/>
            <w:vAlign w:val="center"/>
          </w:tcPr>
          <w:p w14:paraId="385D4936" w14:textId="77777777" w:rsidR="001907A5" w:rsidRPr="001357EA" w:rsidRDefault="001907A5" w:rsidP="002E19B3">
            <w:pPr>
              <w:jc w:val="center"/>
              <w:rPr>
                <w:rFonts w:eastAsia="PMingLiU"/>
                <w:sz w:val="20"/>
                <w:szCs w:val="20"/>
              </w:rPr>
            </w:pPr>
          </w:p>
        </w:tc>
        <w:tc>
          <w:tcPr>
            <w:tcW w:w="425" w:type="dxa"/>
            <w:gridSpan w:val="3"/>
            <w:vMerge w:val="restart"/>
            <w:textDirection w:val="btLr"/>
            <w:vAlign w:val="center"/>
          </w:tcPr>
          <w:p w14:paraId="6DCE5B68" w14:textId="77777777" w:rsidR="001907A5" w:rsidRPr="001357EA" w:rsidRDefault="001907A5" w:rsidP="002E19B3">
            <w:pPr>
              <w:spacing w:line="240" w:lineRule="exact"/>
              <w:ind w:left="113" w:right="113"/>
              <w:jc w:val="center"/>
              <w:rPr>
                <w:rFonts w:eastAsia="PMingLiU"/>
                <w:sz w:val="20"/>
                <w:szCs w:val="20"/>
              </w:rPr>
            </w:pPr>
            <w:r w:rsidRPr="001357EA">
              <w:rPr>
                <w:rFonts w:eastAsia="PMingLiU"/>
                <w:sz w:val="20"/>
                <w:szCs w:val="20"/>
                <w:lang w:val="pt-PT" w:eastAsia="zh-TW"/>
              </w:rPr>
              <w:t>Parte de Macau</w:t>
            </w:r>
          </w:p>
        </w:tc>
        <w:tc>
          <w:tcPr>
            <w:tcW w:w="1257" w:type="dxa"/>
            <w:gridSpan w:val="2"/>
            <w:vAlign w:val="center"/>
          </w:tcPr>
          <w:p w14:paraId="209586DD" w14:textId="77777777" w:rsidR="001907A5" w:rsidRPr="001357EA" w:rsidRDefault="001907A5" w:rsidP="002E19B3">
            <w:pPr>
              <w:jc w:val="center"/>
              <w:rPr>
                <w:rFonts w:eastAsia="PMingLiU"/>
                <w:sz w:val="20"/>
                <w:szCs w:val="20"/>
              </w:rPr>
            </w:pPr>
            <w:r w:rsidRPr="001357EA">
              <w:rPr>
                <w:rFonts w:eastAsia="宋体"/>
                <w:sz w:val="20"/>
                <w:szCs w:val="20"/>
              </w:rPr>
              <w:t>Nome</w:t>
            </w:r>
          </w:p>
        </w:tc>
        <w:tc>
          <w:tcPr>
            <w:tcW w:w="1844" w:type="dxa"/>
            <w:gridSpan w:val="3"/>
            <w:vAlign w:val="center"/>
          </w:tcPr>
          <w:p w14:paraId="23639D49" w14:textId="77777777" w:rsidR="001907A5" w:rsidRPr="001357EA" w:rsidRDefault="001907A5" w:rsidP="002E19B3">
            <w:pPr>
              <w:snapToGrid w:val="0"/>
              <w:jc w:val="center"/>
              <w:rPr>
                <w:rFonts w:eastAsia="宋体"/>
                <w:sz w:val="20"/>
                <w:szCs w:val="20"/>
                <w:lang w:val="pt-PT"/>
              </w:rPr>
            </w:pPr>
            <w:r w:rsidRPr="001357EA">
              <w:rPr>
                <w:rFonts w:eastAsia="宋体"/>
                <w:sz w:val="20"/>
                <w:szCs w:val="20"/>
                <w:lang w:val="pt-PT"/>
              </w:rPr>
              <w:t>Instituição e departamento onde exerce função</w:t>
            </w:r>
          </w:p>
        </w:tc>
        <w:tc>
          <w:tcPr>
            <w:tcW w:w="1423" w:type="dxa"/>
            <w:gridSpan w:val="4"/>
            <w:vAlign w:val="center"/>
          </w:tcPr>
          <w:p w14:paraId="3F95BA8F" w14:textId="77777777" w:rsidR="001907A5" w:rsidRPr="001357EA" w:rsidRDefault="001907A5" w:rsidP="002E19B3">
            <w:pPr>
              <w:jc w:val="center"/>
              <w:rPr>
                <w:rFonts w:eastAsia="PMingLiU"/>
                <w:sz w:val="20"/>
                <w:szCs w:val="20"/>
                <w:lang w:val="pt-PT" w:eastAsia="zh-TW"/>
              </w:rPr>
            </w:pPr>
            <w:r w:rsidRPr="001357EA">
              <w:rPr>
                <w:rFonts w:eastAsia="PMingLiU"/>
                <w:sz w:val="20"/>
                <w:szCs w:val="20"/>
                <w:lang w:val="pt-PT" w:eastAsia="zh-TW"/>
              </w:rPr>
              <w:t>Título académico</w:t>
            </w:r>
          </w:p>
        </w:tc>
        <w:tc>
          <w:tcPr>
            <w:tcW w:w="1276" w:type="dxa"/>
            <w:gridSpan w:val="2"/>
            <w:vAlign w:val="center"/>
          </w:tcPr>
          <w:p w14:paraId="6E22CCE6" w14:textId="77777777" w:rsidR="001907A5" w:rsidRPr="001357EA" w:rsidRDefault="001907A5" w:rsidP="002E19B3">
            <w:pPr>
              <w:snapToGrid w:val="0"/>
              <w:jc w:val="center"/>
              <w:rPr>
                <w:rFonts w:eastAsia="PMingLiU"/>
                <w:sz w:val="20"/>
                <w:szCs w:val="20"/>
                <w:lang w:val="pt-PT"/>
              </w:rPr>
            </w:pPr>
            <w:r w:rsidRPr="001357EA">
              <w:rPr>
                <w:rFonts w:eastAsia="PMingLiU"/>
                <w:sz w:val="20"/>
                <w:szCs w:val="20"/>
                <w:lang w:val="pt-PT" w:eastAsia="zh-TW"/>
              </w:rPr>
              <w:t xml:space="preserve">Local da </w:t>
            </w:r>
            <w:r w:rsidRPr="001357EA">
              <w:rPr>
                <w:rFonts w:eastAsia="PMingLiU"/>
                <w:sz w:val="20"/>
                <w:szCs w:val="20"/>
                <w:lang w:val="pt-PT"/>
              </w:rPr>
              <w:t>investiga</w:t>
            </w:r>
            <w:r w:rsidRPr="001357EA">
              <w:rPr>
                <w:rFonts w:eastAsia="PMingLiU"/>
                <w:sz w:val="20"/>
                <w:szCs w:val="20"/>
                <w:lang w:val="pt-PT" w:eastAsia="zh-TW"/>
              </w:rPr>
              <w:t>ção no projecto</w:t>
            </w:r>
          </w:p>
        </w:tc>
        <w:tc>
          <w:tcPr>
            <w:tcW w:w="1146" w:type="dxa"/>
            <w:gridSpan w:val="2"/>
            <w:vAlign w:val="center"/>
          </w:tcPr>
          <w:p w14:paraId="481B824C" w14:textId="77777777" w:rsidR="001907A5" w:rsidRPr="001357EA" w:rsidRDefault="001907A5" w:rsidP="002E19B3">
            <w:pPr>
              <w:snapToGrid w:val="0"/>
              <w:jc w:val="center"/>
              <w:rPr>
                <w:rFonts w:eastAsia="PMingLiU"/>
                <w:sz w:val="20"/>
                <w:szCs w:val="20"/>
              </w:rPr>
            </w:pPr>
            <w:r w:rsidRPr="001357EA">
              <w:rPr>
                <w:sz w:val="20"/>
                <w:szCs w:val="20"/>
                <w:lang w:val="pt-PT"/>
              </w:rPr>
              <w:t>Divisão de tarefas</w:t>
            </w:r>
          </w:p>
        </w:tc>
        <w:tc>
          <w:tcPr>
            <w:tcW w:w="1275" w:type="dxa"/>
            <w:vAlign w:val="center"/>
          </w:tcPr>
          <w:p w14:paraId="6262896E" w14:textId="77777777" w:rsidR="001907A5" w:rsidRPr="001357EA" w:rsidRDefault="001907A5" w:rsidP="002E19B3">
            <w:pPr>
              <w:snapToGrid w:val="0"/>
              <w:jc w:val="center"/>
              <w:rPr>
                <w:rFonts w:eastAsia="PMingLiU"/>
                <w:sz w:val="20"/>
                <w:szCs w:val="20"/>
                <w:lang w:val="pt-PT"/>
              </w:rPr>
            </w:pPr>
            <w:r w:rsidRPr="001357EA">
              <w:rPr>
                <w:rFonts w:eastAsia="宋体"/>
                <w:sz w:val="20"/>
                <w:szCs w:val="20"/>
                <w:lang w:val="pt-PT"/>
              </w:rPr>
              <w:t>Tempo total</w:t>
            </w:r>
            <w:r w:rsidRPr="001357EA">
              <w:rPr>
                <w:rFonts w:eastAsia="PMingLiU"/>
                <w:sz w:val="20"/>
                <w:szCs w:val="20"/>
                <w:lang w:val="pt-PT"/>
              </w:rPr>
              <w:t xml:space="preserve"> d</w:t>
            </w:r>
            <w:r w:rsidRPr="001357EA">
              <w:rPr>
                <w:rFonts w:eastAsia="宋体"/>
                <w:sz w:val="20"/>
                <w:szCs w:val="20"/>
                <w:lang w:val="pt-PT"/>
              </w:rPr>
              <w:t>e trabalh</w:t>
            </w:r>
            <w:r w:rsidRPr="001357EA">
              <w:rPr>
                <w:rFonts w:eastAsia="PMingLiU"/>
                <w:sz w:val="20"/>
                <w:szCs w:val="20"/>
                <w:lang w:val="pt-PT"/>
              </w:rPr>
              <w:t>o (meses)</w:t>
            </w:r>
          </w:p>
        </w:tc>
      </w:tr>
      <w:tr w:rsidR="001907A5" w:rsidRPr="001357EA" w14:paraId="617C30E1" w14:textId="77777777" w:rsidTr="002E19B3">
        <w:trPr>
          <w:cantSplit/>
          <w:trHeight w:val="325"/>
        </w:trPr>
        <w:tc>
          <w:tcPr>
            <w:tcW w:w="534" w:type="dxa"/>
            <w:vMerge/>
          </w:tcPr>
          <w:p w14:paraId="072482EE" w14:textId="77777777" w:rsidR="001907A5" w:rsidRPr="001357EA" w:rsidRDefault="001907A5" w:rsidP="002E19B3">
            <w:pPr>
              <w:rPr>
                <w:rFonts w:eastAsia="PMingLiU"/>
                <w:sz w:val="20"/>
                <w:szCs w:val="20"/>
                <w:lang w:val="pt-PT"/>
              </w:rPr>
            </w:pPr>
          </w:p>
        </w:tc>
        <w:tc>
          <w:tcPr>
            <w:tcW w:w="425" w:type="dxa"/>
            <w:gridSpan w:val="3"/>
            <w:vMerge/>
            <w:vAlign w:val="center"/>
          </w:tcPr>
          <w:p w14:paraId="1EBF9996" w14:textId="77777777" w:rsidR="001907A5" w:rsidRPr="001357EA" w:rsidRDefault="001907A5" w:rsidP="002E19B3">
            <w:pPr>
              <w:spacing w:line="240" w:lineRule="exact"/>
              <w:jc w:val="center"/>
              <w:rPr>
                <w:rFonts w:eastAsia="PMingLiU"/>
                <w:sz w:val="20"/>
                <w:szCs w:val="20"/>
                <w:lang w:val="pt-PT" w:eastAsia="zh-TW"/>
              </w:rPr>
            </w:pPr>
          </w:p>
        </w:tc>
        <w:tc>
          <w:tcPr>
            <w:tcW w:w="1257" w:type="dxa"/>
            <w:gridSpan w:val="2"/>
            <w:vAlign w:val="center"/>
          </w:tcPr>
          <w:p w14:paraId="3773E104" w14:textId="77777777" w:rsidR="001907A5" w:rsidRPr="001357EA" w:rsidRDefault="001907A5" w:rsidP="002E19B3">
            <w:pPr>
              <w:snapToGrid w:val="0"/>
              <w:jc w:val="left"/>
              <w:rPr>
                <w:rFonts w:eastAsia="PMingLiU"/>
                <w:sz w:val="20"/>
                <w:szCs w:val="20"/>
                <w:lang w:val="pt-PT" w:eastAsia="zh-TW"/>
              </w:rPr>
            </w:pPr>
            <w:r w:rsidRPr="001357EA">
              <w:rPr>
                <w:bCs/>
                <w:color w:val="000000" w:themeColor="text1"/>
                <w:sz w:val="20"/>
                <w:szCs w:val="20"/>
                <w:lang w:val="pt-PT" w:eastAsia="zh-TW"/>
              </w:rPr>
              <w:t>Responsável do projecto</w:t>
            </w:r>
          </w:p>
        </w:tc>
        <w:tc>
          <w:tcPr>
            <w:tcW w:w="1844" w:type="dxa"/>
            <w:gridSpan w:val="3"/>
            <w:vAlign w:val="center"/>
          </w:tcPr>
          <w:p w14:paraId="738C21E7" w14:textId="77777777" w:rsidR="001907A5" w:rsidRPr="001357EA" w:rsidRDefault="001907A5" w:rsidP="002E19B3">
            <w:pPr>
              <w:jc w:val="left"/>
              <w:rPr>
                <w:rFonts w:eastAsia="PMingLiU"/>
                <w:sz w:val="20"/>
                <w:szCs w:val="20"/>
                <w:lang w:val="pt-PT" w:eastAsia="zh-TW"/>
              </w:rPr>
            </w:pPr>
          </w:p>
        </w:tc>
        <w:tc>
          <w:tcPr>
            <w:tcW w:w="1423" w:type="dxa"/>
            <w:gridSpan w:val="4"/>
            <w:vAlign w:val="center"/>
          </w:tcPr>
          <w:p w14:paraId="61FD97BF" w14:textId="77777777" w:rsidR="001907A5" w:rsidRPr="001357EA" w:rsidRDefault="001907A5" w:rsidP="002E19B3">
            <w:pPr>
              <w:jc w:val="left"/>
              <w:rPr>
                <w:rFonts w:eastAsia="PMingLiU"/>
                <w:sz w:val="20"/>
                <w:szCs w:val="20"/>
                <w:lang w:val="pt-PT" w:eastAsia="zh-TW"/>
              </w:rPr>
            </w:pPr>
          </w:p>
        </w:tc>
        <w:tc>
          <w:tcPr>
            <w:tcW w:w="1276" w:type="dxa"/>
            <w:gridSpan w:val="2"/>
            <w:vAlign w:val="center"/>
          </w:tcPr>
          <w:p w14:paraId="58B36BE7" w14:textId="77777777" w:rsidR="001907A5" w:rsidRPr="001357EA" w:rsidRDefault="001907A5" w:rsidP="002E19B3">
            <w:pPr>
              <w:jc w:val="left"/>
              <w:rPr>
                <w:rFonts w:eastAsia="PMingLiU"/>
                <w:sz w:val="20"/>
                <w:szCs w:val="20"/>
                <w:lang w:val="pt-PT" w:eastAsia="zh-TW"/>
              </w:rPr>
            </w:pPr>
          </w:p>
        </w:tc>
        <w:tc>
          <w:tcPr>
            <w:tcW w:w="1146" w:type="dxa"/>
            <w:gridSpan w:val="2"/>
            <w:vAlign w:val="center"/>
          </w:tcPr>
          <w:p w14:paraId="763F5DDF" w14:textId="77777777" w:rsidR="001907A5" w:rsidRPr="001357EA" w:rsidRDefault="001907A5" w:rsidP="002E19B3">
            <w:pPr>
              <w:jc w:val="left"/>
              <w:rPr>
                <w:rFonts w:eastAsia="PMingLiU"/>
                <w:sz w:val="20"/>
                <w:szCs w:val="20"/>
                <w:lang w:val="pt-PT" w:eastAsia="zh-TW"/>
              </w:rPr>
            </w:pPr>
          </w:p>
        </w:tc>
        <w:tc>
          <w:tcPr>
            <w:tcW w:w="1275" w:type="dxa"/>
            <w:vAlign w:val="center"/>
          </w:tcPr>
          <w:p w14:paraId="780135DC" w14:textId="77777777" w:rsidR="001907A5" w:rsidRPr="001357EA" w:rsidRDefault="001907A5" w:rsidP="002E19B3">
            <w:pPr>
              <w:jc w:val="left"/>
              <w:rPr>
                <w:rFonts w:eastAsia="PMingLiU"/>
                <w:sz w:val="20"/>
                <w:szCs w:val="20"/>
                <w:lang w:val="pt-PT" w:eastAsia="zh-TW"/>
              </w:rPr>
            </w:pPr>
          </w:p>
        </w:tc>
      </w:tr>
      <w:tr w:rsidR="001907A5" w:rsidRPr="001357EA" w14:paraId="6E6285B5" w14:textId="77777777" w:rsidTr="002E19B3">
        <w:trPr>
          <w:cantSplit/>
          <w:trHeight w:val="90"/>
        </w:trPr>
        <w:tc>
          <w:tcPr>
            <w:tcW w:w="534" w:type="dxa"/>
            <w:vMerge/>
          </w:tcPr>
          <w:p w14:paraId="746C2098" w14:textId="77777777" w:rsidR="001907A5" w:rsidRPr="001357EA" w:rsidRDefault="001907A5" w:rsidP="002E19B3">
            <w:pPr>
              <w:rPr>
                <w:rFonts w:eastAsia="PMingLiU"/>
                <w:sz w:val="20"/>
                <w:szCs w:val="20"/>
                <w:lang w:val="pt-PT" w:eastAsia="zh-TW"/>
              </w:rPr>
            </w:pPr>
          </w:p>
        </w:tc>
        <w:tc>
          <w:tcPr>
            <w:tcW w:w="425" w:type="dxa"/>
            <w:gridSpan w:val="3"/>
            <w:vMerge/>
            <w:vAlign w:val="center"/>
          </w:tcPr>
          <w:p w14:paraId="732B66E5" w14:textId="77777777" w:rsidR="001907A5" w:rsidRPr="001357EA" w:rsidRDefault="001907A5" w:rsidP="002E19B3">
            <w:pPr>
              <w:rPr>
                <w:rFonts w:eastAsia="PMingLiU"/>
                <w:sz w:val="20"/>
                <w:szCs w:val="20"/>
                <w:lang w:val="pt-PT" w:eastAsia="zh-TW"/>
              </w:rPr>
            </w:pPr>
          </w:p>
        </w:tc>
        <w:tc>
          <w:tcPr>
            <w:tcW w:w="1257" w:type="dxa"/>
            <w:gridSpan w:val="2"/>
          </w:tcPr>
          <w:p w14:paraId="63174CCF" w14:textId="77777777" w:rsidR="001907A5" w:rsidRPr="001357EA" w:rsidRDefault="001907A5" w:rsidP="002E19B3">
            <w:pPr>
              <w:rPr>
                <w:rFonts w:eastAsia="PMingLiU"/>
                <w:sz w:val="20"/>
                <w:szCs w:val="20"/>
                <w:lang w:val="pt-PT" w:eastAsia="zh-TW"/>
              </w:rPr>
            </w:pPr>
          </w:p>
        </w:tc>
        <w:tc>
          <w:tcPr>
            <w:tcW w:w="1844" w:type="dxa"/>
            <w:gridSpan w:val="3"/>
          </w:tcPr>
          <w:p w14:paraId="0FEA9784" w14:textId="77777777" w:rsidR="001907A5" w:rsidRPr="001357EA" w:rsidRDefault="001907A5" w:rsidP="002E19B3">
            <w:pPr>
              <w:rPr>
                <w:rFonts w:eastAsia="PMingLiU"/>
                <w:sz w:val="20"/>
                <w:szCs w:val="20"/>
                <w:lang w:val="pt-PT" w:eastAsia="zh-TW"/>
              </w:rPr>
            </w:pPr>
          </w:p>
        </w:tc>
        <w:tc>
          <w:tcPr>
            <w:tcW w:w="1423" w:type="dxa"/>
            <w:gridSpan w:val="4"/>
          </w:tcPr>
          <w:p w14:paraId="35C34F29" w14:textId="77777777" w:rsidR="001907A5" w:rsidRPr="001357EA" w:rsidRDefault="001907A5" w:rsidP="002E19B3">
            <w:pPr>
              <w:rPr>
                <w:rFonts w:eastAsia="PMingLiU"/>
                <w:sz w:val="20"/>
                <w:szCs w:val="20"/>
                <w:lang w:val="pt-PT" w:eastAsia="zh-TW"/>
              </w:rPr>
            </w:pPr>
          </w:p>
        </w:tc>
        <w:tc>
          <w:tcPr>
            <w:tcW w:w="1276" w:type="dxa"/>
            <w:gridSpan w:val="2"/>
          </w:tcPr>
          <w:p w14:paraId="20C0B82E" w14:textId="77777777" w:rsidR="001907A5" w:rsidRPr="001357EA" w:rsidRDefault="001907A5" w:rsidP="002E19B3">
            <w:pPr>
              <w:rPr>
                <w:rFonts w:eastAsia="PMingLiU"/>
                <w:b/>
                <w:bCs/>
                <w:sz w:val="20"/>
                <w:szCs w:val="20"/>
                <w:lang w:val="pt-PT" w:eastAsia="zh-TW"/>
              </w:rPr>
            </w:pPr>
          </w:p>
        </w:tc>
        <w:tc>
          <w:tcPr>
            <w:tcW w:w="1146" w:type="dxa"/>
            <w:gridSpan w:val="2"/>
          </w:tcPr>
          <w:p w14:paraId="1C667FD9" w14:textId="77777777" w:rsidR="001907A5" w:rsidRPr="001357EA" w:rsidRDefault="001907A5" w:rsidP="002E19B3">
            <w:pPr>
              <w:rPr>
                <w:rFonts w:eastAsia="PMingLiU"/>
                <w:sz w:val="20"/>
                <w:szCs w:val="20"/>
                <w:lang w:val="pt-PT" w:eastAsia="zh-TW"/>
              </w:rPr>
            </w:pPr>
          </w:p>
        </w:tc>
        <w:tc>
          <w:tcPr>
            <w:tcW w:w="1275" w:type="dxa"/>
          </w:tcPr>
          <w:p w14:paraId="23437815" w14:textId="77777777" w:rsidR="001907A5" w:rsidRPr="001357EA" w:rsidRDefault="001907A5" w:rsidP="002E19B3">
            <w:pPr>
              <w:rPr>
                <w:rFonts w:eastAsia="PMingLiU"/>
                <w:sz w:val="20"/>
                <w:szCs w:val="20"/>
                <w:lang w:val="pt-PT" w:eastAsia="zh-TW"/>
              </w:rPr>
            </w:pPr>
          </w:p>
        </w:tc>
      </w:tr>
      <w:tr w:rsidR="001907A5" w:rsidRPr="001357EA" w14:paraId="1190A1C4" w14:textId="77777777" w:rsidTr="002E19B3">
        <w:trPr>
          <w:cantSplit/>
          <w:trHeight w:val="320"/>
        </w:trPr>
        <w:tc>
          <w:tcPr>
            <w:tcW w:w="534" w:type="dxa"/>
            <w:vMerge/>
          </w:tcPr>
          <w:p w14:paraId="54B066EA" w14:textId="77777777" w:rsidR="001907A5" w:rsidRPr="001357EA" w:rsidRDefault="001907A5" w:rsidP="002E19B3">
            <w:pPr>
              <w:rPr>
                <w:rFonts w:eastAsia="PMingLiU"/>
                <w:sz w:val="20"/>
                <w:szCs w:val="20"/>
                <w:lang w:val="pt-PT" w:eastAsia="zh-TW"/>
              </w:rPr>
            </w:pPr>
          </w:p>
        </w:tc>
        <w:tc>
          <w:tcPr>
            <w:tcW w:w="425" w:type="dxa"/>
            <w:gridSpan w:val="3"/>
            <w:vMerge/>
            <w:vAlign w:val="center"/>
          </w:tcPr>
          <w:p w14:paraId="0E690A15" w14:textId="77777777" w:rsidR="001907A5" w:rsidRPr="001357EA" w:rsidRDefault="001907A5" w:rsidP="002E19B3">
            <w:pPr>
              <w:rPr>
                <w:rFonts w:eastAsia="PMingLiU"/>
                <w:sz w:val="20"/>
                <w:szCs w:val="20"/>
                <w:lang w:val="pt-PT" w:eastAsia="zh-TW"/>
              </w:rPr>
            </w:pPr>
          </w:p>
        </w:tc>
        <w:tc>
          <w:tcPr>
            <w:tcW w:w="1257" w:type="dxa"/>
            <w:gridSpan w:val="2"/>
          </w:tcPr>
          <w:p w14:paraId="6EB490C2" w14:textId="77777777" w:rsidR="001907A5" w:rsidRPr="001357EA" w:rsidRDefault="001907A5" w:rsidP="002E19B3">
            <w:pPr>
              <w:rPr>
                <w:rFonts w:eastAsia="PMingLiU"/>
                <w:sz w:val="20"/>
                <w:szCs w:val="20"/>
                <w:lang w:val="pt-PT" w:eastAsia="zh-TW"/>
              </w:rPr>
            </w:pPr>
          </w:p>
        </w:tc>
        <w:tc>
          <w:tcPr>
            <w:tcW w:w="1844" w:type="dxa"/>
            <w:gridSpan w:val="3"/>
          </w:tcPr>
          <w:p w14:paraId="2022471C" w14:textId="77777777" w:rsidR="001907A5" w:rsidRPr="001357EA" w:rsidRDefault="001907A5" w:rsidP="002E19B3">
            <w:pPr>
              <w:rPr>
                <w:rFonts w:eastAsia="PMingLiU"/>
                <w:sz w:val="20"/>
                <w:szCs w:val="20"/>
                <w:lang w:val="pt-PT" w:eastAsia="zh-TW"/>
              </w:rPr>
            </w:pPr>
          </w:p>
        </w:tc>
        <w:tc>
          <w:tcPr>
            <w:tcW w:w="1423" w:type="dxa"/>
            <w:gridSpan w:val="4"/>
          </w:tcPr>
          <w:p w14:paraId="5E0EAE8C" w14:textId="77777777" w:rsidR="001907A5" w:rsidRPr="001357EA" w:rsidRDefault="001907A5" w:rsidP="002E19B3">
            <w:pPr>
              <w:rPr>
                <w:rFonts w:eastAsia="PMingLiU"/>
                <w:sz w:val="20"/>
                <w:szCs w:val="20"/>
                <w:lang w:val="pt-PT" w:eastAsia="zh-TW"/>
              </w:rPr>
            </w:pPr>
          </w:p>
        </w:tc>
        <w:tc>
          <w:tcPr>
            <w:tcW w:w="1276" w:type="dxa"/>
            <w:gridSpan w:val="2"/>
          </w:tcPr>
          <w:p w14:paraId="744B2598" w14:textId="77777777" w:rsidR="001907A5" w:rsidRPr="001357EA" w:rsidRDefault="001907A5" w:rsidP="002E19B3">
            <w:pPr>
              <w:rPr>
                <w:rFonts w:eastAsia="PMingLiU"/>
                <w:sz w:val="20"/>
                <w:szCs w:val="20"/>
                <w:lang w:val="pt-PT" w:eastAsia="zh-TW"/>
              </w:rPr>
            </w:pPr>
          </w:p>
        </w:tc>
        <w:tc>
          <w:tcPr>
            <w:tcW w:w="1146" w:type="dxa"/>
            <w:gridSpan w:val="2"/>
          </w:tcPr>
          <w:p w14:paraId="01EE3846" w14:textId="77777777" w:rsidR="001907A5" w:rsidRPr="001357EA" w:rsidRDefault="001907A5" w:rsidP="002E19B3">
            <w:pPr>
              <w:rPr>
                <w:rFonts w:eastAsia="PMingLiU"/>
                <w:sz w:val="20"/>
                <w:szCs w:val="20"/>
                <w:lang w:val="pt-PT" w:eastAsia="zh-TW"/>
              </w:rPr>
            </w:pPr>
          </w:p>
        </w:tc>
        <w:tc>
          <w:tcPr>
            <w:tcW w:w="1275" w:type="dxa"/>
          </w:tcPr>
          <w:p w14:paraId="2AF1993E" w14:textId="77777777" w:rsidR="001907A5" w:rsidRPr="001357EA" w:rsidRDefault="001907A5" w:rsidP="002E19B3">
            <w:pPr>
              <w:rPr>
                <w:rFonts w:eastAsia="PMingLiU"/>
                <w:sz w:val="20"/>
                <w:szCs w:val="20"/>
                <w:lang w:val="pt-PT" w:eastAsia="zh-TW"/>
              </w:rPr>
            </w:pPr>
          </w:p>
        </w:tc>
      </w:tr>
      <w:tr w:rsidR="001907A5" w:rsidRPr="001357EA" w14:paraId="749EC96B" w14:textId="77777777" w:rsidTr="002E19B3">
        <w:trPr>
          <w:cantSplit/>
          <w:trHeight w:val="320"/>
        </w:trPr>
        <w:tc>
          <w:tcPr>
            <w:tcW w:w="534" w:type="dxa"/>
            <w:vMerge/>
          </w:tcPr>
          <w:p w14:paraId="749A9632" w14:textId="77777777" w:rsidR="001907A5" w:rsidRPr="001357EA" w:rsidRDefault="001907A5" w:rsidP="002E19B3">
            <w:pPr>
              <w:rPr>
                <w:rFonts w:eastAsia="PMingLiU"/>
                <w:sz w:val="20"/>
                <w:szCs w:val="20"/>
                <w:lang w:val="pt-PT" w:eastAsia="zh-TW"/>
              </w:rPr>
            </w:pPr>
          </w:p>
        </w:tc>
        <w:tc>
          <w:tcPr>
            <w:tcW w:w="425" w:type="dxa"/>
            <w:gridSpan w:val="3"/>
            <w:vMerge/>
            <w:vAlign w:val="center"/>
          </w:tcPr>
          <w:p w14:paraId="6980ECA1" w14:textId="77777777" w:rsidR="001907A5" w:rsidRPr="001357EA" w:rsidRDefault="001907A5" w:rsidP="002E19B3">
            <w:pPr>
              <w:rPr>
                <w:rFonts w:eastAsia="PMingLiU"/>
                <w:sz w:val="20"/>
                <w:szCs w:val="20"/>
                <w:lang w:val="pt-PT" w:eastAsia="zh-TW"/>
              </w:rPr>
            </w:pPr>
          </w:p>
        </w:tc>
        <w:tc>
          <w:tcPr>
            <w:tcW w:w="1257" w:type="dxa"/>
            <w:gridSpan w:val="2"/>
          </w:tcPr>
          <w:p w14:paraId="1202CF0F" w14:textId="77777777" w:rsidR="001907A5" w:rsidRPr="001357EA" w:rsidRDefault="001907A5" w:rsidP="002E19B3">
            <w:pPr>
              <w:rPr>
                <w:rFonts w:eastAsia="PMingLiU"/>
                <w:sz w:val="20"/>
                <w:szCs w:val="20"/>
                <w:lang w:val="pt-PT" w:eastAsia="zh-TW"/>
              </w:rPr>
            </w:pPr>
          </w:p>
        </w:tc>
        <w:tc>
          <w:tcPr>
            <w:tcW w:w="1844" w:type="dxa"/>
            <w:gridSpan w:val="3"/>
          </w:tcPr>
          <w:p w14:paraId="10CE1B83" w14:textId="77777777" w:rsidR="001907A5" w:rsidRPr="001357EA" w:rsidRDefault="001907A5" w:rsidP="002E19B3">
            <w:pPr>
              <w:rPr>
                <w:rFonts w:eastAsia="PMingLiU"/>
                <w:sz w:val="20"/>
                <w:szCs w:val="20"/>
                <w:lang w:val="pt-PT" w:eastAsia="zh-TW"/>
              </w:rPr>
            </w:pPr>
          </w:p>
        </w:tc>
        <w:tc>
          <w:tcPr>
            <w:tcW w:w="1423" w:type="dxa"/>
            <w:gridSpan w:val="4"/>
          </w:tcPr>
          <w:p w14:paraId="4E0238BF" w14:textId="77777777" w:rsidR="001907A5" w:rsidRPr="001357EA" w:rsidRDefault="001907A5" w:rsidP="002E19B3">
            <w:pPr>
              <w:rPr>
                <w:rFonts w:eastAsia="PMingLiU"/>
                <w:sz w:val="20"/>
                <w:szCs w:val="20"/>
                <w:lang w:val="pt-PT" w:eastAsia="zh-TW"/>
              </w:rPr>
            </w:pPr>
          </w:p>
        </w:tc>
        <w:tc>
          <w:tcPr>
            <w:tcW w:w="1276" w:type="dxa"/>
            <w:gridSpan w:val="2"/>
          </w:tcPr>
          <w:p w14:paraId="4647CE27" w14:textId="77777777" w:rsidR="001907A5" w:rsidRPr="001357EA" w:rsidRDefault="001907A5" w:rsidP="002E19B3">
            <w:pPr>
              <w:rPr>
                <w:rFonts w:eastAsia="PMingLiU"/>
                <w:sz w:val="20"/>
                <w:szCs w:val="20"/>
                <w:lang w:val="pt-PT" w:eastAsia="zh-TW"/>
              </w:rPr>
            </w:pPr>
          </w:p>
        </w:tc>
        <w:tc>
          <w:tcPr>
            <w:tcW w:w="1146" w:type="dxa"/>
            <w:gridSpan w:val="2"/>
          </w:tcPr>
          <w:p w14:paraId="4BBC950B" w14:textId="77777777" w:rsidR="001907A5" w:rsidRPr="001357EA" w:rsidRDefault="001907A5" w:rsidP="002E19B3">
            <w:pPr>
              <w:rPr>
                <w:rFonts w:eastAsia="PMingLiU"/>
                <w:sz w:val="20"/>
                <w:szCs w:val="20"/>
                <w:lang w:val="pt-PT" w:eastAsia="zh-TW"/>
              </w:rPr>
            </w:pPr>
          </w:p>
        </w:tc>
        <w:tc>
          <w:tcPr>
            <w:tcW w:w="1275" w:type="dxa"/>
          </w:tcPr>
          <w:p w14:paraId="1CAEAFE6" w14:textId="77777777" w:rsidR="001907A5" w:rsidRPr="001357EA" w:rsidRDefault="001907A5" w:rsidP="002E19B3">
            <w:pPr>
              <w:rPr>
                <w:rFonts w:eastAsia="PMingLiU"/>
                <w:sz w:val="20"/>
                <w:szCs w:val="20"/>
                <w:lang w:val="pt-PT" w:eastAsia="zh-TW"/>
              </w:rPr>
            </w:pPr>
          </w:p>
        </w:tc>
      </w:tr>
      <w:tr w:rsidR="001907A5" w:rsidRPr="001357EA" w14:paraId="2C50E6F9" w14:textId="77777777" w:rsidTr="002E19B3">
        <w:trPr>
          <w:cantSplit/>
          <w:trHeight w:val="320"/>
        </w:trPr>
        <w:tc>
          <w:tcPr>
            <w:tcW w:w="534" w:type="dxa"/>
            <w:vMerge/>
          </w:tcPr>
          <w:p w14:paraId="0AA1F6ED" w14:textId="77777777" w:rsidR="001907A5" w:rsidRPr="001357EA" w:rsidRDefault="001907A5" w:rsidP="002E19B3">
            <w:pPr>
              <w:rPr>
                <w:rFonts w:eastAsia="PMingLiU"/>
                <w:sz w:val="20"/>
                <w:szCs w:val="20"/>
                <w:lang w:val="pt-PT" w:eastAsia="zh-TW"/>
              </w:rPr>
            </w:pPr>
          </w:p>
        </w:tc>
        <w:tc>
          <w:tcPr>
            <w:tcW w:w="425" w:type="dxa"/>
            <w:gridSpan w:val="3"/>
            <w:vMerge/>
            <w:vAlign w:val="center"/>
          </w:tcPr>
          <w:p w14:paraId="028A88B1" w14:textId="77777777" w:rsidR="001907A5" w:rsidRPr="001357EA" w:rsidRDefault="001907A5" w:rsidP="002E19B3">
            <w:pPr>
              <w:rPr>
                <w:rFonts w:eastAsia="PMingLiU"/>
                <w:sz w:val="20"/>
                <w:szCs w:val="20"/>
                <w:lang w:val="pt-PT" w:eastAsia="zh-TW"/>
              </w:rPr>
            </w:pPr>
          </w:p>
        </w:tc>
        <w:tc>
          <w:tcPr>
            <w:tcW w:w="1257" w:type="dxa"/>
            <w:gridSpan w:val="2"/>
          </w:tcPr>
          <w:p w14:paraId="17AA9052" w14:textId="77777777" w:rsidR="001907A5" w:rsidRPr="001357EA" w:rsidRDefault="001907A5" w:rsidP="002E19B3">
            <w:pPr>
              <w:rPr>
                <w:rFonts w:eastAsia="PMingLiU"/>
                <w:sz w:val="20"/>
                <w:szCs w:val="20"/>
                <w:lang w:val="pt-PT" w:eastAsia="zh-TW"/>
              </w:rPr>
            </w:pPr>
          </w:p>
        </w:tc>
        <w:tc>
          <w:tcPr>
            <w:tcW w:w="1844" w:type="dxa"/>
            <w:gridSpan w:val="3"/>
          </w:tcPr>
          <w:p w14:paraId="056F5F1B" w14:textId="77777777" w:rsidR="001907A5" w:rsidRPr="001357EA" w:rsidRDefault="001907A5" w:rsidP="002E19B3">
            <w:pPr>
              <w:rPr>
                <w:rFonts w:eastAsia="PMingLiU"/>
                <w:sz w:val="20"/>
                <w:szCs w:val="20"/>
                <w:lang w:val="pt-PT" w:eastAsia="zh-TW"/>
              </w:rPr>
            </w:pPr>
          </w:p>
        </w:tc>
        <w:tc>
          <w:tcPr>
            <w:tcW w:w="1423" w:type="dxa"/>
            <w:gridSpan w:val="4"/>
          </w:tcPr>
          <w:p w14:paraId="1CA0339A" w14:textId="77777777" w:rsidR="001907A5" w:rsidRPr="001357EA" w:rsidRDefault="001907A5" w:rsidP="002E19B3">
            <w:pPr>
              <w:rPr>
                <w:rFonts w:eastAsia="PMingLiU"/>
                <w:sz w:val="20"/>
                <w:szCs w:val="20"/>
                <w:lang w:val="pt-PT" w:eastAsia="zh-TW"/>
              </w:rPr>
            </w:pPr>
          </w:p>
        </w:tc>
        <w:tc>
          <w:tcPr>
            <w:tcW w:w="1276" w:type="dxa"/>
            <w:gridSpan w:val="2"/>
          </w:tcPr>
          <w:p w14:paraId="48E8558A" w14:textId="77777777" w:rsidR="001907A5" w:rsidRPr="001357EA" w:rsidRDefault="001907A5" w:rsidP="002E19B3">
            <w:pPr>
              <w:rPr>
                <w:rFonts w:eastAsia="PMingLiU"/>
                <w:sz w:val="20"/>
                <w:szCs w:val="20"/>
                <w:lang w:val="pt-PT" w:eastAsia="zh-TW"/>
              </w:rPr>
            </w:pPr>
          </w:p>
        </w:tc>
        <w:tc>
          <w:tcPr>
            <w:tcW w:w="1146" w:type="dxa"/>
            <w:gridSpan w:val="2"/>
          </w:tcPr>
          <w:p w14:paraId="14266AA0" w14:textId="77777777" w:rsidR="001907A5" w:rsidRPr="001357EA" w:rsidRDefault="001907A5" w:rsidP="002E19B3">
            <w:pPr>
              <w:rPr>
                <w:rFonts w:eastAsia="PMingLiU"/>
                <w:sz w:val="20"/>
                <w:szCs w:val="20"/>
                <w:lang w:val="pt-PT" w:eastAsia="zh-TW"/>
              </w:rPr>
            </w:pPr>
          </w:p>
        </w:tc>
        <w:tc>
          <w:tcPr>
            <w:tcW w:w="1275" w:type="dxa"/>
          </w:tcPr>
          <w:p w14:paraId="20D52749" w14:textId="77777777" w:rsidR="001907A5" w:rsidRPr="001357EA" w:rsidRDefault="001907A5" w:rsidP="002E19B3">
            <w:pPr>
              <w:rPr>
                <w:rFonts w:eastAsia="PMingLiU"/>
                <w:sz w:val="20"/>
                <w:szCs w:val="20"/>
                <w:lang w:val="pt-PT" w:eastAsia="zh-TW"/>
              </w:rPr>
            </w:pPr>
          </w:p>
        </w:tc>
      </w:tr>
      <w:tr w:rsidR="001907A5" w:rsidRPr="001357EA" w14:paraId="0A6F6753" w14:textId="77777777" w:rsidTr="002E19B3">
        <w:trPr>
          <w:cantSplit/>
          <w:trHeight w:val="320"/>
        </w:trPr>
        <w:tc>
          <w:tcPr>
            <w:tcW w:w="534" w:type="dxa"/>
            <w:vMerge/>
          </w:tcPr>
          <w:p w14:paraId="36B9B4ED" w14:textId="77777777" w:rsidR="001907A5" w:rsidRPr="001357EA" w:rsidRDefault="001907A5" w:rsidP="002E19B3">
            <w:pPr>
              <w:rPr>
                <w:rFonts w:eastAsia="PMingLiU"/>
                <w:sz w:val="20"/>
                <w:szCs w:val="20"/>
                <w:lang w:val="pt-PT" w:eastAsia="zh-TW"/>
              </w:rPr>
            </w:pPr>
          </w:p>
        </w:tc>
        <w:tc>
          <w:tcPr>
            <w:tcW w:w="425" w:type="dxa"/>
            <w:gridSpan w:val="3"/>
            <w:vMerge w:val="restart"/>
            <w:textDirection w:val="btLr"/>
            <w:vAlign w:val="center"/>
          </w:tcPr>
          <w:p w14:paraId="0D5EB31B" w14:textId="77777777" w:rsidR="001907A5" w:rsidRPr="001357EA" w:rsidRDefault="001907A5" w:rsidP="002E19B3">
            <w:pPr>
              <w:spacing w:line="240" w:lineRule="exact"/>
              <w:ind w:left="113" w:right="113"/>
              <w:jc w:val="center"/>
              <w:rPr>
                <w:rFonts w:eastAsia="PMingLiU"/>
                <w:sz w:val="20"/>
                <w:szCs w:val="20"/>
                <w:lang w:eastAsia="zh-TW"/>
              </w:rPr>
            </w:pPr>
            <w:r w:rsidRPr="001357EA">
              <w:rPr>
                <w:rFonts w:eastAsia="宋体"/>
                <w:sz w:val="20"/>
                <w:szCs w:val="20"/>
              </w:rPr>
              <w:t xml:space="preserve">Parte </w:t>
            </w:r>
            <w:r w:rsidRPr="001357EA">
              <w:rPr>
                <w:rFonts w:eastAsia="PMingLiU"/>
                <w:sz w:val="20"/>
                <w:szCs w:val="20"/>
              </w:rPr>
              <w:t>da China continental</w:t>
            </w:r>
          </w:p>
        </w:tc>
        <w:tc>
          <w:tcPr>
            <w:tcW w:w="1257" w:type="dxa"/>
            <w:gridSpan w:val="2"/>
          </w:tcPr>
          <w:p w14:paraId="0509BF78" w14:textId="77777777" w:rsidR="001907A5" w:rsidRPr="001357EA" w:rsidRDefault="001907A5" w:rsidP="002E19B3">
            <w:pPr>
              <w:snapToGrid w:val="0"/>
              <w:rPr>
                <w:rFonts w:eastAsia="PMingLiU"/>
                <w:sz w:val="20"/>
                <w:szCs w:val="20"/>
                <w:lang w:val="pt-PT" w:eastAsia="zh-TW"/>
              </w:rPr>
            </w:pPr>
            <w:r w:rsidRPr="001357EA">
              <w:rPr>
                <w:bCs/>
                <w:color w:val="000000" w:themeColor="text1"/>
                <w:sz w:val="20"/>
                <w:szCs w:val="20"/>
                <w:lang w:val="pt-PT" w:eastAsia="zh-TW"/>
              </w:rPr>
              <w:t>Responsável do projecto</w:t>
            </w:r>
          </w:p>
        </w:tc>
        <w:tc>
          <w:tcPr>
            <w:tcW w:w="1844" w:type="dxa"/>
            <w:gridSpan w:val="3"/>
          </w:tcPr>
          <w:p w14:paraId="62031BF5" w14:textId="77777777" w:rsidR="001907A5" w:rsidRPr="001357EA" w:rsidRDefault="001907A5" w:rsidP="002E19B3">
            <w:pPr>
              <w:rPr>
                <w:rFonts w:eastAsia="PMingLiU"/>
                <w:sz w:val="20"/>
                <w:szCs w:val="20"/>
                <w:lang w:val="pt-PT" w:eastAsia="zh-TW"/>
              </w:rPr>
            </w:pPr>
          </w:p>
        </w:tc>
        <w:tc>
          <w:tcPr>
            <w:tcW w:w="1423" w:type="dxa"/>
            <w:gridSpan w:val="4"/>
          </w:tcPr>
          <w:p w14:paraId="2C547D24" w14:textId="77777777" w:rsidR="001907A5" w:rsidRPr="001357EA" w:rsidRDefault="001907A5" w:rsidP="002E19B3">
            <w:pPr>
              <w:rPr>
                <w:rFonts w:eastAsia="PMingLiU"/>
                <w:sz w:val="20"/>
                <w:szCs w:val="20"/>
                <w:lang w:val="pt-PT" w:eastAsia="zh-TW"/>
              </w:rPr>
            </w:pPr>
          </w:p>
        </w:tc>
        <w:tc>
          <w:tcPr>
            <w:tcW w:w="1276" w:type="dxa"/>
            <w:gridSpan w:val="2"/>
          </w:tcPr>
          <w:p w14:paraId="4051A093" w14:textId="77777777" w:rsidR="001907A5" w:rsidRPr="001357EA" w:rsidRDefault="001907A5" w:rsidP="002E19B3">
            <w:pPr>
              <w:rPr>
                <w:rFonts w:eastAsia="PMingLiU"/>
                <w:sz w:val="20"/>
                <w:szCs w:val="20"/>
                <w:lang w:val="pt-PT" w:eastAsia="zh-TW"/>
              </w:rPr>
            </w:pPr>
          </w:p>
        </w:tc>
        <w:tc>
          <w:tcPr>
            <w:tcW w:w="1146" w:type="dxa"/>
            <w:gridSpan w:val="2"/>
          </w:tcPr>
          <w:p w14:paraId="168A00B8" w14:textId="77777777" w:rsidR="001907A5" w:rsidRPr="001357EA" w:rsidRDefault="001907A5" w:rsidP="002E19B3">
            <w:pPr>
              <w:rPr>
                <w:rFonts w:eastAsia="PMingLiU"/>
                <w:sz w:val="20"/>
                <w:szCs w:val="20"/>
                <w:lang w:val="pt-PT" w:eastAsia="zh-TW"/>
              </w:rPr>
            </w:pPr>
          </w:p>
        </w:tc>
        <w:tc>
          <w:tcPr>
            <w:tcW w:w="1275" w:type="dxa"/>
          </w:tcPr>
          <w:p w14:paraId="474A5A1A" w14:textId="77777777" w:rsidR="001907A5" w:rsidRPr="001357EA" w:rsidRDefault="001907A5" w:rsidP="002E19B3">
            <w:pPr>
              <w:rPr>
                <w:rFonts w:eastAsia="PMingLiU"/>
                <w:sz w:val="20"/>
                <w:szCs w:val="20"/>
                <w:lang w:val="pt-PT" w:eastAsia="zh-TW"/>
              </w:rPr>
            </w:pPr>
          </w:p>
        </w:tc>
      </w:tr>
      <w:tr w:rsidR="001907A5" w:rsidRPr="001357EA" w14:paraId="2EE40513" w14:textId="77777777" w:rsidTr="002E19B3">
        <w:trPr>
          <w:cantSplit/>
          <w:trHeight w:val="320"/>
        </w:trPr>
        <w:tc>
          <w:tcPr>
            <w:tcW w:w="534" w:type="dxa"/>
            <w:vMerge/>
          </w:tcPr>
          <w:p w14:paraId="6EDB8064" w14:textId="77777777" w:rsidR="001907A5" w:rsidRPr="001357EA" w:rsidRDefault="001907A5" w:rsidP="002E19B3">
            <w:pPr>
              <w:rPr>
                <w:rFonts w:eastAsia="PMingLiU"/>
                <w:sz w:val="20"/>
                <w:szCs w:val="20"/>
                <w:lang w:val="pt-PT" w:eastAsia="zh-TW"/>
              </w:rPr>
            </w:pPr>
          </w:p>
        </w:tc>
        <w:tc>
          <w:tcPr>
            <w:tcW w:w="425" w:type="dxa"/>
            <w:gridSpan w:val="3"/>
            <w:vMerge/>
            <w:vAlign w:val="center"/>
          </w:tcPr>
          <w:p w14:paraId="75D960BB" w14:textId="77777777" w:rsidR="001907A5" w:rsidRPr="001357EA" w:rsidRDefault="001907A5" w:rsidP="002E19B3">
            <w:pPr>
              <w:rPr>
                <w:rFonts w:eastAsia="PMingLiU"/>
                <w:sz w:val="20"/>
                <w:szCs w:val="20"/>
                <w:lang w:val="pt-PT" w:eastAsia="zh-TW"/>
              </w:rPr>
            </w:pPr>
          </w:p>
        </w:tc>
        <w:tc>
          <w:tcPr>
            <w:tcW w:w="1257" w:type="dxa"/>
            <w:gridSpan w:val="2"/>
          </w:tcPr>
          <w:p w14:paraId="2F60CF0F" w14:textId="77777777" w:rsidR="001907A5" w:rsidRPr="001357EA" w:rsidRDefault="001907A5" w:rsidP="002E19B3">
            <w:pPr>
              <w:rPr>
                <w:rFonts w:eastAsia="PMingLiU"/>
                <w:sz w:val="20"/>
                <w:szCs w:val="20"/>
                <w:lang w:val="pt-PT" w:eastAsia="zh-TW"/>
              </w:rPr>
            </w:pPr>
          </w:p>
        </w:tc>
        <w:tc>
          <w:tcPr>
            <w:tcW w:w="1844" w:type="dxa"/>
            <w:gridSpan w:val="3"/>
          </w:tcPr>
          <w:p w14:paraId="2FF4464C" w14:textId="77777777" w:rsidR="001907A5" w:rsidRPr="001357EA" w:rsidRDefault="001907A5" w:rsidP="002E19B3">
            <w:pPr>
              <w:rPr>
                <w:rFonts w:eastAsia="PMingLiU"/>
                <w:sz w:val="20"/>
                <w:szCs w:val="20"/>
                <w:lang w:val="pt-PT" w:eastAsia="zh-TW"/>
              </w:rPr>
            </w:pPr>
          </w:p>
        </w:tc>
        <w:tc>
          <w:tcPr>
            <w:tcW w:w="1423" w:type="dxa"/>
            <w:gridSpan w:val="4"/>
          </w:tcPr>
          <w:p w14:paraId="49398EE7" w14:textId="77777777" w:rsidR="001907A5" w:rsidRPr="001357EA" w:rsidRDefault="001907A5" w:rsidP="002E19B3">
            <w:pPr>
              <w:rPr>
                <w:rFonts w:eastAsia="PMingLiU"/>
                <w:sz w:val="20"/>
                <w:szCs w:val="20"/>
                <w:lang w:val="pt-PT" w:eastAsia="zh-TW"/>
              </w:rPr>
            </w:pPr>
          </w:p>
        </w:tc>
        <w:tc>
          <w:tcPr>
            <w:tcW w:w="1276" w:type="dxa"/>
            <w:gridSpan w:val="2"/>
          </w:tcPr>
          <w:p w14:paraId="402BFDB9" w14:textId="77777777" w:rsidR="001907A5" w:rsidRPr="001357EA" w:rsidRDefault="001907A5" w:rsidP="002E19B3">
            <w:pPr>
              <w:rPr>
                <w:rFonts w:eastAsia="PMingLiU"/>
                <w:sz w:val="20"/>
                <w:szCs w:val="20"/>
                <w:lang w:val="pt-PT" w:eastAsia="zh-TW"/>
              </w:rPr>
            </w:pPr>
          </w:p>
        </w:tc>
        <w:tc>
          <w:tcPr>
            <w:tcW w:w="1146" w:type="dxa"/>
            <w:gridSpan w:val="2"/>
          </w:tcPr>
          <w:p w14:paraId="72B178D2" w14:textId="77777777" w:rsidR="001907A5" w:rsidRPr="001357EA" w:rsidRDefault="001907A5" w:rsidP="002E19B3">
            <w:pPr>
              <w:rPr>
                <w:rFonts w:eastAsia="PMingLiU"/>
                <w:sz w:val="20"/>
                <w:szCs w:val="20"/>
                <w:lang w:val="pt-PT" w:eastAsia="zh-TW"/>
              </w:rPr>
            </w:pPr>
          </w:p>
        </w:tc>
        <w:tc>
          <w:tcPr>
            <w:tcW w:w="1275" w:type="dxa"/>
          </w:tcPr>
          <w:p w14:paraId="1D750F98" w14:textId="77777777" w:rsidR="001907A5" w:rsidRPr="001357EA" w:rsidRDefault="001907A5" w:rsidP="002E19B3">
            <w:pPr>
              <w:rPr>
                <w:rFonts w:eastAsia="PMingLiU"/>
                <w:sz w:val="20"/>
                <w:szCs w:val="20"/>
                <w:lang w:val="pt-PT" w:eastAsia="zh-TW"/>
              </w:rPr>
            </w:pPr>
          </w:p>
        </w:tc>
      </w:tr>
      <w:tr w:rsidR="001907A5" w:rsidRPr="001357EA" w14:paraId="38F35947" w14:textId="77777777" w:rsidTr="002E19B3">
        <w:trPr>
          <w:cantSplit/>
          <w:trHeight w:val="320"/>
        </w:trPr>
        <w:tc>
          <w:tcPr>
            <w:tcW w:w="534" w:type="dxa"/>
            <w:vMerge/>
          </w:tcPr>
          <w:p w14:paraId="7CA36EFC" w14:textId="77777777" w:rsidR="001907A5" w:rsidRPr="001357EA" w:rsidRDefault="001907A5" w:rsidP="002E19B3">
            <w:pPr>
              <w:rPr>
                <w:rFonts w:eastAsia="PMingLiU"/>
                <w:sz w:val="20"/>
                <w:szCs w:val="20"/>
                <w:lang w:val="pt-PT" w:eastAsia="zh-TW"/>
              </w:rPr>
            </w:pPr>
          </w:p>
        </w:tc>
        <w:tc>
          <w:tcPr>
            <w:tcW w:w="425" w:type="dxa"/>
            <w:gridSpan w:val="3"/>
            <w:vMerge/>
            <w:vAlign w:val="center"/>
          </w:tcPr>
          <w:p w14:paraId="24E5A585" w14:textId="77777777" w:rsidR="001907A5" w:rsidRPr="001357EA" w:rsidRDefault="001907A5" w:rsidP="002E19B3">
            <w:pPr>
              <w:rPr>
                <w:rFonts w:eastAsia="PMingLiU"/>
                <w:sz w:val="20"/>
                <w:szCs w:val="20"/>
                <w:lang w:val="pt-PT" w:eastAsia="zh-TW"/>
              </w:rPr>
            </w:pPr>
          </w:p>
        </w:tc>
        <w:tc>
          <w:tcPr>
            <w:tcW w:w="1257" w:type="dxa"/>
            <w:gridSpan w:val="2"/>
          </w:tcPr>
          <w:p w14:paraId="190BAF6B" w14:textId="77777777" w:rsidR="001907A5" w:rsidRPr="001357EA" w:rsidRDefault="001907A5" w:rsidP="002E19B3">
            <w:pPr>
              <w:rPr>
                <w:rFonts w:eastAsia="PMingLiU"/>
                <w:sz w:val="20"/>
                <w:szCs w:val="20"/>
                <w:lang w:val="pt-PT" w:eastAsia="zh-TW"/>
              </w:rPr>
            </w:pPr>
          </w:p>
        </w:tc>
        <w:tc>
          <w:tcPr>
            <w:tcW w:w="1844" w:type="dxa"/>
            <w:gridSpan w:val="3"/>
          </w:tcPr>
          <w:p w14:paraId="70555603" w14:textId="77777777" w:rsidR="001907A5" w:rsidRPr="001357EA" w:rsidRDefault="001907A5" w:rsidP="002E19B3">
            <w:pPr>
              <w:rPr>
                <w:rFonts w:eastAsia="PMingLiU"/>
                <w:sz w:val="20"/>
                <w:szCs w:val="20"/>
                <w:lang w:val="pt-PT" w:eastAsia="zh-TW"/>
              </w:rPr>
            </w:pPr>
          </w:p>
        </w:tc>
        <w:tc>
          <w:tcPr>
            <w:tcW w:w="1423" w:type="dxa"/>
            <w:gridSpan w:val="4"/>
          </w:tcPr>
          <w:p w14:paraId="14D1AF7F" w14:textId="77777777" w:rsidR="001907A5" w:rsidRPr="001357EA" w:rsidRDefault="001907A5" w:rsidP="002E19B3">
            <w:pPr>
              <w:rPr>
                <w:rFonts w:eastAsia="PMingLiU"/>
                <w:sz w:val="20"/>
                <w:szCs w:val="20"/>
                <w:lang w:val="pt-PT" w:eastAsia="zh-TW"/>
              </w:rPr>
            </w:pPr>
          </w:p>
        </w:tc>
        <w:tc>
          <w:tcPr>
            <w:tcW w:w="1276" w:type="dxa"/>
            <w:gridSpan w:val="2"/>
          </w:tcPr>
          <w:p w14:paraId="4B465F19" w14:textId="77777777" w:rsidR="001907A5" w:rsidRPr="001357EA" w:rsidRDefault="001907A5" w:rsidP="002E19B3">
            <w:pPr>
              <w:rPr>
                <w:rFonts w:eastAsia="PMingLiU"/>
                <w:sz w:val="20"/>
                <w:szCs w:val="20"/>
                <w:lang w:val="pt-PT" w:eastAsia="zh-TW"/>
              </w:rPr>
            </w:pPr>
          </w:p>
        </w:tc>
        <w:tc>
          <w:tcPr>
            <w:tcW w:w="1146" w:type="dxa"/>
            <w:gridSpan w:val="2"/>
          </w:tcPr>
          <w:p w14:paraId="65BB1241" w14:textId="77777777" w:rsidR="001907A5" w:rsidRPr="001357EA" w:rsidRDefault="001907A5" w:rsidP="002E19B3">
            <w:pPr>
              <w:rPr>
                <w:rFonts w:eastAsia="PMingLiU"/>
                <w:sz w:val="20"/>
                <w:szCs w:val="20"/>
                <w:lang w:val="pt-PT" w:eastAsia="zh-TW"/>
              </w:rPr>
            </w:pPr>
          </w:p>
        </w:tc>
        <w:tc>
          <w:tcPr>
            <w:tcW w:w="1275" w:type="dxa"/>
          </w:tcPr>
          <w:p w14:paraId="54B82F17" w14:textId="77777777" w:rsidR="001907A5" w:rsidRPr="001357EA" w:rsidRDefault="001907A5" w:rsidP="002E19B3">
            <w:pPr>
              <w:rPr>
                <w:rFonts w:eastAsia="PMingLiU"/>
                <w:sz w:val="20"/>
                <w:szCs w:val="20"/>
                <w:lang w:val="pt-PT" w:eastAsia="zh-TW"/>
              </w:rPr>
            </w:pPr>
          </w:p>
        </w:tc>
      </w:tr>
      <w:tr w:rsidR="001907A5" w:rsidRPr="001357EA" w14:paraId="0B4B6689" w14:textId="77777777" w:rsidTr="002E19B3">
        <w:trPr>
          <w:cantSplit/>
          <w:trHeight w:val="320"/>
        </w:trPr>
        <w:tc>
          <w:tcPr>
            <w:tcW w:w="534" w:type="dxa"/>
            <w:vMerge/>
          </w:tcPr>
          <w:p w14:paraId="6AB4BD0D" w14:textId="77777777" w:rsidR="001907A5" w:rsidRPr="001357EA" w:rsidRDefault="001907A5" w:rsidP="002E19B3">
            <w:pPr>
              <w:rPr>
                <w:rFonts w:eastAsia="PMingLiU"/>
                <w:sz w:val="20"/>
                <w:szCs w:val="20"/>
                <w:lang w:val="pt-PT" w:eastAsia="zh-TW"/>
              </w:rPr>
            </w:pPr>
          </w:p>
        </w:tc>
        <w:tc>
          <w:tcPr>
            <w:tcW w:w="425" w:type="dxa"/>
            <w:gridSpan w:val="3"/>
            <w:vMerge/>
            <w:vAlign w:val="center"/>
          </w:tcPr>
          <w:p w14:paraId="32C587C5" w14:textId="77777777" w:rsidR="001907A5" w:rsidRPr="001357EA" w:rsidRDefault="001907A5" w:rsidP="002E19B3">
            <w:pPr>
              <w:rPr>
                <w:rFonts w:eastAsia="PMingLiU"/>
                <w:sz w:val="20"/>
                <w:szCs w:val="20"/>
                <w:lang w:val="pt-PT" w:eastAsia="zh-TW"/>
              </w:rPr>
            </w:pPr>
          </w:p>
        </w:tc>
        <w:tc>
          <w:tcPr>
            <w:tcW w:w="1257" w:type="dxa"/>
            <w:gridSpan w:val="2"/>
          </w:tcPr>
          <w:p w14:paraId="5EF6678E" w14:textId="77777777" w:rsidR="001907A5" w:rsidRPr="001357EA" w:rsidRDefault="001907A5" w:rsidP="002E19B3">
            <w:pPr>
              <w:rPr>
                <w:rFonts w:eastAsia="PMingLiU"/>
                <w:sz w:val="20"/>
                <w:szCs w:val="20"/>
                <w:lang w:val="pt-PT" w:eastAsia="zh-TW"/>
              </w:rPr>
            </w:pPr>
          </w:p>
        </w:tc>
        <w:tc>
          <w:tcPr>
            <w:tcW w:w="1844" w:type="dxa"/>
            <w:gridSpan w:val="3"/>
          </w:tcPr>
          <w:p w14:paraId="2DEFAE5E" w14:textId="77777777" w:rsidR="001907A5" w:rsidRPr="001357EA" w:rsidRDefault="001907A5" w:rsidP="002E19B3">
            <w:pPr>
              <w:rPr>
                <w:rFonts w:eastAsia="PMingLiU"/>
                <w:sz w:val="20"/>
                <w:szCs w:val="20"/>
                <w:lang w:val="pt-PT" w:eastAsia="zh-TW"/>
              </w:rPr>
            </w:pPr>
          </w:p>
        </w:tc>
        <w:tc>
          <w:tcPr>
            <w:tcW w:w="1423" w:type="dxa"/>
            <w:gridSpan w:val="4"/>
          </w:tcPr>
          <w:p w14:paraId="5F0128AF" w14:textId="77777777" w:rsidR="001907A5" w:rsidRPr="001357EA" w:rsidRDefault="001907A5" w:rsidP="002E19B3">
            <w:pPr>
              <w:rPr>
                <w:rFonts w:eastAsia="PMingLiU"/>
                <w:sz w:val="20"/>
                <w:szCs w:val="20"/>
                <w:lang w:val="pt-PT" w:eastAsia="zh-TW"/>
              </w:rPr>
            </w:pPr>
          </w:p>
        </w:tc>
        <w:tc>
          <w:tcPr>
            <w:tcW w:w="1276" w:type="dxa"/>
            <w:gridSpan w:val="2"/>
          </w:tcPr>
          <w:p w14:paraId="4A82A7ED" w14:textId="77777777" w:rsidR="001907A5" w:rsidRPr="001357EA" w:rsidRDefault="001907A5" w:rsidP="002E19B3">
            <w:pPr>
              <w:rPr>
                <w:rFonts w:eastAsia="PMingLiU"/>
                <w:sz w:val="20"/>
                <w:szCs w:val="20"/>
                <w:lang w:val="pt-PT" w:eastAsia="zh-TW"/>
              </w:rPr>
            </w:pPr>
          </w:p>
        </w:tc>
        <w:tc>
          <w:tcPr>
            <w:tcW w:w="1146" w:type="dxa"/>
            <w:gridSpan w:val="2"/>
          </w:tcPr>
          <w:p w14:paraId="11710D96" w14:textId="77777777" w:rsidR="001907A5" w:rsidRPr="001357EA" w:rsidRDefault="001907A5" w:rsidP="002E19B3">
            <w:pPr>
              <w:rPr>
                <w:rFonts w:eastAsia="PMingLiU"/>
                <w:sz w:val="20"/>
                <w:szCs w:val="20"/>
                <w:lang w:val="pt-PT" w:eastAsia="zh-TW"/>
              </w:rPr>
            </w:pPr>
          </w:p>
        </w:tc>
        <w:tc>
          <w:tcPr>
            <w:tcW w:w="1275" w:type="dxa"/>
          </w:tcPr>
          <w:p w14:paraId="3922E8D8" w14:textId="77777777" w:rsidR="001907A5" w:rsidRPr="001357EA" w:rsidRDefault="001907A5" w:rsidP="002E19B3">
            <w:pPr>
              <w:rPr>
                <w:rFonts w:eastAsia="PMingLiU"/>
                <w:sz w:val="20"/>
                <w:szCs w:val="20"/>
                <w:lang w:val="pt-PT" w:eastAsia="zh-TW"/>
              </w:rPr>
            </w:pPr>
          </w:p>
        </w:tc>
      </w:tr>
      <w:tr w:rsidR="001907A5" w:rsidRPr="001357EA" w14:paraId="330DC01E" w14:textId="77777777" w:rsidTr="002E19B3">
        <w:trPr>
          <w:cantSplit/>
          <w:trHeight w:val="320"/>
        </w:trPr>
        <w:tc>
          <w:tcPr>
            <w:tcW w:w="534" w:type="dxa"/>
            <w:vMerge/>
          </w:tcPr>
          <w:p w14:paraId="66A954DB" w14:textId="77777777" w:rsidR="001907A5" w:rsidRPr="001357EA" w:rsidRDefault="001907A5" w:rsidP="002E19B3">
            <w:pPr>
              <w:rPr>
                <w:rFonts w:eastAsia="PMingLiU"/>
                <w:sz w:val="20"/>
                <w:szCs w:val="20"/>
                <w:lang w:val="pt-PT" w:eastAsia="zh-TW"/>
              </w:rPr>
            </w:pPr>
          </w:p>
        </w:tc>
        <w:tc>
          <w:tcPr>
            <w:tcW w:w="425" w:type="dxa"/>
            <w:gridSpan w:val="3"/>
            <w:vMerge/>
            <w:vAlign w:val="center"/>
          </w:tcPr>
          <w:p w14:paraId="09295384" w14:textId="77777777" w:rsidR="001907A5" w:rsidRPr="001357EA" w:rsidRDefault="001907A5" w:rsidP="002E19B3">
            <w:pPr>
              <w:rPr>
                <w:rFonts w:eastAsia="PMingLiU"/>
                <w:sz w:val="20"/>
                <w:szCs w:val="20"/>
                <w:lang w:val="pt-PT" w:eastAsia="zh-TW"/>
              </w:rPr>
            </w:pPr>
          </w:p>
        </w:tc>
        <w:tc>
          <w:tcPr>
            <w:tcW w:w="1257" w:type="dxa"/>
            <w:gridSpan w:val="2"/>
          </w:tcPr>
          <w:p w14:paraId="1175AF65" w14:textId="77777777" w:rsidR="001907A5" w:rsidRPr="001357EA" w:rsidRDefault="001907A5" w:rsidP="002E19B3">
            <w:pPr>
              <w:rPr>
                <w:rFonts w:eastAsia="PMingLiU"/>
                <w:sz w:val="20"/>
                <w:szCs w:val="20"/>
                <w:lang w:val="pt-PT" w:eastAsia="zh-TW"/>
              </w:rPr>
            </w:pPr>
          </w:p>
        </w:tc>
        <w:tc>
          <w:tcPr>
            <w:tcW w:w="1844" w:type="dxa"/>
            <w:gridSpan w:val="3"/>
          </w:tcPr>
          <w:p w14:paraId="6AD67142" w14:textId="77777777" w:rsidR="001907A5" w:rsidRPr="001357EA" w:rsidRDefault="001907A5" w:rsidP="002E19B3">
            <w:pPr>
              <w:rPr>
                <w:rFonts w:eastAsia="PMingLiU"/>
                <w:sz w:val="20"/>
                <w:szCs w:val="20"/>
                <w:lang w:val="pt-PT" w:eastAsia="zh-TW"/>
              </w:rPr>
            </w:pPr>
          </w:p>
        </w:tc>
        <w:tc>
          <w:tcPr>
            <w:tcW w:w="1423" w:type="dxa"/>
            <w:gridSpan w:val="4"/>
          </w:tcPr>
          <w:p w14:paraId="3FC3DA53" w14:textId="77777777" w:rsidR="001907A5" w:rsidRPr="001357EA" w:rsidRDefault="001907A5" w:rsidP="002E19B3">
            <w:pPr>
              <w:rPr>
                <w:rFonts w:eastAsia="PMingLiU"/>
                <w:sz w:val="20"/>
                <w:szCs w:val="20"/>
                <w:lang w:val="pt-PT" w:eastAsia="zh-TW"/>
              </w:rPr>
            </w:pPr>
          </w:p>
        </w:tc>
        <w:tc>
          <w:tcPr>
            <w:tcW w:w="1276" w:type="dxa"/>
            <w:gridSpan w:val="2"/>
          </w:tcPr>
          <w:p w14:paraId="579B8AFA" w14:textId="77777777" w:rsidR="001907A5" w:rsidRPr="001357EA" w:rsidRDefault="001907A5" w:rsidP="002E19B3">
            <w:pPr>
              <w:rPr>
                <w:rFonts w:eastAsia="PMingLiU"/>
                <w:sz w:val="20"/>
                <w:szCs w:val="20"/>
                <w:lang w:val="pt-PT" w:eastAsia="zh-TW"/>
              </w:rPr>
            </w:pPr>
          </w:p>
        </w:tc>
        <w:tc>
          <w:tcPr>
            <w:tcW w:w="1146" w:type="dxa"/>
            <w:gridSpan w:val="2"/>
          </w:tcPr>
          <w:p w14:paraId="052F7716" w14:textId="77777777" w:rsidR="001907A5" w:rsidRPr="001357EA" w:rsidRDefault="001907A5" w:rsidP="002E19B3">
            <w:pPr>
              <w:rPr>
                <w:rFonts w:eastAsia="PMingLiU"/>
                <w:sz w:val="20"/>
                <w:szCs w:val="20"/>
                <w:lang w:val="pt-PT" w:eastAsia="zh-TW"/>
              </w:rPr>
            </w:pPr>
          </w:p>
        </w:tc>
        <w:tc>
          <w:tcPr>
            <w:tcW w:w="1275" w:type="dxa"/>
          </w:tcPr>
          <w:p w14:paraId="08F82771" w14:textId="77777777" w:rsidR="001907A5" w:rsidRPr="001357EA" w:rsidRDefault="001907A5" w:rsidP="002E19B3">
            <w:pPr>
              <w:rPr>
                <w:rFonts w:eastAsia="PMingLiU"/>
                <w:sz w:val="20"/>
                <w:szCs w:val="20"/>
                <w:lang w:val="pt-PT" w:eastAsia="zh-TW"/>
              </w:rPr>
            </w:pPr>
          </w:p>
        </w:tc>
      </w:tr>
    </w:tbl>
    <w:p w14:paraId="318FFCDE" w14:textId="77777777" w:rsidR="001907A5" w:rsidRDefault="001907A5" w:rsidP="001907A5">
      <w:pPr>
        <w:tabs>
          <w:tab w:val="left" w:pos="570"/>
        </w:tabs>
        <w:spacing w:line="360" w:lineRule="auto"/>
        <w:rPr>
          <w:rFonts w:eastAsia="PMingLiU"/>
          <w:b/>
          <w:sz w:val="24"/>
        </w:rPr>
      </w:pPr>
    </w:p>
    <w:p w14:paraId="7BE48C70" w14:textId="77777777" w:rsidR="001907A5" w:rsidRDefault="001907A5" w:rsidP="001907A5">
      <w:pPr>
        <w:tabs>
          <w:tab w:val="left" w:pos="570"/>
        </w:tabs>
        <w:spacing w:line="360" w:lineRule="auto"/>
        <w:rPr>
          <w:rFonts w:eastAsia="PMingLiU"/>
          <w:b/>
          <w:sz w:val="24"/>
        </w:rPr>
      </w:pPr>
    </w:p>
    <w:p w14:paraId="09ECA2F2" w14:textId="77777777" w:rsidR="001907A5" w:rsidRDefault="001907A5" w:rsidP="001907A5">
      <w:pPr>
        <w:rPr>
          <w:rFonts w:eastAsia="PMingLiU"/>
          <w:lang w:val="pt-PT"/>
        </w:rPr>
        <w:sectPr w:rsidR="001907A5">
          <w:pgSz w:w="11906" w:h="16838"/>
          <w:pgMar w:top="777" w:right="1418" w:bottom="1440" w:left="1418" w:header="851" w:footer="992" w:gutter="0"/>
          <w:cols w:space="425"/>
          <w:docGrid w:type="lines" w:linePitch="312"/>
        </w:sectPr>
      </w:pPr>
    </w:p>
    <w:p w14:paraId="5633D3F0" w14:textId="77777777" w:rsidR="001907A5" w:rsidRDefault="001907A5" w:rsidP="001907A5">
      <w:pPr>
        <w:spacing w:line="360" w:lineRule="auto"/>
        <w:rPr>
          <w:i/>
          <w:sz w:val="24"/>
          <w:lang w:val="pt-PT"/>
        </w:rPr>
      </w:pPr>
      <w:r w:rsidRPr="00D06BE6">
        <w:rPr>
          <w:b/>
          <w:sz w:val="24"/>
          <w:lang w:val="pt-PT"/>
        </w:rPr>
        <w:t xml:space="preserve">2. </w:t>
      </w:r>
      <w:r>
        <w:rPr>
          <w:b/>
          <w:sz w:val="24"/>
          <w:lang w:val="pt-PT"/>
        </w:rPr>
        <w:t>Resumo</w:t>
      </w:r>
      <w:r w:rsidRPr="00D06BE6">
        <w:rPr>
          <w:b/>
          <w:sz w:val="24"/>
          <w:lang w:val="pt-PT"/>
        </w:rPr>
        <w:t xml:space="preserve"> em chin</w:t>
      </w:r>
      <w:r>
        <w:rPr>
          <w:b/>
          <w:sz w:val="24"/>
          <w:lang w:val="pt-PT"/>
        </w:rPr>
        <w:t>ês e palavras-chave do projecto</w:t>
      </w:r>
      <w:r w:rsidRPr="00D06BE6">
        <w:rPr>
          <w:b/>
          <w:sz w:val="24"/>
          <w:lang w:val="pt-PT"/>
        </w:rPr>
        <w:t xml:space="preserve"> </w:t>
      </w:r>
      <w:r w:rsidRPr="00542179">
        <w:rPr>
          <w:i/>
          <w:sz w:val="24"/>
          <w:lang w:val="pt-PT"/>
        </w:rPr>
        <w:t>(máximo</w:t>
      </w:r>
      <w:r>
        <w:rPr>
          <w:i/>
          <w:sz w:val="24"/>
          <w:lang w:val="pt-PT"/>
        </w:rPr>
        <w:t xml:space="preserve"> de</w:t>
      </w:r>
      <w:r w:rsidRPr="00542179">
        <w:rPr>
          <w:i/>
          <w:sz w:val="24"/>
          <w:lang w:val="pt-PT"/>
        </w:rPr>
        <w:t xml:space="preserve"> 1000 caracteres)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907A5" w:rsidRPr="00F70C17" w14:paraId="1910D8AD" w14:textId="77777777" w:rsidTr="002E19B3">
        <w:trPr>
          <w:trHeight w:val="896"/>
        </w:trPr>
        <w:tc>
          <w:tcPr>
            <w:tcW w:w="9464" w:type="dxa"/>
            <w:shd w:val="clear" w:color="auto" w:fill="D9D9D9"/>
            <w:vAlign w:val="center"/>
          </w:tcPr>
          <w:p w14:paraId="1D56769B" w14:textId="77777777" w:rsidR="001907A5" w:rsidRPr="003E6C72" w:rsidRDefault="001907A5" w:rsidP="002E19B3">
            <w:pPr>
              <w:spacing w:line="400" w:lineRule="exact"/>
              <w:rPr>
                <w:rFonts w:eastAsia="新細明體"/>
                <w:lang w:val="pt-PT" w:eastAsia="zh-TW"/>
              </w:rPr>
            </w:pPr>
            <w:r w:rsidRPr="00F70C17">
              <w:rPr>
                <w:rFonts w:eastAsia="新細明體"/>
                <w:sz w:val="24"/>
                <w:lang w:val="pt-PT" w:eastAsia="zh-TW"/>
              </w:rPr>
              <w:t xml:space="preserve">1. </w:t>
            </w:r>
            <w:r>
              <w:rPr>
                <w:rFonts w:eastAsia="新細明體"/>
                <w:sz w:val="24"/>
                <w:lang w:val="pt-PT" w:eastAsia="zh-TW"/>
              </w:rPr>
              <w:t>Resumo em chinês do projecto (breve apresentação dos objectivos, conteúdos e metodologia da investigação, bem como os resultados esperados e os problemas a resolver)</w:t>
            </w:r>
          </w:p>
        </w:tc>
      </w:tr>
      <w:tr w:rsidR="001907A5" w:rsidRPr="00F70C17" w14:paraId="56545F19" w14:textId="77777777" w:rsidTr="002E19B3">
        <w:trPr>
          <w:trHeight w:val="7622"/>
        </w:trPr>
        <w:tc>
          <w:tcPr>
            <w:tcW w:w="9464" w:type="dxa"/>
            <w:tcBorders>
              <w:bottom w:val="single" w:sz="4" w:space="0" w:color="auto"/>
            </w:tcBorders>
          </w:tcPr>
          <w:p w14:paraId="36551973" w14:textId="77777777" w:rsidR="001907A5" w:rsidRPr="00F70C17" w:rsidRDefault="001907A5" w:rsidP="002E19B3">
            <w:pPr>
              <w:rPr>
                <w:rFonts w:eastAsia="新細明體"/>
                <w:sz w:val="22"/>
                <w:szCs w:val="22"/>
                <w:lang w:val="pt-PT" w:eastAsia="zh-TW"/>
              </w:rPr>
            </w:pPr>
            <w:r w:rsidRPr="00F70C17">
              <w:rPr>
                <w:rFonts w:eastAsia="新細明體"/>
                <w:sz w:val="22"/>
                <w:szCs w:val="22"/>
                <w:lang w:val="pt-PT"/>
              </w:rPr>
              <w:t>1.1</w:t>
            </w:r>
            <w:r>
              <w:rPr>
                <w:rFonts w:eastAsia="新細明體"/>
                <w:sz w:val="24"/>
                <w:lang w:val="pt-PT" w:eastAsia="zh-TW"/>
              </w:rPr>
              <w:t xml:space="preserve"> </w:t>
            </w:r>
            <w:r w:rsidRPr="003E6C72">
              <w:rPr>
                <w:rFonts w:eastAsia="新細明體"/>
                <w:sz w:val="22"/>
                <w:szCs w:val="22"/>
                <w:lang w:val="pt-PT"/>
              </w:rPr>
              <w:t>Objectivos da investigação</w:t>
            </w:r>
          </w:p>
          <w:p w14:paraId="79BE17E2" w14:textId="77777777" w:rsidR="001907A5" w:rsidRPr="00F70C17" w:rsidRDefault="001907A5" w:rsidP="002E19B3">
            <w:pPr>
              <w:rPr>
                <w:rFonts w:eastAsia="新細明體"/>
                <w:sz w:val="22"/>
                <w:szCs w:val="22"/>
                <w:lang w:val="pt-PT" w:eastAsia="zh-TW"/>
              </w:rPr>
            </w:pPr>
          </w:p>
          <w:p w14:paraId="0CA72168" w14:textId="77777777" w:rsidR="001907A5" w:rsidRPr="00F70C17" w:rsidRDefault="001907A5" w:rsidP="002E19B3">
            <w:pPr>
              <w:rPr>
                <w:rFonts w:eastAsia="新細明體"/>
                <w:sz w:val="22"/>
                <w:szCs w:val="22"/>
                <w:lang w:val="pt-PT" w:eastAsia="zh-TW"/>
              </w:rPr>
            </w:pPr>
          </w:p>
          <w:p w14:paraId="02B94044" w14:textId="77777777" w:rsidR="001907A5" w:rsidRPr="00F70C17" w:rsidRDefault="001907A5" w:rsidP="002E19B3">
            <w:pPr>
              <w:rPr>
                <w:rFonts w:eastAsia="新細明體"/>
                <w:sz w:val="22"/>
                <w:szCs w:val="22"/>
                <w:lang w:val="pt-PT" w:eastAsia="zh-TW"/>
              </w:rPr>
            </w:pPr>
          </w:p>
          <w:p w14:paraId="17E32DFF" w14:textId="77777777" w:rsidR="001907A5" w:rsidRPr="00F70C17" w:rsidRDefault="001907A5" w:rsidP="002E19B3">
            <w:pPr>
              <w:rPr>
                <w:rFonts w:eastAsia="新細明體"/>
                <w:sz w:val="22"/>
                <w:szCs w:val="22"/>
                <w:lang w:val="pt-PT" w:eastAsia="zh-TW"/>
              </w:rPr>
            </w:pPr>
          </w:p>
          <w:p w14:paraId="01685973" w14:textId="77777777" w:rsidR="001907A5" w:rsidRPr="00F70C17" w:rsidRDefault="001907A5" w:rsidP="002E19B3">
            <w:pPr>
              <w:rPr>
                <w:rFonts w:eastAsia="新細明體"/>
                <w:sz w:val="22"/>
                <w:szCs w:val="22"/>
                <w:lang w:val="pt-PT" w:eastAsia="zh-TW"/>
              </w:rPr>
            </w:pPr>
            <w:r w:rsidRPr="00F70C17">
              <w:rPr>
                <w:rFonts w:eastAsia="新細明體"/>
                <w:sz w:val="22"/>
                <w:szCs w:val="22"/>
                <w:lang w:val="pt-PT"/>
              </w:rPr>
              <w:t>1.2</w:t>
            </w:r>
            <w:r>
              <w:rPr>
                <w:rFonts w:eastAsia="新細明體"/>
                <w:sz w:val="22"/>
                <w:szCs w:val="22"/>
                <w:lang w:val="pt-PT"/>
              </w:rPr>
              <w:t xml:space="preserve"> Conteúdos </w:t>
            </w:r>
            <w:r w:rsidRPr="003E6C72">
              <w:rPr>
                <w:rFonts w:eastAsia="新細明體"/>
                <w:sz w:val="22"/>
                <w:szCs w:val="22"/>
                <w:lang w:val="pt-PT"/>
              </w:rPr>
              <w:t>da investigação</w:t>
            </w:r>
          </w:p>
          <w:p w14:paraId="1B3C31AC" w14:textId="77777777" w:rsidR="001907A5" w:rsidRPr="00F70C17" w:rsidRDefault="001907A5" w:rsidP="002E19B3">
            <w:pPr>
              <w:rPr>
                <w:rFonts w:eastAsia="新細明體"/>
                <w:sz w:val="22"/>
                <w:szCs w:val="22"/>
                <w:lang w:val="pt-PT" w:eastAsia="zh-TW"/>
              </w:rPr>
            </w:pPr>
          </w:p>
          <w:p w14:paraId="6F4A635B" w14:textId="77777777" w:rsidR="001907A5" w:rsidRPr="00F70C17" w:rsidRDefault="001907A5" w:rsidP="002E19B3">
            <w:pPr>
              <w:rPr>
                <w:rFonts w:eastAsia="新細明體"/>
                <w:sz w:val="22"/>
                <w:szCs w:val="22"/>
                <w:lang w:val="pt-PT" w:eastAsia="zh-TW"/>
              </w:rPr>
            </w:pPr>
          </w:p>
          <w:p w14:paraId="13D29787" w14:textId="77777777" w:rsidR="001907A5" w:rsidRPr="00F70C17" w:rsidRDefault="001907A5" w:rsidP="002E19B3">
            <w:pPr>
              <w:rPr>
                <w:rFonts w:eastAsia="新細明體"/>
                <w:sz w:val="22"/>
                <w:szCs w:val="22"/>
                <w:lang w:val="pt-PT" w:eastAsia="zh-TW"/>
              </w:rPr>
            </w:pPr>
          </w:p>
          <w:p w14:paraId="110BE2D9" w14:textId="77777777" w:rsidR="001907A5" w:rsidRPr="00F70C17" w:rsidRDefault="001907A5" w:rsidP="002E19B3">
            <w:pPr>
              <w:rPr>
                <w:rFonts w:eastAsia="新細明體"/>
                <w:sz w:val="22"/>
                <w:szCs w:val="22"/>
                <w:lang w:val="pt-PT" w:eastAsia="zh-TW"/>
              </w:rPr>
            </w:pPr>
          </w:p>
          <w:p w14:paraId="100A5948" w14:textId="77777777" w:rsidR="001907A5" w:rsidRPr="00F70C17" w:rsidRDefault="001907A5" w:rsidP="002E19B3">
            <w:pPr>
              <w:rPr>
                <w:rFonts w:eastAsia="新細明體"/>
                <w:sz w:val="22"/>
                <w:szCs w:val="22"/>
                <w:lang w:val="pt-PT" w:eastAsia="zh-TW"/>
              </w:rPr>
            </w:pPr>
            <w:r w:rsidRPr="00F70C17">
              <w:rPr>
                <w:rFonts w:eastAsia="新細明體"/>
                <w:sz w:val="22"/>
                <w:szCs w:val="22"/>
                <w:lang w:val="pt-PT"/>
              </w:rPr>
              <w:t>1.3</w:t>
            </w:r>
            <w:r>
              <w:rPr>
                <w:rFonts w:eastAsia="新細明體"/>
                <w:sz w:val="22"/>
                <w:szCs w:val="22"/>
                <w:lang w:val="pt-PT"/>
              </w:rPr>
              <w:t xml:space="preserve"> Metodologia </w:t>
            </w:r>
            <w:r w:rsidRPr="003E6C72">
              <w:rPr>
                <w:rFonts w:eastAsia="新細明體"/>
                <w:sz w:val="22"/>
                <w:szCs w:val="22"/>
                <w:lang w:val="pt-PT"/>
              </w:rPr>
              <w:t>da investigação</w:t>
            </w:r>
          </w:p>
          <w:p w14:paraId="780FC657" w14:textId="77777777" w:rsidR="001907A5" w:rsidRPr="00F70C17" w:rsidRDefault="001907A5" w:rsidP="002E19B3">
            <w:pPr>
              <w:rPr>
                <w:rFonts w:eastAsia="新細明體"/>
                <w:b/>
                <w:sz w:val="22"/>
                <w:szCs w:val="22"/>
                <w:lang w:val="pt-PT" w:eastAsia="zh-TW"/>
              </w:rPr>
            </w:pPr>
          </w:p>
          <w:p w14:paraId="1038F7BC" w14:textId="77777777" w:rsidR="001907A5" w:rsidRPr="00F70C17" w:rsidRDefault="001907A5" w:rsidP="002E19B3">
            <w:pPr>
              <w:rPr>
                <w:rFonts w:eastAsia="新細明體"/>
                <w:b/>
                <w:sz w:val="22"/>
                <w:szCs w:val="22"/>
                <w:lang w:val="pt-PT" w:eastAsia="zh-TW"/>
              </w:rPr>
            </w:pPr>
          </w:p>
          <w:p w14:paraId="7484B226" w14:textId="77777777" w:rsidR="001907A5" w:rsidRPr="00F70C17" w:rsidRDefault="001907A5" w:rsidP="002E19B3">
            <w:pPr>
              <w:rPr>
                <w:rFonts w:eastAsia="新細明體"/>
                <w:b/>
                <w:sz w:val="22"/>
                <w:szCs w:val="22"/>
                <w:lang w:val="pt-PT" w:eastAsia="zh-TW"/>
              </w:rPr>
            </w:pPr>
          </w:p>
          <w:p w14:paraId="21B34741" w14:textId="77777777" w:rsidR="001907A5" w:rsidRPr="00F70C17" w:rsidRDefault="001907A5" w:rsidP="002E19B3">
            <w:pPr>
              <w:rPr>
                <w:rFonts w:eastAsia="新細明體"/>
                <w:b/>
                <w:sz w:val="22"/>
                <w:szCs w:val="22"/>
                <w:lang w:val="pt-PT" w:eastAsia="zh-TW"/>
              </w:rPr>
            </w:pPr>
          </w:p>
          <w:p w14:paraId="75C14E5E" w14:textId="77777777" w:rsidR="001907A5" w:rsidRPr="00F70C17" w:rsidRDefault="001907A5" w:rsidP="002E19B3">
            <w:pPr>
              <w:rPr>
                <w:rFonts w:eastAsia="新細明體"/>
                <w:sz w:val="22"/>
                <w:szCs w:val="22"/>
                <w:lang w:val="pt-PT"/>
              </w:rPr>
            </w:pPr>
            <w:r w:rsidRPr="00F70C17">
              <w:rPr>
                <w:rFonts w:eastAsia="新細明體"/>
                <w:sz w:val="22"/>
                <w:szCs w:val="22"/>
                <w:lang w:val="pt-PT"/>
              </w:rPr>
              <w:t>1.4</w:t>
            </w:r>
            <w:r>
              <w:rPr>
                <w:rFonts w:eastAsia="新細明體"/>
                <w:sz w:val="22"/>
                <w:szCs w:val="22"/>
                <w:lang w:val="pt-PT"/>
              </w:rPr>
              <w:t xml:space="preserve"> Resultados esperados</w:t>
            </w:r>
          </w:p>
          <w:p w14:paraId="13E8707A" w14:textId="77777777" w:rsidR="001907A5" w:rsidRPr="00F70C17" w:rsidRDefault="001907A5" w:rsidP="002E19B3">
            <w:pPr>
              <w:rPr>
                <w:rFonts w:eastAsia="新細明體"/>
                <w:sz w:val="22"/>
                <w:szCs w:val="22"/>
                <w:lang w:val="pt-PT"/>
              </w:rPr>
            </w:pPr>
          </w:p>
          <w:p w14:paraId="572FA367" w14:textId="77777777" w:rsidR="001907A5" w:rsidRPr="00F70C17" w:rsidRDefault="001907A5" w:rsidP="002E19B3">
            <w:pPr>
              <w:rPr>
                <w:rFonts w:eastAsia="新細明體"/>
                <w:sz w:val="22"/>
                <w:szCs w:val="22"/>
                <w:lang w:val="pt-PT"/>
              </w:rPr>
            </w:pPr>
          </w:p>
          <w:p w14:paraId="599C9144" w14:textId="77777777" w:rsidR="001907A5" w:rsidRPr="00F70C17" w:rsidRDefault="001907A5" w:rsidP="002E19B3">
            <w:pPr>
              <w:rPr>
                <w:rFonts w:eastAsia="新細明體"/>
                <w:sz w:val="22"/>
                <w:szCs w:val="22"/>
                <w:lang w:val="pt-PT"/>
              </w:rPr>
            </w:pPr>
          </w:p>
          <w:p w14:paraId="667DB84A" w14:textId="77777777" w:rsidR="001907A5" w:rsidRPr="00F70C17" w:rsidRDefault="001907A5" w:rsidP="002E19B3">
            <w:pPr>
              <w:rPr>
                <w:rFonts w:eastAsia="新細明體"/>
                <w:b/>
                <w:sz w:val="22"/>
                <w:szCs w:val="22"/>
                <w:lang w:val="pt-PT" w:eastAsia="zh-TW"/>
              </w:rPr>
            </w:pPr>
          </w:p>
          <w:p w14:paraId="0013DFE1" w14:textId="77777777" w:rsidR="001907A5" w:rsidRPr="00F70C17" w:rsidRDefault="001907A5" w:rsidP="002E19B3">
            <w:pPr>
              <w:rPr>
                <w:rFonts w:eastAsia="新細明體"/>
                <w:sz w:val="22"/>
                <w:szCs w:val="22"/>
                <w:lang w:val="pt-PT"/>
              </w:rPr>
            </w:pPr>
            <w:r w:rsidRPr="00F70C17">
              <w:rPr>
                <w:rFonts w:eastAsia="新細明體"/>
                <w:sz w:val="22"/>
                <w:szCs w:val="22"/>
                <w:lang w:val="pt-PT"/>
              </w:rPr>
              <w:t>1.5</w:t>
            </w:r>
            <w:r>
              <w:rPr>
                <w:rFonts w:eastAsia="新細明體"/>
                <w:sz w:val="22"/>
                <w:szCs w:val="22"/>
                <w:lang w:val="pt-PT"/>
              </w:rPr>
              <w:t xml:space="preserve"> Problemas a resolver</w:t>
            </w:r>
          </w:p>
          <w:p w14:paraId="15806AEC" w14:textId="77777777" w:rsidR="001907A5" w:rsidRPr="00F70C17" w:rsidRDefault="001907A5" w:rsidP="002E19B3">
            <w:pPr>
              <w:rPr>
                <w:rFonts w:eastAsia="新細明體"/>
                <w:sz w:val="22"/>
                <w:szCs w:val="22"/>
                <w:lang w:val="pt-PT"/>
              </w:rPr>
            </w:pPr>
          </w:p>
          <w:p w14:paraId="7A928B57" w14:textId="77777777" w:rsidR="001907A5" w:rsidRPr="00F70C17" w:rsidRDefault="001907A5" w:rsidP="002E19B3">
            <w:pPr>
              <w:rPr>
                <w:rFonts w:eastAsia="新細明體"/>
                <w:sz w:val="22"/>
                <w:szCs w:val="22"/>
                <w:lang w:val="pt-PT"/>
              </w:rPr>
            </w:pPr>
          </w:p>
          <w:p w14:paraId="62F88B86" w14:textId="77777777" w:rsidR="001907A5" w:rsidRPr="00F70C17" w:rsidRDefault="001907A5" w:rsidP="002E19B3">
            <w:pPr>
              <w:rPr>
                <w:rFonts w:eastAsia="新細明體"/>
                <w:sz w:val="22"/>
                <w:szCs w:val="22"/>
                <w:lang w:val="pt-PT"/>
              </w:rPr>
            </w:pPr>
          </w:p>
          <w:p w14:paraId="740D7250" w14:textId="77777777" w:rsidR="001907A5" w:rsidRPr="00F70C17" w:rsidRDefault="001907A5" w:rsidP="002E19B3">
            <w:pPr>
              <w:rPr>
                <w:rFonts w:eastAsia="新細明體"/>
                <w:sz w:val="22"/>
                <w:szCs w:val="22"/>
                <w:lang w:val="pt-PT"/>
              </w:rPr>
            </w:pPr>
          </w:p>
          <w:p w14:paraId="42E750B6" w14:textId="77777777" w:rsidR="001907A5" w:rsidRPr="00C92E62" w:rsidRDefault="001907A5" w:rsidP="002E19B3">
            <w:pPr>
              <w:rPr>
                <w:rFonts w:eastAsia="新細明體"/>
                <w:b/>
                <w:sz w:val="22"/>
                <w:szCs w:val="22"/>
                <w:lang w:val="pt-PT" w:eastAsia="zh-TW"/>
              </w:rPr>
            </w:pPr>
            <w:r w:rsidRPr="00F70C17">
              <w:rPr>
                <w:rFonts w:eastAsia="新細明體"/>
                <w:sz w:val="22"/>
                <w:szCs w:val="22"/>
                <w:lang w:val="pt-PT"/>
              </w:rPr>
              <w:t>1.6</w:t>
            </w:r>
            <w:r>
              <w:rPr>
                <w:rFonts w:eastAsia="新細明體"/>
                <w:sz w:val="22"/>
                <w:szCs w:val="22"/>
                <w:lang w:val="pt-PT"/>
              </w:rPr>
              <w:t xml:space="preserve"> Resumo do orçamento </w:t>
            </w:r>
          </w:p>
          <w:p w14:paraId="3F103474" w14:textId="77777777" w:rsidR="001907A5" w:rsidRPr="00F70C17" w:rsidRDefault="001907A5" w:rsidP="002E19B3">
            <w:pPr>
              <w:rPr>
                <w:rFonts w:eastAsia="新細明體"/>
                <w:b/>
                <w:sz w:val="22"/>
                <w:szCs w:val="22"/>
                <w:lang w:val="pt-PT" w:eastAsia="zh-TW"/>
              </w:rPr>
            </w:pPr>
          </w:p>
          <w:p w14:paraId="6BB913EA" w14:textId="77777777" w:rsidR="001907A5" w:rsidRPr="00F70C17" w:rsidRDefault="001907A5" w:rsidP="002E19B3">
            <w:pPr>
              <w:rPr>
                <w:rFonts w:eastAsia="新細明體"/>
                <w:b/>
                <w:sz w:val="22"/>
                <w:szCs w:val="22"/>
                <w:lang w:val="pt-PT" w:eastAsia="zh-TW"/>
              </w:rPr>
            </w:pPr>
          </w:p>
          <w:p w14:paraId="363DE6AE" w14:textId="77777777" w:rsidR="001907A5" w:rsidRPr="00F70C17" w:rsidRDefault="001907A5" w:rsidP="002E19B3">
            <w:pPr>
              <w:rPr>
                <w:rFonts w:eastAsia="新細明體"/>
                <w:b/>
                <w:sz w:val="22"/>
                <w:szCs w:val="22"/>
                <w:lang w:val="pt-PT" w:eastAsia="zh-TW"/>
              </w:rPr>
            </w:pPr>
          </w:p>
          <w:p w14:paraId="7FC75F9F" w14:textId="77777777" w:rsidR="001907A5" w:rsidRPr="00F70C17" w:rsidRDefault="001907A5" w:rsidP="002E19B3">
            <w:pPr>
              <w:rPr>
                <w:rFonts w:eastAsia="新細明體"/>
                <w:b/>
                <w:sz w:val="22"/>
                <w:szCs w:val="22"/>
                <w:lang w:val="pt-PT" w:eastAsia="zh-TW"/>
              </w:rPr>
            </w:pPr>
          </w:p>
          <w:p w14:paraId="1EAC62BB" w14:textId="77777777" w:rsidR="001907A5" w:rsidRPr="00F70C17" w:rsidRDefault="001907A5" w:rsidP="002E19B3">
            <w:pPr>
              <w:rPr>
                <w:rFonts w:eastAsia="新細明體"/>
                <w:b/>
                <w:sz w:val="22"/>
                <w:szCs w:val="22"/>
                <w:lang w:val="pt-PT" w:eastAsia="zh-TW"/>
              </w:rPr>
            </w:pPr>
          </w:p>
        </w:tc>
      </w:tr>
      <w:tr w:rsidR="001907A5" w:rsidRPr="00C92E62" w14:paraId="5ADE1642" w14:textId="77777777" w:rsidTr="002E19B3">
        <w:trPr>
          <w:trHeight w:val="588"/>
        </w:trPr>
        <w:tc>
          <w:tcPr>
            <w:tcW w:w="9464" w:type="dxa"/>
            <w:shd w:val="clear" w:color="auto" w:fill="D9D9D9"/>
          </w:tcPr>
          <w:p w14:paraId="7DD120A3" w14:textId="77777777" w:rsidR="001907A5" w:rsidRPr="00C92E62" w:rsidRDefault="001907A5" w:rsidP="002E19B3">
            <w:pPr>
              <w:spacing w:line="400" w:lineRule="exact"/>
              <w:rPr>
                <w:rFonts w:eastAsia="新細明體"/>
                <w:sz w:val="24"/>
                <w:lang w:val="pt-PT" w:eastAsia="zh-TW"/>
              </w:rPr>
            </w:pPr>
            <w:r w:rsidRPr="00C92E62">
              <w:rPr>
                <w:rFonts w:eastAsia="新細明體"/>
                <w:sz w:val="24"/>
                <w:lang w:val="pt-PT" w:eastAsia="zh-TW"/>
              </w:rPr>
              <w:t xml:space="preserve">2. Palavras-chave </w:t>
            </w:r>
            <w:r>
              <w:rPr>
                <w:rFonts w:eastAsia="新細明體"/>
                <w:sz w:val="24"/>
                <w:lang w:val="pt-PT" w:eastAsia="zh-TW"/>
              </w:rPr>
              <w:t>do projecto (3-5 palavras, separadas por vírgulas)</w:t>
            </w:r>
          </w:p>
        </w:tc>
      </w:tr>
      <w:tr w:rsidR="001907A5" w:rsidRPr="00C92E62" w14:paraId="36F71CD4" w14:textId="77777777" w:rsidTr="002E19B3">
        <w:trPr>
          <w:trHeight w:val="1885"/>
        </w:trPr>
        <w:tc>
          <w:tcPr>
            <w:tcW w:w="9464" w:type="dxa"/>
          </w:tcPr>
          <w:p w14:paraId="1508C45C" w14:textId="77777777" w:rsidR="001907A5" w:rsidRPr="00C92E62" w:rsidRDefault="001907A5" w:rsidP="002E19B3">
            <w:pPr>
              <w:rPr>
                <w:rFonts w:eastAsia="新細明體"/>
                <w:sz w:val="22"/>
                <w:szCs w:val="22"/>
                <w:lang w:val="pt-PT" w:eastAsia="zh-TW"/>
              </w:rPr>
            </w:pPr>
          </w:p>
          <w:p w14:paraId="0C61C3DC" w14:textId="77777777" w:rsidR="001907A5" w:rsidRPr="00C92E62" w:rsidRDefault="001907A5" w:rsidP="002E19B3">
            <w:pPr>
              <w:rPr>
                <w:rFonts w:eastAsia="新細明體"/>
                <w:sz w:val="22"/>
                <w:szCs w:val="22"/>
                <w:lang w:val="pt-PT" w:eastAsia="zh-TW"/>
              </w:rPr>
            </w:pPr>
          </w:p>
          <w:p w14:paraId="1DA37882" w14:textId="77777777" w:rsidR="001907A5" w:rsidRPr="00C92E62" w:rsidRDefault="001907A5" w:rsidP="002E19B3">
            <w:pPr>
              <w:rPr>
                <w:rFonts w:eastAsia="新細明體"/>
                <w:sz w:val="22"/>
                <w:szCs w:val="22"/>
                <w:lang w:val="pt-PT" w:eastAsia="zh-TW"/>
              </w:rPr>
            </w:pPr>
          </w:p>
          <w:p w14:paraId="2352E5CD" w14:textId="77777777" w:rsidR="001907A5" w:rsidRPr="00C92E62" w:rsidRDefault="001907A5" w:rsidP="002E19B3">
            <w:pPr>
              <w:rPr>
                <w:rFonts w:eastAsia="新細明體"/>
                <w:sz w:val="22"/>
                <w:szCs w:val="22"/>
                <w:lang w:val="pt-PT" w:eastAsia="zh-TW"/>
              </w:rPr>
            </w:pPr>
          </w:p>
          <w:p w14:paraId="3E46A365" w14:textId="77777777" w:rsidR="001907A5" w:rsidRPr="00C92E62" w:rsidRDefault="001907A5" w:rsidP="002E19B3">
            <w:pPr>
              <w:rPr>
                <w:rFonts w:eastAsia="新細明體"/>
                <w:b/>
                <w:sz w:val="22"/>
                <w:szCs w:val="22"/>
                <w:lang w:val="pt-PT" w:eastAsia="zh-TW"/>
              </w:rPr>
            </w:pPr>
          </w:p>
        </w:tc>
      </w:tr>
    </w:tbl>
    <w:p w14:paraId="4119C144" w14:textId="77777777" w:rsidR="001907A5" w:rsidRPr="00C92E62" w:rsidRDefault="001907A5" w:rsidP="001907A5">
      <w:pPr>
        <w:spacing w:line="360" w:lineRule="auto"/>
        <w:rPr>
          <w:rFonts w:eastAsia="PMingLiU"/>
          <w:lang w:val="pt-PT" w:eastAsia="zh-TW"/>
        </w:rPr>
      </w:pPr>
    </w:p>
    <w:p w14:paraId="141815CA" w14:textId="77777777" w:rsidR="001907A5" w:rsidRPr="00D06BE6" w:rsidRDefault="001907A5" w:rsidP="001907A5">
      <w:pPr>
        <w:spacing w:line="360" w:lineRule="auto"/>
        <w:rPr>
          <w:rFonts w:eastAsia="PMingLiU"/>
          <w:b/>
          <w:sz w:val="24"/>
          <w:lang w:val="pt-PT" w:eastAsia="zh-TW"/>
        </w:rPr>
        <w:sectPr w:rsidR="001907A5" w:rsidRPr="00D06BE6" w:rsidSect="00F70C17">
          <w:pgSz w:w="11906" w:h="16838"/>
          <w:pgMar w:top="777" w:right="1418" w:bottom="1440" w:left="1418" w:header="851" w:footer="992" w:gutter="0"/>
          <w:cols w:space="425"/>
          <w:docGrid w:type="lines" w:linePitch="312"/>
        </w:sectPr>
      </w:pPr>
    </w:p>
    <w:p w14:paraId="7B088FD1" w14:textId="77777777" w:rsidR="001907A5" w:rsidRDefault="001907A5" w:rsidP="001907A5">
      <w:pPr>
        <w:spacing w:line="360" w:lineRule="auto"/>
        <w:rPr>
          <w:i/>
          <w:sz w:val="24"/>
          <w:lang w:val="pt-PT"/>
        </w:rPr>
      </w:pPr>
      <w:r w:rsidRPr="00D06BE6">
        <w:rPr>
          <w:b/>
          <w:sz w:val="24"/>
          <w:lang w:val="pt-PT"/>
        </w:rPr>
        <w:t>3. Fundament</w:t>
      </w:r>
      <w:r>
        <w:rPr>
          <w:b/>
          <w:sz w:val="24"/>
          <w:lang w:val="pt-PT"/>
        </w:rPr>
        <w:t>açã</w:t>
      </w:r>
      <w:r w:rsidRPr="00D06BE6">
        <w:rPr>
          <w:b/>
          <w:sz w:val="24"/>
          <w:lang w:val="pt-PT"/>
        </w:rPr>
        <w:t xml:space="preserve">o da investigação </w:t>
      </w:r>
      <w:r w:rsidRPr="00542179">
        <w:rPr>
          <w:i/>
          <w:sz w:val="24"/>
          <w:lang w:val="pt-PT"/>
        </w:rPr>
        <w:t>(máximo</w:t>
      </w:r>
      <w:r>
        <w:rPr>
          <w:i/>
          <w:sz w:val="24"/>
          <w:lang w:val="pt-PT"/>
        </w:rPr>
        <w:t xml:space="preserve"> de 3</w:t>
      </w:r>
      <w:r w:rsidRPr="00542179">
        <w:rPr>
          <w:i/>
          <w:sz w:val="24"/>
          <w:lang w:val="pt-PT"/>
        </w:rPr>
        <w:t>000 caracteres)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1907A5" w:rsidRPr="005937E3" w14:paraId="27755943" w14:textId="77777777" w:rsidTr="002E19B3">
        <w:trPr>
          <w:trHeight w:val="2010"/>
        </w:trPr>
        <w:tc>
          <w:tcPr>
            <w:tcW w:w="9464" w:type="dxa"/>
            <w:shd w:val="clear" w:color="auto" w:fill="D9D9D9"/>
          </w:tcPr>
          <w:p w14:paraId="12822FED" w14:textId="77777777" w:rsidR="001907A5" w:rsidRPr="005937E3" w:rsidRDefault="001907A5" w:rsidP="002E19B3">
            <w:pPr>
              <w:spacing w:line="400" w:lineRule="exact"/>
              <w:rPr>
                <w:rFonts w:ascii="新細明體" w:eastAsia="新細明體" w:hAnsi="新細明體"/>
                <w:sz w:val="24"/>
                <w:lang w:val="pt-PT" w:eastAsia="zh-TW"/>
              </w:rPr>
            </w:pPr>
            <w:r>
              <w:rPr>
                <w:sz w:val="24"/>
                <w:lang w:val="pt-PT"/>
              </w:rPr>
              <w:t>Através da fundamentação da investigação,</w:t>
            </w:r>
            <w:r w:rsidRPr="00C807ED">
              <w:rPr>
                <w:sz w:val="24"/>
                <w:lang w:val="pt-PT"/>
              </w:rPr>
              <w:t xml:space="preserve"> </w:t>
            </w:r>
            <w:r>
              <w:rPr>
                <w:sz w:val="24"/>
                <w:lang w:val="pt-PT"/>
              </w:rPr>
              <w:t xml:space="preserve">expor </w:t>
            </w:r>
            <w:r w:rsidRPr="00C807ED">
              <w:rPr>
                <w:sz w:val="24"/>
                <w:lang w:val="pt-PT"/>
              </w:rPr>
              <w:t>a</w:t>
            </w:r>
            <w:r>
              <w:rPr>
                <w:sz w:val="24"/>
                <w:lang w:val="pt-PT"/>
              </w:rPr>
              <w:t xml:space="preserve"> necessidade de realização da mesma, bem como a sua </w:t>
            </w:r>
            <w:r w:rsidRPr="00C807ED">
              <w:rPr>
                <w:sz w:val="24"/>
                <w:lang w:val="pt-PT"/>
              </w:rPr>
              <w:t xml:space="preserve">importância </w:t>
            </w:r>
            <w:r>
              <w:rPr>
                <w:sz w:val="24"/>
                <w:lang w:val="pt-PT"/>
              </w:rPr>
              <w:t xml:space="preserve">e viabilidade. Deve ser expressa a </w:t>
            </w:r>
            <w:r w:rsidRPr="002D158D">
              <w:rPr>
                <w:sz w:val="24"/>
                <w:lang w:val="pt-PT"/>
              </w:rPr>
              <w:t>significância</w:t>
            </w:r>
            <w:r>
              <w:rPr>
                <w:sz w:val="24"/>
                <w:lang w:val="pt-PT"/>
              </w:rPr>
              <w:t xml:space="preserve"> e as </w:t>
            </w:r>
            <w:r w:rsidRPr="00C807ED">
              <w:rPr>
                <w:sz w:val="24"/>
                <w:lang w:val="pt-PT"/>
              </w:rPr>
              <w:t>característica</w:t>
            </w:r>
            <w:r>
              <w:rPr>
                <w:sz w:val="24"/>
                <w:lang w:val="pt-PT"/>
              </w:rPr>
              <w:t xml:space="preserve">s da investigação, devendo ainda ser analisada </w:t>
            </w:r>
            <w:r w:rsidRPr="00C807ED">
              <w:rPr>
                <w:sz w:val="24"/>
                <w:lang w:val="pt-PT"/>
              </w:rPr>
              <w:t xml:space="preserve">a situação actual da investigação </w:t>
            </w:r>
            <w:r>
              <w:rPr>
                <w:sz w:val="24"/>
                <w:lang w:val="pt-PT"/>
              </w:rPr>
              <w:t>no respectivo domínio na China e no exterior (recomenda-se a listagem das</w:t>
            </w:r>
            <w:r w:rsidRPr="00C807ED">
              <w:rPr>
                <w:sz w:val="24"/>
                <w:lang w:val="pt-PT"/>
              </w:rPr>
              <w:t xml:space="preserve"> principais referências</w:t>
            </w:r>
            <w:r>
              <w:rPr>
                <w:sz w:val="24"/>
                <w:lang w:val="pt-PT"/>
              </w:rPr>
              <w:t>) e evidenciado o carácter original do projecto.</w:t>
            </w:r>
            <w:r w:rsidRPr="005937E3">
              <w:rPr>
                <w:rFonts w:ascii="新細明體" w:eastAsia="新細明體" w:hAnsi="新細明體"/>
                <w:sz w:val="20"/>
                <w:szCs w:val="20"/>
                <w:lang w:val="pt-PT" w:eastAsia="zh-TW"/>
              </w:rPr>
              <w:t xml:space="preserve"> </w:t>
            </w:r>
          </w:p>
        </w:tc>
      </w:tr>
      <w:tr w:rsidR="001907A5" w:rsidRPr="005937E3" w14:paraId="296F99AC" w14:textId="77777777" w:rsidTr="002E19B3">
        <w:trPr>
          <w:trHeight w:val="11047"/>
        </w:trPr>
        <w:tc>
          <w:tcPr>
            <w:tcW w:w="9464" w:type="dxa"/>
            <w:shd w:val="clear" w:color="auto" w:fill="auto"/>
          </w:tcPr>
          <w:p w14:paraId="5BEE21BA" w14:textId="77777777" w:rsidR="001907A5" w:rsidRPr="005937E3" w:rsidRDefault="001907A5" w:rsidP="002E19B3">
            <w:pPr>
              <w:spacing w:line="360" w:lineRule="auto"/>
              <w:rPr>
                <w:rFonts w:eastAsia="新細明體"/>
                <w:sz w:val="22"/>
                <w:szCs w:val="22"/>
                <w:lang w:val="pt-PT" w:eastAsia="zh-TW"/>
              </w:rPr>
            </w:pPr>
          </w:p>
          <w:p w14:paraId="5990B3DC" w14:textId="77777777" w:rsidR="001907A5" w:rsidRPr="005937E3" w:rsidRDefault="001907A5" w:rsidP="002E19B3">
            <w:pPr>
              <w:spacing w:line="360" w:lineRule="auto"/>
              <w:rPr>
                <w:rFonts w:eastAsia="新細明體"/>
                <w:sz w:val="22"/>
                <w:szCs w:val="22"/>
                <w:lang w:val="pt-PT" w:eastAsia="zh-TW"/>
              </w:rPr>
            </w:pPr>
          </w:p>
          <w:p w14:paraId="1F50F037" w14:textId="77777777" w:rsidR="001907A5" w:rsidRPr="005937E3" w:rsidRDefault="001907A5" w:rsidP="002E19B3">
            <w:pPr>
              <w:spacing w:line="360" w:lineRule="auto"/>
              <w:rPr>
                <w:rFonts w:eastAsia="新細明體"/>
                <w:sz w:val="22"/>
                <w:szCs w:val="22"/>
                <w:lang w:val="pt-PT" w:eastAsia="zh-TW"/>
              </w:rPr>
            </w:pPr>
          </w:p>
          <w:p w14:paraId="7F1C3A07" w14:textId="77777777" w:rsidR="001907A5" w:rsidRPr="005937E3" w:rsidRDefault="001907A5" w:rsidP="002E19B3">
            <w:pPr>
              <w:spacing w:line="360" w:lineRule="auto"/>
              <w:rPr>
                <w:rFonts w:eastAsia="新細明體"/>
                <w:sz w:val="22"/>
                <w:szCs w:val="22"/>
                <w:lang w:val="pt-PT" w:eastAsia="zh-TW"/>
              </w:rPr>
            </w:pPr>
          </w:p>
          <w:p w14:paraId="78EB2CC1" w14:textId="77777777" w:rsidR="001907A5" w:rsidRPr="005937E3" w:rsidRDefault="001907A5" w:rsidP="002E19B3">
            <w:pPr>
              <w:spacing w:line="360" w:lineRule="auto"/>
              <w:rPr>
                <w:rFonts w:eastAsia="新細明體"/>
                <w:sz w:val="22"/>
                <w:szCs w:val="22"/>
                <w:lang w:val="pt-PT" w:eastAsia="zh-TW"/>
              </w:rPr>
            </w:pPr>
          </w:p>
          <w:p w14:paraId="7120DF06" w14:textId="77777777" w:rsidR="001907A5" w:rsidRPr="005937E3" w:rsidRDefault="001907A5" w:rsidP="002E19B3">
            <w:pPr>
              <w:spacing w:line="360" w:lineRule="auto"/>
              <w:rPr>
                <w:rFonts w:eastAsia="新細明體"/>
                <w:sz w:val="22"/>
                <w:szCs w:val="22"/>
                <w:lang w:val="pt-PT" w:eastAsia="zh-TW"/>
              </w:rPr>
            </w:pPr>
          </w:p>
          <w:p w14:paraId="1518CD36" w14:textId="77777777" w:rsidR="001907A5" w:rsidRPr="005937E3" w:rsidRDefault="001907A5" w:rsidP="002E19B3">
            <w:pPr>
              <w:spacing w:line="360" w:lineRule="auto"/>
              <w:rPr>
                <w:rFonts w:eastAsia="新細明體"/>
                <w:sz w:val="22"/>
                <w:szCs w:val="22"/>
                <w:lang w:val="pt-PT" w:eastAsia="zh-TW"/>
              </w:rPr>
            </w:pPr>
          </w:p>
          <w:p w14:paraId="738556F9" w14:textId="77777777" w:rsidR="001907A5" w:rsidRPr="005937E3" w:rsidRDefault="001907A5" w:rsidP="002E19B3">
            <w:pPr>
              <w:spacing w:line="360" w:lineRule="auto"/>
              <w:rPr>
                <w:rFonts w:eastAsia="新細明體"/>
                <w:sz w:val="22"/>
                <w:szCs w:val="22"/>
                <w:lang w:val="pt-PT" w:eastAsia="zh-TW"/>
              </w:rPr>
            </w:pPr>
          </w:p>
          <w:p w14:paraId="5D667DCD" w14:textId="77777777" w:rsidR="001907A5" w:rsidRPr="005937E3" w:rsidRDefault="001907A5" w:rsidP="002E19B3">
            <w:pPr>
              <w:spacing w:line="360" w:lineRule="auto"/>
              <w:rPr>
                <w:rFonts w:eastAsia="新細明體"/>
                <w:sz w:val="22"/>
                <w:szCs w:val="22"/>
                <w:lang w:val="pt-PT" w:eastAsia="zh-TW"/>
              </w:rPr>
            </w:pPr>
          </w:p>
          <w:p w14:paraId="3FF4F851" w14:textId="77777777" w:rsidR="001907A5" w:rsidRPr="005937E3" w:rsidRDefault="001907A5" w:rsidP="002E19B3">
            <w:pPr>
              <w:spacing w:line="360" w:lineRule="auto"/>
              <w:rPr>
                <w:rFonts w:eastAsia="新細明體"/>
                <w:sz w:val="22"/>
                <w:szCs w:val="22"/>
                <w:lang w:val="pt-PT" w:eastAsia="zh-TW"/>
              </w:rPr>
            </w:pPr>
          </w:p>
          <w:p w14:paraId="33E702E9" w14:textId="77777777" w:rsidR="001907A5" w:rsidRPr="005937E3" w:rsidRDefault="001907A5" w:rsidP="002E19B3">
            <w:pPr>
              <w:spacing w:line="360" w:lineRule="auto"/>
              <w:rPr>
                <w:rFonts w:eastAsia="新細明體"/>
                <w:sz w:val="22"/>
                <w:szCs w:val="22"/>
                <w:lang w:val="pt-PT" w:eastAsia="zh-TW"/>
              </w:rPr>
            </w:pPr>
          </w:p>
          <w:p w14:paraId="4067630F" w14:textId="77777777" w:rsidR="001907A5" w:rsidRPr="005937E3" w:rsidRDefault="001907A5" w:rsidP="002E19B3">
            <w:pPr>
              <w:spacing w:line="360" w:lineRule="auto"/>
              <w:rPr>
                <w:rFonts w:eastAsia="新細明體"/>
                <w:sz w:val="22"/>
                <w:szCs w:val="22"/>
                <w:lang w:val="pt-PT" w:eastAsia="zh-TW"/>
              </w:rPr>
            </w:pPr>
          </w:p>
          <w:p w14:paraId="59501C0D" w14:textId="77777777" w:rsidR="001907A5" w:rsidRPr="005937E3" w:rsidRDefault="001907A5" w:rsidP="002E19B3">
            <w:pPr>
              <w:spacing w:line="360" w:lineRule="auto"/>
              <w:rPr>
                <w:rFonts w:eastAsia="新細明體"/>
                <w:sz w:val="22"/>
                <w:szCs w:val="22"/>
                <w:lang w:val="pt-PT" w:eastAsia="zh-TW"/>
              </w:rPr>
            </w:pPr>
          </w:p>
          <w:p w14:paraId="7151043F" w14:textId="77777777" w:rsidR="001907A5" w:rsidRPr="005937E3" w:rsidRDefault="001907A5" w:rsidP="002E19B3">
            <w:pPr>
              <w:spacing w:line="360" w:lineRule="auto"/>
              <w:rPr>
                <w:rFonts w:eastAsia="新細明體"/>
                <w:sz w:val="22"/>
                <w:szCs w:val="22"/>
                <w:lang w:val="pt-PT" w:eastAsia="zh-TW"/>
              </w:rPr>
            </w:pPr>
          </w:p>
          <w:p w14:paraId="4C1CE9CF" w14:textId="77777777" w:rsidR="001907A5" w:rsidRPr="005937E3" w:rsidRDefault="001907A5" w:rsidP="002E19B3">
            <w:pPr>
              <w:spacing w:line="360" w:lineRule="auto"/>
              <w:rPr>
                <w:rFonts w:eastAsia="新細明體"/>
                <w:sz w:val="22"/>
                <w:szCs w:val="22"/>
                <w:lang w:val="pt-PT" w:eastAsia="zh-TW"/>
              </w:rPr>
            </w:pPr>
          </w:p>
          <w:p w14:paraId="0C428D08" w14:textId="77777777" w:rsidR="001907A5" w:rsidRPr="005937E3" w:rsidRDefault="001907A5" w:rsidP="002E19B3">
            <w:pPr>
              <w:spacing w:line="360" w:lineRule="auto"/>
              <w:rPr>
                <w:rFonts w:eastAsia="新細明體"/>
                <w:sz w:val="22"/>
                <w:szCs w:val="22"/>
                <w:lang w:val="pt-PT" w:eastAsia="zh-TW"/>
              </w:rPr>
            </w:pPr>
          </w:p>
          <w:p w14:paraId="702935C8" w14:textId="77777777" w:rsidR="001907A5" w:rsidRPr="005937E3" w:rsidRDefault="001907A5" w:rsidP="002E19B3">
            <w:pPr>
              <w:spacing w:line="360" w:lineRule="auto"/>
              <w:rPr>
                <w:rFonts w:eastAsia="新細明體"/>
                <w:sz w:val="22"/>
                <w:szCs w:val="22"/>
                <w:lang w:val="pt-PT" w:eastAsia="zh-TW"/>
              </w:rPr>
            </w:pPr>
          </w:p>
          <w:p w14:paraId="78013D9A" w14:textId="77777777" w:rsidR="001907A5" w:rsidRPr="005937E3" w:rsidRDefault="001907A5" w:rsidP="002E19B3">
            <w:pPr>
              <w:spacing w:line="360" w:lineRule="auto"/>
              <w:rPr>
                <w:rFonts w:eastAsia="新細明體"/>
                <w:sz w:val="22"/>
                <w:szCs w:val="22"/>
                <w:lang w:val="pt-PT" w:eastAsia="zh-TW"/>
              </w:rPr>
            </w:pPr>
          </w:p>
          <w:p w14:paraId="62A53833" w14:textId="77777777" w:rsidR="001907A5" w:rsidRPr="005937E3" w:rsidRDefault="001907A5" w:rsidP="002E19B3">
            <w:pPr>
              <w:spacing w:line="360" w:lineRule="auto"/>
              <w:rPr>
                <w:rFonts w:eastAsia="新細明體"/>
                <w:sz w:val="22"/>
                <w:szCs w:val="22"/>
                <w:lang w:val="pt-PT" w:eastAsia="zh-TW"/>
              </w:rPr>
            </w:pPr>
          </w:p>
          <w:p w14:paraId="7769F515" w14:textId="77777777" w:rsidR="001907A5" w:rsidRPr="005937E3" w:rsidRDefault="001907A5" w:rsidP="002E19B3">
            <w:pPr>
              <w:spacing w:line="360" w:lineRule="auto"/>
              <w:rPr>
                <w:rFonts w:eastAsia="新細明體"/>
                <w:sz w:val="22"/>
                <w:szCs w:val="22"/>
                <w:lang w:val="pt-PT" w:eastAsia="zh-TW"/>
              </w:rPr>
            </w:pPr>
          </w:p>
          <w:p w14:paraId="36EC30CC" w14:textId="77777777" w:rsidR="001907A5" w:rsidRPr="005937E3" w:rsidRDefault="001907A5" w:rsidP="002E19B3">
            <w:pPr>
              <w:spacing w:line="360" w:lineRule="auto"/>
              <w:rPr>
                <w:rFonts w:eastAsia="新細明體"/>
                <w:sz w:val="22"/>
                <w:szCs w:val="22"/>
                <w:lang w:val="pt-PT" w:eastAsia="zh-TW"/>
              </w:rPr>
            </w:pPr>
          </w:p>
          <w:p w14:paraId="1E18D9DA" w14:textId="77777777" w:rsidR="001907A5" w:rsidRPr="005937E3" w:rsidRDefault="001907A5" w:rsidP="002E19B3">
            <w:pPr>
              <w:spacing w:line="360" w:lineRule="auto"/>
              <w:rPr>
                <w:rFonts w:eastAsia="新細明體"/>
                <w:sz w:val="22"/>
                <w:szCs w:val="22"/>
                <w:lang w:val="pt-PT" w:eastAsia="zh-TW"/>
              </w:rPr>
            </w:pPr>
          </w:p>
          <w:p w14:paraId="3A6A4E92" w14:textId="77777777" w:rsidR="001907A5" w:rsidRPr="005937E3" w:rsidRDefault="001907A5" w:rsidP="002E19B3">
            <w:pPr>
              <w:spacing w:line="360" w:lineRule="auto"/>
              <w:rPr>
                <w:rFonts w:eastAsia="新細明體"/>
                <w:sz w:val="22"/>
                <w:szCs w:val="22"/>
                <w:lang w:val="pt-PT" w:eastAsia="zh-TW"/>
              </w:rPr>
            </w:pPr>
          </w:p>
          <w:p w14:paraId="1B5510BB" w14:textId="77777777" w:rsidR="001907A5" w:rsidRPr="005937E3" w:rsidRDefault="001907A5" w:rsidP="002E19B3">
            <w:pPr>
              <w:spacing w:line="360" w:lineRule="auto"/>
              <w:rPr>
                <w:rFonts w:eastAsia="新細明體"/>
                <w:sz w:val="22"/>
                <w:szCs w:val="22"/>
                <w:lang w:val="pt-PT" w:eastAsia="zh-TW"/>
              </w:rPr>
            </w:pPr>
          </w:p>
        </w:tc>
      </w:tr>
    </w:tbl>
    <w:p w14:paraId="396716C1" w14:textId="77777777" w:rsidR="001907A5" w:rsidRPr="00C807ED" w:rsidRDefault="001907A5" w:rsidP="001907A5">
      <w:pPr>
        <w:spacing w:line="360" w:lineRule="auto"/>
        <w:rPr>
          <w:rFonts w:eastAsia="PMingLiU"/>
          <w:lang w:val="pt-PT" w:eastAsia="zh-TW"/>
        </w:rPr>
      </w:pPr>
    </w:p>
    <w:p w14:paraId="42E0B797" w14:textId="77777777" w:rsidR="001907A5" w:rsidRPr="00D06BE6" w:rsidRDefault="001907A5" w:rsidP="001907A5">
      <w:pPr>
        <w:rPr>
          <w:rFonts w:eastAsia="PMingLiU"/>
          <w:b/>
          <w:sz w:val="24"/>
          <w:lang w:val="pt-PT" w:eastAsia="zh-TW"/>
        </w:rPr>
        <w:sectPr w:rsidR="001907A5" w:rsidRPr="00D06BE6" w:rsidSect="00F70C17">
          <w:pgSz w:w="11906" w:h="16838"/>
          <w:pgMar w:top="777" w:right="1418" w:bottom="1440" w:left="1418" w:header="851" w:footer="992" w:gutter="0"/>
          <w:cols w:space="425"/>
          <w:docGrid w:type="lines" w:linePitch="312"/>
        </w:sectPr>
      </w:pPr>
    </w:p>
    <w:p w14:paraId="41EFEEA7" w14:textId="77777777" w:rsidR="001907A5" w:rsidRDefault="001907A5" w:rsidP="001907A5">
      <w:pPr>
        <w:rPr>
          <w:i/>
          <w:sz w:val="24"/>
          <w:lang w:val="pt-PT"/>
        </w:rPr>
      </w:pPr>
      <w:r w:rsidRPr="00D06BE6">
        <w:rPr>
          <w:b/>
          <w:sz w:val="24"/>
          <w:lang w:val="pt-PT"/>
        </w:rPr>
        <w:t xml:space="preserve">4. </w:t>
      </w:r>
      <w:r>
        <w:rPr>
          <w:b/>
          <w:sz w:val="24"/>
          <w:lang w:val="pt-PT"/>
        </w:rPr>
        <w:t>Conteúdos</w:t>
      </w:r>
      <w:r w:rsidRPr="00D06BE6">
        <w:rPr>
          <w:b/>
          <w:sz w:val="24"/>
          <w:lang w:val="pt-PT"/>
        </w:rPr>
        <w:t xml:space="preserve"> da investigação colaborativa</w:t>
      </w:r>
      <w:r w:rsidRPr="00542179">
        <w:rPr>
          <w:i/>
          <w:sz w:val="24"/>
          <w:lang w:val="pt-PT"/>
        </w:rPr>
        <w:t xml:space="preserve"> (máximo </w:t>
      </w:r>
      <w:r>
        <w:rPr>
          <w:i/>
          <w:sz w:val="24"/>
          <w:lang w:val="pt-PT"/>
        </w:rPr>
        <w:t>de 5</w:t>
      </w:r>
      <w:r w:rsidRPr="00542179">
        <w:rPr>
          <w:i/>
          <w:sz w:val="24"/>
          <w:lang w:val="pt-PT"/>
        </w:rPr>
        <w:t>000 caracteres)</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2"/>
      </w:tblGrid>
      <w:tr w:rsidR="001907A5" w:rsidRPr="009A158A" w14:paraId="0F93FDEA" w14:textId="77777777" w:rsidTr="002E19B3">
        <w:trPr>
          <w:trHeight w:hRule="exact" w:val="1320"/>
        </w:trPr>
        <w:tc>
          <w:tcPr>
            <w:tcW w:w="9662" w:type="dxa"/>
            <w:tcBorders>
              <w:top w:val="single" w:sz="4" w:space="0" w:color="auto"/>
              <w:left w:val="single" w:sz="4" w:space="0" w:color="auto"/>
              <w:bottom w:val="single" w:sz="4" w:space="0" w:color="auto"/>
              <w:right w:val="single" w:sz="4" w:space="0" w:color="auto"/>
            </w:tcBorders>
            <w:shd w:val="clear" w:color="auto" w:fill="E0E0E0"/>
          </w:tcPr>
          <w:p w14:paraId="2CA34B7E" w14:textId="77777777" w:rsidR="001907A5" w:rsidRPr="009A158A" w:rsidRDefault="001907A5" w:rsidP="002E19B3">
            <w:pPr>
              <w:spacing w:line="400" w:lineRule="exact"/>
              <w:rPr>
                <w:sz w:val="24"/>
                <w:lang w:val="pt-PT"/>
              </w:rPr>
            </w:pPr>
            <w:r w:rsidRPr="009A158A">
              <w:rPr>
                <w:sz w:val="24"/>
                <w:lang w:val="pt-PT"/>
              </w:rPr>
              <w:t xml:space="preserve">Esta constitui uma das principais secções do Formulário de Candidatura, </w:t>
            </w:r>
            <w:r w:rsidRPr="006C7C35">
              <w:rPr>
                <w:sz w:val="24"/>
                <w:lang w:val="pt-PT"/>
              </w:rPr>
              <w:t xml:space="preserve">no âmbito da qual deverá </w:t>
            </w:r>
            <w:r w:rsidRPr="009A158A">
              <w:rPr>
                <w:sz w:val="24"/>
                <w:lang w:val="pt-PT"/>
              </w:rPr>
              <w:t>ser apresentado o trabalho de investigação realizado por cada um dos parceiros, o método de colaboração, etc.</w:t>
            </w:r>
          </w:p>
        </w:tc>
      </w:tr>
      <w:tr w:rsidR="001907A5" w:rsidRPr="009A158A" w14:paraId="1E9A3265" w14:textId="77777777" w:rsidTr="002E19B3">
        <w:trPr>
          <w:trHeight w:hRule="exact" w:val="12249"/>
        </w:trPr>
        <w:tc>
          <w:tcPr>
            <w:tcW w:w="9662" w:type="dxa"/>
            <w:tcBorders>
              <w:top w:val="single" w:sz="4" w:space="0" w:color="auto"/>
              <w:left w:val="single" w:sz="4" w:space="0" w:color="auto"/>
              <w:bottom w:val="single" w:sz="4" w:space="0" w:color="auto"/>
              <w:right w:val="single" w:sz="4" w:space="0" w:color="auto"/>
            </w:tcBorders>
          </w:tcPr>
          <w:p w14:paraId="3B80A504" w14:textId="77777777" w:rsidR="001907A5" w:rsidRPr="009A158A" w:rsidRDefault="001907A5" w:rsidP="002E19B3">
            <w:pPr>
              <w:tabs>
                <w:tab w:val="left" w:pos="900"/>
              </w:tabs>
              <w:spacing w:before="240" w:line="400" w:lineRule="exact"/>
              <w:rPr>
                <w:rFonts w:ascii="新細明體" w:hAnsi="新細明體"/>
                <w:b/>
                <w:color w:val="000000"/>
                <w:sz w:val="22"/>
                <w:szCs w:val="22"/>
                <w:lang w:val="pt-PT"/>
              </w:rPr>
            </w:pPr>
          </w:p>
          <w:p w14:paraId="51476E55" w14:textId="77777777" w:rsidR="001907A5" w:rsidRPr="009A158A" w:rsidRDefault="001907A5" w:rsidP="002E19B3">
            <w:pPr>
              <w:spacing w:line="400" w:lineRule="exact"/>
              <w:rPr>
                <w:rFonts w:ascii="新細明體" w:hAnsi="新細明體"/>
                <w:b/>
                <w:sz w:val="22"/>
                <w:szCs w:val="22"/>
                <w:lang w:val="pt-PT" w:eastAsia="zh-TW"/>
              </w:rPr>
            </w:pPr>
          </w:p>
          <w:p w14:paraId="3C609197" w14:textId="77777777" w:rsidR="001907A5" w:rsidRPr="009A158A" w:rsidRDefault="001907A5" w:rsidP="002E19B3">
            <w:pPr>
              <w:spacing w:line="400" w:lineRule="exact"/>
              <w:rPr>
                <w:rFonts w:ascii="新細明體" w:hAnsi="新細明體"/>
                <w:b/>
                <w:sz w:val="22"/>
                <w:szCs w:val="22"/>
                <w:lang w:val="pt-PT" w:eastAsia="zh-TW"/>
              </w:rPr>
            </w:pPr>
          </w:p>
          <w:p w14:paraId="5FBE181C" w14:textId="77777777" w:rsidR="001907A5" w:rsidRPr="009A158A" w:rsidRDefault="001907A5" w:rsidP="002E19B3">
            <w:pPr>
              <w:spacing w:line="400" w:lineRule="exact"/>
              <w:rPr>
                <w:rFonts w:ascii="新細明體" w:hAnsi="新細明體"/>
                <w:b/>
                <w:sz w:val="22"/>
                <w:szCs w:val="22"/>
                <w:lang w:val="pt-PT" w:eastAsia="zh-TW"/>
              </w:rPr>
            </w:pPr>
          </w:p>
          <w:p w14:paraId="1AAFC43D" w14:textId="77777777" w:rsidR="001907A5" w:rsidRPr="009A158A" w:rsidRDefault="001907A5" w:rsidP="002E19B3">
            <w:pPr>
              <w:spacing w:line="400" w:lineRule="exact"/>
              <w:rPr>
                <w:rFonts w:ascii="新細明體" w:hAnsi="新細明體"/>
                <w:b/>
                <w:sz w:val="22"/>
                <w:szCs w:val="22"/>
                <w:lang w:val="pt-PT" w:eastAsia="zh-TW"/>
              </w:rPr>
            </w:pPr>
          </w:p>
          <w:p w14:paraId="6408185F" w14:textId="77777777" w:rsidR="001907A5" w:rsidRPr="009A158A" w:rsidRDefault="001907A5" w:rsidP="002E19B3">
            <w:pPr>
              <w:spacing w:line="400" w:lineRule="exact"/>
              <w:rPr>
                <w:rFonts w:ascii="新細明體" w:hAnsi="新細明體"/>
                <w:b/>
                <w:sz w:val="22"/>
                <w:szCs w:val="22"/>
                <w:lang w:val="pt-PT" w:eastAsia="zh-TW"/>
              </w:rPr>
            </w:pPr>
          </w:p>
          <w:p w14:paraId="259BE7E7" w14:textId="77777777" w:rsidR="001907A5" w:rsidRPr="009A158A" w:rsidRDefault="001907A5" w:rsidP="002E19B3">
            <w:pPr>
              <w:spacing w:line="400" w:lineRule="exact"/>
              <w:rPr>
                <w:rFonts w:ascii="新細明體" w:hAnsi="新細明體"/>
                <w:b/>
                <w:sz w:val="22"/>
                <w:szCs w:val="22"/>
                <w:lang w:val="pt-PT" w:eastAsia="zh-TW"/>
              </w:rPr>
            </w:pPr>
          </w:p>
          <w:p w14:paraId="691C5844" w14:textId="77777777" w:rsidR="001907A5" w:rsidRPr="009A158A" w:rsidRDefault="001907A5" w:rsidP="002E19B3">
            <w:pPr>
              <w:spacing w:line="400" w:lineRule="exact"/>
              <w:rPr>
                <w:rFonts w:ascii="新細明體" w:hAnsi="新細明體"/>
                <w:b/>
                <w:sz w:val="22"/>
                <w:szCs w:val="22"/>
                <w:lang w:val="pt-PT" w:eastAsia="zh-TW"/>
              </w:rPr>
            </w:pPr>
          </w:p>
          <w:p w14:paraId="7F731040" w14:textId="77777777" w:rsidR="001907A5" w:rsidRPr="009A158A" w:rsidRDefault="001907A5" w:rsidP="002E19B3">
            <w:pPr>
              <w:spacing w:line="400" w:lineRule="exact"/>
              <w:rPr>
                <w:rFonts w:ascii="新細明體" w:hAnsi="新細明體"/>
                <w:b/>
                <w:sz w:val="22"/>
                <w:szCs w:val="22"/>
                <w:lang w:val="pt-PT" w:eastAsia="zh-TW"/>
              </w:rPr>
            </w:pPr>
          </w:p>
          <w:p w14:paraId="7C43687F" w14:textId="77777777" w:rsidR="001907A5" w:rsidRPr="009A158A" w:rsidRDefault="001907A5" w:rsidP="002E19B3">
            <w:pPr>
              <w:spacing w:line="400" w:lineRule="exact"/>
              <w:rPr>
                <w:rFonts w:ascii="新細明體" w:hAnsi="新細明體"/>
                <w:b/>
                <w:sz w:val="22"/>
                <w:szCs w:val="22"/>
                <w:lang w:val="pt-PT" w:eastAsia="zh-TW"/>
              </w:rPr>
            </w:pPr>
          </w:p>
          <w:p w14:paraId="410CDD14" w14:textId="77777777" w:rsidR="001907A5" w:rsidRPr="009A158A" w:rsidRDefault="001907A5" w:rsidP="002E19B3">
            <w:pPr>
              <w:spacing w:line="400" w:lineRule="exact"/>
              <w:rPr>
                <w:rFonts w:ascii="新細明體" w:hAnsi="新細明體"/>
                <w:b/>
                <w:sz w:val="22"/>
                <w:szCs w:val="22"/>
                <w:lang w:val="pt-PT" w:eastAsia="zh-TW"/>
              </w:rPr>
            </w:pPr>
          </w:p>
          <w:p w14:paraId="258A155E" w14:textId="77777777" w:rsidR="001907A5" w:rsidRPr="009A158A" w:rsidRDefault="001907A5" w:rsidP="002E19B3">
            <w:pPr>
              <w:spacing w:line="400" w:lineRule="exact"/>
              <w:rPr>
                <w:rFonts w:ascii="新細明體" w:hAnsi="新細明體"/>
                <w:b/>
                <w:sz w:val="22"/>
                <w:szCs w:val="22"/>
                <w:lang w:val="pt-PT" w:eastAsia="zh-TW"/>
              </w:rPr>
            </w:pPr>
          </w:p>
          <w:p w14:paraId="3D628D77" w14:textId="77777777" w:rsidR="001907A5" w:rsidRPr="009A158A" w:rsidRDefault="001907A5" w:rsidP="002E19B3">
            <w:pPr>
              <w:spacing w:line="400" w:lineRule="exact"/>
              <w:rPr>
                <w:rFonts w:ascii="新細明體" w:hAnsi="新細明體"/>
                <w:b/>
                <w:sz w:val="22"/>
                <w:szCs w:val="22"/>
                <w:lang w:val="pt-PT" w:eastAsia="zh-TW"/>
              </w:rPr>
            </w:pPr>
          </w:p>
          <w:p w14:paraId="08D9F1AA" w14:textId="77777777" w:rsidR="001907A5" w:rsidRPr="009A158A" w:rsidRDefault="001907A5" w:rsidP="002E19B3">
            <w:pPr>
              <w:spacing w:line="400" w:lineRule="exact"/>
              <w:rPr>
                <w:rFonts w:ascii="新細明體" w:hAnsi="新細明體"/>
                <w:b/>
                <w:sz w:val="22"/>
                <w:szCs w:val="22"/>
                <w:lang w:val="pt-PT" w:eastAsia="zh-TW"/>
              </w:rPr>
            </w:pPr>
          </w:p>
          <w:p w14:paraId="2C18BBA9" w14:textId="77777777" w:rsidR="001907A5" w:rsidRPr="009A158A" w:rsidRDefault="001907A5" w:rsidP="002E19B3">
            <w:pPr>
              <w:spacing w:line="400" w:lineRule="exact"/>
              <w:rPr>
                <w:rFonts w:ascii="新細明體" w:hAnsi="新細明體"/>
                <w:b/>
                <w:sz w:val="22"/>
                <w:szCs w:val="22"/>
                <w:lang w:val="pt-PT" w:eastAsia="zh-TW"/>
              </w:rPr>
            </w:pPr>
          </w:p>
          <w:p w14:paraId="4BE3FF03" w14:textId="77777777" w:rsidR="001907A5" w:rsidRPr="009A158A" w:rsidRDefault="001907A5" w:rsidP="002E19B3">
            <w:pPr>
              <w:spacing w:line="400" w:lineRule="exact"/>
              <w:rPr>
                <w:rFonts w:ascii="新細明體" w:hAnsi="新細明體"/>
                <w:b/>
                <w:sz w:val="22"/>
                <w:szCs w:val="22"/>
                <w:lang w:val="pt-PT" w:eastAsia="zh-TW"/>
              </w:rPr>
            </w:pPr>
          </w:p>
          <w:p w14:paraId="04BAEDE9" w14:textId="77777777" w:rsidR="001907A5" w:rsidRPr="009A158A" w:rsidRDefault="001907A5" w:rsidP="002E19B3">
            <w:pPr>
              <w:spacing w:line="400" w:lineRule="exact"/>
              <w:rPr>
                <w:rFonts w:ascii="新細明體" w:hAnsi="新細明體"/>
                <w:b/>
                <w:sz w:val="22"/>
                <w:szCs w:val="22"/>
                <w:lang w:val="pt-PT" w:eastAsia="zh-TW"/>
              </w:rPr>
            </w:pPr>
          </w:p>
          <w:p w14:paraId="1245B2A1" w14:textId="77777777" w:rsidR="001907A5" w:rsidRPr="009A158A" w:rsidRDefault="001907A5" w:rsidP="002E19B3">
            <w:pPr>
              <w:spacing w:line="400" w:lineRule="exact"/>
              <w:rPr>
                <w:rFonts w:ascii="新細明體" w:hAnsi="新細明體"/>
                <w:b/>
                <w:sz w:val="22"/>
                <w:szCs w:val="22"/>
                <w:lang w:val="pt-PT" w:eastAsia="zh-TW"/>
              </w:rPr>
            </w:pPr>
          </w:p>
          <w:p w14:paraId="16E279B2" w14:textId="77777777" w:rsidR="001907A5" w:rsidRPr="009A158A" w:rsidRDefault="001907A5" w:rsidP="002E19B3">
            <w:pPr>
              <w:spacing w:line="400" w:lineRule="exact"/>
              <w:rPr>
                <w:rFonts w:ascii="新細明體" w:hAnsi="新細明體"/>
                <w:b/>
                <w:sz w:val="22"/>
                <w:szCs w:val="22"/>
                <w:lang w:val="pt-PT" w:eastAsia="zh-TW"/>
              </w:rPr>
            </w:pPr>
          </w:p>
          <w:p w14:paraId="096365C7" w14:textId="77777777" w:rsidR="001907A5" w:rsidRPr="009A158A" w:rsidRDefault="001907A5" w:rsidP="002E19B3">
            <w:pPr>
              <w:spacing w:line="400" w:lineRule="exact"/>
              <w:rPr>
                <w:rFonts w:ascii="新細明體" w:hAnsi="新細明體"/>
                <w:b/>
                <w:sz w:val="22"/>
                <w:szCs w:val="22"/>
                <w:lang w:val="pt-PT" w:eastAsia="zh-TW"/>
              </w:rPr>
            </w:pPr>
          </w:p>
          <w:p w14:paraId="45443B0A" w14:textId="77777777" w:rsidR="001907A5" w:rsidRPr="009A158A" w:rsidRDefault="001907A5" w:rsidP="002E19B3">
            <w:pPr>
              <w:spacing w:line="400" w:lineRule="exact"/>
              <w:rPr>
                <w:rFonts w:ascii="新細明體" w:hAnsi="新細明體"/>
                <w:b/>
                <w:sz w:val="22"/>
                <w:szCs w:val="22"/>
                <w:lang w:val="pt-PT" w:eastAsia="zh-TW"/>
              </w:rPr>
            </w:pPr>
          </w:p>
          <w:p w14:paraId="6599CDDD" w14:textId="77777777" w:rsidR="001907A5" w:rsidRPr="009A158A" w:rsidRDefault="001907A5" w:rsidP="002E19B3">
            <w:pPr>
              <w:spacing w:line="400" w:lineRule="exact"/>
              <w:rPr>
                <w:rFonts w:ascii="新細明體" w:hAnsi="新細明體"/>
                <w:b/>
                <w:sz w:val="22"/>
                <w:szCs w:val="22"/>
                <w:lang w:val="pt-PT" w:eastAsia="zh-TW"/>
              </w:rPr>
            </w:pPr>
          </w:p>
          <w:p w14:paraId="587B9251" w14:textId="77777777" w:rsidR="001907A5" w:rsidRPr="009A158A" w:rsidRDefault="001907A5" w:rsidP="002E19B3">
            <w:pPr>
              <w:spacing w:line="400" w:lineRule="exact"/>
              <w:rPr>
                <w:rFonts w:ascii="新細明體" w:hAnsi="新細明體"/>
                <w:b/>
                <w:sz w:val="22"/>
                <w:szCs w:val="22"/>
                <w:lang w:val="pt-PT" w:eastAsia="zh-TW"/>
              </w:rPr>
            </w:pPr>
          </w:p>
          <w:p w14:paraId="17A91102" w14:textId="77777777" w:rsidR="001907A5" w:rsidRPr="009A158A" w:rsidRDefault="001907A5" w:rsidP="002E19B3">
            <w:pPr>
              <w:spacing w:line="400" w:lineRule="exact"/>
              <w:rPr>
                <w:rFonts w:ascii="新細明體" w:hAnsi="新細明體"/>
                <w:b/>
                <w:sz w:val="22"/>
                <w:szCs w:val="22"/>
                <w:lang w:val="pt-PT" w:eastAsia="zh-TW"/>
              </w:rPr>
            </w:pPr>
          </w:p>
          <w:p w14:paraId="4BFE3C90" w14:textId="77777777" w:rsidR="001907A5" w:rsidRPr="009A158A" w:rsidRDefault="001907A5" w:rsidP="002E19B3">
            <w:pPr>
              <w:spacing w:line="400" w:lineRule="exact"/>
              <w:rPr>
                <w:rFonts w:ascii="新細明體" w:hAnsi="新細明體"/>
                <w:b/>
                <w:sz w:val="22"/>
                <w:szCs w:val="22"/>
                <w:lang w:val="pt-PT" w:eastAsia="zh-TW"/>
              </w:rPr>
            </w:pPr>
          </w:p>
          <w:p w14:paraId="73663B0C" w14:textId="77777777" w:rsidR="001907A5" w:rsidRPr="009A158A" w:rsidRDefault="001907A5" w:rsidP="002E19B3">
            <w:pPr>
              <w:spacing w:line="400" w:lineRule="exact"/>
              <w:rPr>
                <w:rFonts w:ascii="新細明體" w:hAnsi="新細明體"/>
                <w:b/>
                <w:sz w:val="22"/>
                <w:szCs w:val="22"/>
                <w:lang w:val="pt-PT" w:eastAsia="zh-TW"/>
              </w:rPr>
            </w:pPr>
          </w:p>
          <w:p w14:paraId="33F43A4A" w14:textId="77777777" w:rsidR="001907A5" w:rsidRPr="009A158A" w:rsidRDefault="001907A5" w:rsidP="002E19B3">
            <w:pPr>
              <w:spacing w:line="400" w:lineRule="exact"/>
              <w:rPr>
                <w:rFonts w:ascii="新細明體" w:hAnsi="新細明體"/>
                <w:b/>
                <w:sz w:val="22"/>
                <w:szCs w:val="22"/>
                <w:lang w:val="pt-PT" w:eastAsia="zh-TW"/>
              </w:rPr>
            </w:pPr>
          </w:p>
          <w:p w14:paraId="3B6CF755" w14:textId="77777777" w:rsidR="001907A5" w:rsidRPr="009A158A" w:rsidRDefault="001907A5" w:rsidP="002E19B3">
            <w:pPr>
              <w:spacing w:line="400" w:lineRule="exact"/>
              <w:rPr>
                <w:rFonts w:ascii="新細明體" w:hAnsi="新細明體"/>
                <w:b/>
                <w:sz w:val="22"/>
                <w:szCs w:val="22"/>
                <w:lang w:val="pt-PT" w:eastAsia="zh-TW"/>
              </w:rPr>
            </w:pPr>
          </w:p>
          <w:p w14:paraId="5E595889" w14:textId="77777777" w:rsidR="001907A5" w:rsidRPr="009A158A" w:rsidRDefault="001907A5" w:rsidP="002E19B3">
            <w:pPr>
              <w:spacing w:line="400" w:lineRule="exact"/>
              <w:rPr>
                <w:rFonts w:ascii="新細明體" w:hAnsi="新細明體"/>
                <w:b/>
                <w:sz w:val="22"/>
                <w:szCs w:val="22"/>
                <w:lang w:val="pt-PT" w:eastAsia="zh-TW"/>
              </w:rPr>
            </w:pPr>
          </w:p>
          <w:p w14:paraId="24A665C0" w14:textId="77777777" w:rsidR="001907A5" w:rsidRPr="009A158A" w:rsidRDefault="001907A5" w:rsidP="002E19B3">
            <w:pPr>
              <w:spacing w:line="400" w:lineRule="exact"/>
              <w:rPr>
                <w:rFonts w:ascii="新細明體" w:hAnsi="新細明體"/>
                <w:b/>
                <w:sz w:val="22"/>
                <w:szCs w:val="22"/>
                <w:lang w:val="pt-PT" w:eastAsia="zh-TW"/>
              </w:rPr>
            </w:pPr>
          </w:p>
        </w:tc>
      </w:tr>
    </w:tbl>
    <w:p w14:paraId="1C8C16A6" w14:textId="77777777" w:rsidR="001907A5" w:rsidRPr="009A158A" w:rsidRDefault="001907A5" w:rsidP="001907A5">
      <w:pPr>
        <w:rPr>
          <w:sz w:val="24"/>
          <w:lang w:val="pt-PT"/>
        </w:rPr>
      </w:pPr>
    </w:p>
    <w:p w14:paraId="454D9C7F" w14:textId="77777777" w:rsidR="001907A5" w:rsidRPr="00D06BE6" w:rsidRDefault="001907A5" w:rsidP="001907A5">
      <w:pPr>
        <w:rPr>
          <w:rFonts w:eastAsia="PMingLiU"/>
          <w:b/>
          <w:sz w:val="24"/>
          <w:lang w:val="pt-PT" w:eastAsia="zh-TW"/>
        </w:rPr>
        <w:sectPr w:rsidR="001907A5" w:rsidRPr="00D06BE6" w:rsidSect="00F70C17">
          <w:pgSz w:w="11906" w:h="16838"/>
          <w:pgMar w:top="777" w:right="1418" w:bottom="1440" w:left="1418" w:header="851" w:footer="992" w:gutter="0"/>
          <w:cols w:space="425"/>
          <w:docGrid w:type="lines" w:linePitch="312"/>
        </w:sectPr>
      </w:pPr>
    </w:p>
    <w:p w14:paraId="4D7984D6" w14:textId="77777777" w:rsidR="001907A5" w:rsidRDefault="001907A5" w:rsidP="001907A5">
      <w:pPr>
        <w:rPr>
          <w:rFonts w:eastAsia="PMingLiU"/>
          <w:i/>
          <w:sz w:val="24"/>
          <w:lang w:val="pt-PT"/>
        </w:rPr>
      </w:pPr>
      <w:r>
        <w:rPr>
          <w:rFonts w:eastAsia="PMingLiU"/>
          <w:b/>
          <w:sz w:val="24"/>
          <w:lang w:val="pt-PT"/>
        </w:rPr>
        <w:t>5. Método</w:t>
      </w:r>
      <w:r w:rsidRPr="00D06BE6">
        <w:rPr>
          <w:rFonts w:eastAsia="PMingLiU"/>
          <w:b/>
          <w:sz w:val="24"/>
          <w:lang w:val="pt-PT"/>
        </w:rPr>
        <w:t xml:space="preserve"> </w:t>
      </w:r>
      <w:r>
        <w:rPr>
          <w:rFonts w:eastAsia="PMingLiU"/>
          <w:b/>
          <w:sz w:val="24"/>
          <w:lang w:val="pt-PT"/>
        </w:rPr>
        <w:t>da</w:t>
      </w:r>
      <w:r w:rsidRPr="00D06BE6">
        <w:rPr>
          <w:rFonts w:eastAsia="PMingLiU"/>
          <w:b/>
          <w:sz w:val="24"/>
          <w:lang w:val="pt-PT"/>
        </w:rPr>
        <w:t xml:space="preserve"> investigação co</w:t>
      </w:r>
      <w:r>
        <w:rPr>
          <w:rFonts w:eastAsia="PMingLiU"/>
          <w:b/>
          <w:sz w:val="24"/>
          <w:lang w:val="pt-PT"/>
        </w:rPr>
        <w:t>labo</w:t>
      </w:r>
      <w:r w:rsidRPr="00D06BE6">
        <w:rPr>
          <w:rFonts w:eastAsia="PMingLiU"/>
          <w:b/>
          <w:sz w:val="24"/>
          <w:lang w:val="pt-PT"/>
        </w:rPr>
        <w:t>rativ</w:t>
      </w:r>
      <w:r>
        <w:rPr>
          <w:rFonts w:eastAsia="PMingLiU"/>
          <w:b/>
          <w:sz w:val="24"/>
          <w:lang w:val="pt-PT"/>
        </w:rPr>
        <w:t>a</w:t>
      </w:r>
      <w:r w:rsidRPr="00D06BE6">
        <w:rPr>
          <w:rFonts w:eastAsia="PMingLiU"/>
          <w:b/>
          <w:sz w:val="24"/>
          <w:lang w:val="pt-PT"/>
        </w:rPr>
        <w:t xml:space="preserve"> </w:t>
      </w:r>
      <w:r w:rsidRPr="00542179">
        <w:rPr>
          <w:rFonts w:eastAsia="PMingLiU"/>
          <w:i/>
          <w:sz w:val="24"/>
          <w:lang w:val="pt-PT"/>
        </w:rPr>
        <w:t xml:space="preserve">(máximo </w:t>
      </w:r>
      <w:r>
        <w:rPr>
          <w:rFonts w:eastAsia="PMingLiU"/>
          <w:i/>
          <w:sz w:val="24"/>
          <w:lang w:val="pt-PT"/>
        </w:rPr>
        <w:t xml:space="preserve">de </w:t>
      </w:r>
      <w:r w:rsidRPr="00542179">
        <w:rPr>
          <w:rFonts w:eastAsia="PMingLiU"/>
          <w:i/>
          <w:sz w:val="24"/>
          <w:lang w:val="pt-PT"/>
        </w:rPr>
        <w:t>5000 caracteres)</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9"/>
      </w:tblGrid>
      <w:tr w:rsidR="001907A5" w:rsidRPr="009A158A" w14:paraId="2A0E2181" w14:textId="77777777" w:rsidTr="002E19B3">
        <w:trPr>
          <w:trHeight w:hRule="exact" w:val="1320"/>
        </w:trPr>
        <w:tc>
          <w:tcPr>
            <w:tcW w:w="9669" w:type="dxa"/>
            <w:tcBorders>
              <w:top w:val="single" w:sz="4" w:space="0" w:color="auto"/>
              <w:left w:val="single" w:sz="4" w:space="0" w:color="auto"/>
              <w:bottom w:val="single" w:sz="4" w:space="0" w:color="auto"/>
              <w:right w:val="single" w:sz="4" w:space="0" w:color="auto"/>
            </w:tcBorders>
            <w:shd w:val="clear" w:color="auto" w:fill="E0E0E0"/>
          </w:tcPr>
          <w:p w14:paraId="49E9D145" w14:textId="77777777" w:rsidR="001907A5" w:rsidRPr="006C7C35" w:rsidRDefault="001907A5" w:rsidP="002E19B3">
            <w:pPr>
              <w:spacing w:line="400" w:lineRule="exact"/>
              <w:rPr>
                <w:sz w:val="24"/>
                <w:lang w:val="pt-PT"/>
              </w:rPr>
            </w:pPr>
            <w:r w:rsidRPr="006C7C35">
              <w:rPr>
                <w:sz w:val="24"/>
                <w:lang w:val="pt-PT"/>
              </w:rPr>
              <w:t>Esta constitui uma das principais secções do Formulário de Candidatura, no âmbito da qual deverá ser apresentada a metodologi de investigação a adoptar, o roteiro tecnológico, programas experimentais na área e a análise de viabilidade da investigação.</w:t>
            </w:r>
          </w:p>
        </w:tc>
      </w:tr>
      <w:tr w:rsidR="001907A5" w:rsidRPr="009A158A" w14:paraId="57E95BF5" w14:textId="77777777" w:rsidTr="002E19B3">
        <w:trPr>
          <w:trHeight w:hRule="exact" w:val="11475"/>
        </w:trPr>
        <w:tc>
          <w:tcPr>
            <w:tcW w:w="9669" w:type="dxa"/>
            <w:tcBorders>
              <w:top w:val="single" w:sz="4" w:space="0" w:color="auto"/>
              <w:left w:val="single" w:sz="4" w:space="0" w:color="auto"/>
              <w:bottom w:val="single" w:sz="4" w:space="0" w:color="auto"/>
              <w:right w:val="single" w:sz="4" w:space="0" w:color="auto"/>
            </w:tcBorders>
          </w:tcPr>
          <w:p w14:paraId="7B2818BE" w14:textId="77777777" w:rsidR="001907A5" w:rsidRPr="009A158A" w:rsidRDefault="001907A5" w:rsidP="002E19B3">
            <w:pPr>
              <w:tabs>
                <w:tab w:val="left" w:pos="900"/>
              </w:tabs>
              <w:spacing w:before="240" w:line="400" w:lineRule="exact"/>
              <w:rPr>
                <w:rFonts w:ascii="新細明體" w:hAnsi="新細明體"/>
                <w:b/>
                <w:color w:val="000000"/>
                <w:sz w:val="22"/>
                <w:szCs w:val="22"/>
                <w:lang w:val="pt-PT"/>
              </w:rPr>
            </w:pPr>
          </w:p>
          <w:p w14:paraId="4C4A2AC8" w14:textId="77777777" w:rsidR="001907A5" w:rsidRPr="009A158A" w:rsidRDefault="001907A5" w:rsidP="002E19B3">
            <w:pPr>
              <w:spacing w:line="400" w:lineRule="exact"/>
              <w:rPr>
                <w:rFonts w:ascii="新細明體" w:hAnsi="新細明體"/>
                <w:b/>
                <w:sz w:val="22"/>
                <w:szCs w:val="22"/>
                <w:lang w:val="pt-PT" w:eastAsia="zh-TW"/>
              </w:rPr>
            </w:pPr>
          </w:p>
          <w:p w14:paraId="54581AF0" w14:textId="77777777" w:rsidR="001907A5" w:rsidRPr="009A158A" w:rsidRDefault="001907A5" w:rsidP="002E19B3">
            <w:pPr>
              <w:spacing w:line="400" w:lineRule="exact"/>
              <w:rPr>
                <w:rFonts w:ascii="新細明體" w:hAnsi="新細明體"/>
                <w:b/>
                <w:sz w:val="22"/>
                <w:szCs w:val="22"/>
                <w:lang w:val="pt-PT" w:eastAsia="zh-TW"/>
              </w:rPr>
            </w:pPr>
          </w:p>
          <w:p w14:paraId="530E52B0" w14:textId="77777777" w:rsidR="001907A5" w:rsidRPr="009A158A" w:rsidRDefault="001907A5" w:rsidP="002E19B3">
            <w:pPr>
              <w:spacing w:line="400" w:lineRule="exact"/>
              <w:rPr>
                <w:rFonts w:ascii="新細明體" w:hAnsi="新細明體"/>
                <w:b/>
                <w:sz w:val="22"/>
                <w:szCs w:val="22"/>
                <w:lang w:val="pt-PT" w:eastAsia="zh-TW"/>
              </w:rPr>
            </w:pPr>
          </w:p>
          <w:p w14:paraId="6786FA2F" w14:textId="77777777" w:rsidR="001907A5" w:rsidRPr="009A158A" w:rsidRDefault="001907A5" w:rsidP="002E19B3">
            <w:pPr>
              <w:spacing w:line="400" w:lineRule="exact"/>
              <w:rPr>
                <w:rFonts w:ascii="新細明體" w:hAnsi="新細明體"/>
                <w:b/>
                <w:sz w:val="22"/>
                <w:szCs w:val="22"/>
                <w:lang w:val="pt-PT" w:eastAsia="zh-TW"/>
              </w:rPr>
            </w:pPr>
          </w:p>
          <w:p w14:paraId="4038CB85" w14:textId="77777777" w:rsidR="001907A5" w:rsidRPr="009A158A" w:rsidRDefault="001907A5" w:rsidP="002E19B3">
            <w:pPr>
              <w:spacing w:line="400" w:lineRule="exact"/>
              <w:rPr>
                <w:rFonts w:ascii="新細明體" w:hAnsi="新細明體"/>
                <w:b/>
                <w:sz w:val="22"/>
                <w:szCs w:val="22"/>
                <w:lang w:val="pt-PT" w:eastAsia="zh-TW"/>
              </w:rPr>
            </w:pPr>
          </w:p>
          <w:p w14:paraId="5DE47D1D" w14:textId="77777777" w:rsidR="001907A5" w:rsidRPr="009A158A" w:rsidRDefault="001907A5" w:rsidP="002E19B3">
            <w:pPr>
              <w:spacing w:line="400" w:lineRule="exact"/>
              <w:rPr>
                <w:rFonts w:ascii="新細明體" w:hAnsi="新細明體"/>
                <w:b/>
                <w:sz w:val="22"/>
                <w:szCs w:val="22"/>
                <w:lang w:val="pt-PT" w:eastAsia="zh-TW"/>
              </w:rPr>
            </w:pPr>
          </w:p>
          <w:p w14:paraId="21A0AC89" w14:textId="77777777" w:rsidR="001907A5" w:rsidRPr="009A158A" w:rsidRDefault="001907A5" w:rsidP="002E19B3">
            <w:pPr>
              <w:spacing w:line="400" w:lineRule="exact"/>
              <w:rPr>
                <w:rFonts w:ascii="新細明體" w:hAnsi="新細明體"/>
                <w:b/>
                <w:sz w:val="22"/>
                <w:szCs w:val="22"/>
                <w:lang w:val="pt-PT" w:eastAsia="zh-TW"/>
              </w:rPr>
            </w:pPr>
          </w:p>
          <w:p w14:paraId="2C07C5EF" w14:textId="77777777" w:rsidR="001907A5" w:rsidRPr="009A158A" w:rsidRDefault="001907A5" w:rsidP="002E19B3">
            <w:pPr>
              <w:spacing w:line="400" w:lineRule="exact"/>
              <w:rPr>
                <w:rFonts w:ascii="新細明體" w:hAnsi="新細明體"/>
                <w:b/>
                <w:sz w:val="22"/>
                <w:szCs w:val="22"/>
                <w:lang w:val="pt-PT" w:eastAsia="zh-TW"/>
              </w:rPr>
            </w:pPr>
          </w:p>
          <w:p w14:paraId="41412436" w14:textId="77777777" w:rsidR="001907A5" w:rsidRPr="009A158A" w:rsidRDefault="001907A5" w:rsidP="002E19B3">
            <w:pPr>
              <w:spacing w:line="400" w:lineRule="exact"/>
              <w:rPr>
                <w:rFonts w:ascii="新細明體" w:hAnsi="新細明體"/>
                <w:b/>
                <w:sz w:val="22"/>
                <w:szCs w:val="22"/>
                <w:lang w:val="pt-PT" w:eastAsia="zh-TW"/>
              </w:rPr>
            </w:pPr>
          </w:p>
          <w:p w14:paraId="7B1702E8" w14:textId="77777777" w:rsidR="001907A5" w:rsidRPr="009A158A" w:rsidRDefault="001907A5" w:rsidP="002E19B3">
            <w:pPr>
              <w:spacing w:line="400" w:lineRule="exact"/>
              <w:rPr>
                <w:rFonts w:ascii="新細明體" w:hAnsi="新細明體"/>
                <w:b/>
                <w:sz w:val="22"/>
                <w:szCs w:val="22"/>
                <w:lang w:val="pt-PT" w:eastAsia="zh-TW"/>
              </w:rPr>
            </w:pPr>
          </w:p>
          <w:p w14:paraId="3CD76F93" w14:textId="77777777" w:rsidR="001907A5" w:rsidRPr="009A158A" w:rsidRDefault="001907A5" w:rsidP="002E19B3">
            <w:pPr>
              <w:spacing w:line="400" w:lineRule="exact"/>
              <w:rPr>
                <w:rFonts w:ascii="新細明體" w:hAnsi="新細明體"/>
                <w:b/>
                <w:sz w:val="22"/>
                <w:szCs w:val="22"/>
                <w:lang w:val="pt-PT" w:eastAsia="zh-TW"/>
              </w:rPr>
            </w:pPr>
          </w:p>
          <w:p w14:paraId="2FE02675" w14:textId="77777777" w:rsidR="001907A5" w:rsidRPr="009A158A" w:rsidRDefault="001907A5" w:rsidP="002E19B3">
            <w:pPr>
              <w:spacing w:line="400" w:lineRule="exact"/>
              <w:rPr>
                <w:rFonts w:ascii="新細明體" w:hAnsi="新細明體"/>
                <w:b/>
                <w:sz w:val="22"/>
                <w:szCs w:val="22"/>
                <w:lang w:val="pt-PT" w:eastAsia="zh-TW"/>
              </w:rPr>
            </w:pPr>
          </w:p>
          <w:p w14:paraId="453017FE" w14:textId="77777777" w:rsidR="001907A5" w:rsidRPr="009A158A" w:rsidRDefault="001907A5" w:rsidP="002E19B3">
            <w:pPr>
              <w:spacing w:line="400" w:lineRule="exact"/>
              <w:rPr>
                <w:rFonts w:ascii="新細明體" w:hAnsi="新細明體"/>
                <w:b/>
                <w:sz w:val="22"/>
                <w:szCs w:val="22"/>
                <w:lang w:val="pt-PT" w:eastAsia="zh-TW"/>
              </w:rPr>
            </w:pPr>
          </w:p>
          <w:p w14:paraId="61153BAB" w14:textId="77777777" w:rsidR="001907A5" w:rsidRPr="009A158A" w:rsidRDefault="001907A5" w:rsidP="002E19B3">
            <w:pPr>
              <w:spacing w:line="400" w:lineRule="exact"/>
              <w:rPr>
                <w:rFonts w:ascii="新細明體" w:hAnsi="新細明體"/>
                <w:b/>
                <w:sz w:val="22"/>
                <w:szCs w:val="22"/>
                <w:lang w:val="pt-PT" w:eastAsia="zh-TW"/>
              </w:rPr>
            </w:pPr>
          </w:p>
          <w:p w14:paraId="069F0B82" w14:textId="77777777" w:rsidR="001907A5" w:rsidRPr="009A158A" w:rsidRDefault="001907A5" w:rsidP="002E19B3">
            <w:pPr>
              <w:spacing w:line="400" w:lineRule="exact"/>
              <w:rPr>
                <w:rFonts w:ascii="新細明體" w:hAnsi="新細明體"/>
                <w:b/>
                <w:sz w:val="22"/>
                <w:szCs w:val="22"/>
                <w:lang w:val="pt-PT" w:eastAsia="zh-TW"/>
              </w:rPr>
            </w:pPr>
          </w:p>
          <w:p w14:paraId="1E891B6C" w14:textId="77777777" w:rsidR="001907A5" w:rsidRPr="009A158A" w:rsidRDefault="001907A5" w:rsidP="002E19B3">
            <w:pPr>
              <w:spacing w:line="400" w:lineRule="exact"/>
              <w:rPr>
                <w:rFonts w:ascii="新細明體" w:hAnsi="新細明體"/>
                <w:b/>
                <w:sz w:val="22"/>
                <w:szCs w:val="22"/>
                <w:lang w:val="pt-PT" w:eastAsia="zh-TW"/>
              </w:rPr>
            </w:pPr>
          </w:p>
          <w:p w14:paraId="0CEDC39F" w14:textId="77777777" w:rsidR="001907A5" w:rsidRPr="009A158A" w:rsidRDefault="001907A5" w:rsidP="002E19B3">
            <w:pPr>
              <w:spacing w:line="400" w:lineRule="exact"/>
              <w:rPr>
                <w:rFonts w:ascii="新細明體" w:hAnsi="新細明體"/>
                <w:b/>
                <w:sz w:val="22"/>
                <w:szCs w:val="22"/>
                <w:lang w:val="pt-PT" w:eastAsia="zh-TW"/>
              </w:rPr>
            </w:pPr>
          </w:p>
          <w:p w14:paraId="187665E2" w14:textId="77777777" w:rsidR="001907A5" w:rsidRPr="009A158A" w:rsidRDefault="001907A5" w:rsidP="002E19B3">
            <w:pPr>
              <w:spacing w:line="400" w:lineRule="exact"/>
              <w:rPr>
                <w:rFonts w:ascii="新細明體" w:hAnsi="新細明體"/>
                <w:b/>
                <w:sz w:val="22"/>
                <w:szCs w:val="22"/>
                <w:lang w:val="pt-PT" w:eastAsia="zh-TW"/>
              </w:rPr>
            </w:pPr>
          </w:p>
          <w:p w14:paraId="112F4EA5" w14:textId="77777777" w:rsidR="001907A5" w:rsidRPr="009A158A" w:rsidRDefault="001907A5" w:rsidP="002E19B3">
            <w:pPr>
              <w:spacing w:line="400" w:lineRule="exact"/>
              <w:rPr>
                <w:rFonts w:ascii="新細明體" w:hAnsi="新細明體"/>
                <w:b/>
                <w:sz w:val="22"/>
                <w:szCs w:val="22"/>
                <w:lang w:val="pt-PT" w:eastAsia="zh-TW"/>
              </w:rPr>
            </w:pPr>
          </w:p>
          <w:p w14:paraId="5EE8C49D" w14:textId="77777777" w:rsidR="001907A5" w:rsidRPr="009A158A" w:rsidRDefault="001907A5" w:rsidP="002E19B3">
            <w:pPr>
              <w:spacing w:line="400" w:lineRule="exact"/>
              <w:rPr>
                <w:rFonts w:ascii="新細明體" w:hAnsi="新細明體"/>
                <w:b/>
                <w:sz w:val="22"/>
                <w:szCs w:val="22"/>
                <w:lang w:val="pt-PT" w:eastAsia="zh-TW"/>
              </w:rPr>
            </w:pPr>
          </w:p>
          <w:p w14:paraId="22CBAF7A" w14:textId="77777777" w:rsidR="001907A5" w:rsidRPr="009A158A" w:rsidRDefault="001907A5" w:rsidP="002E19B3">
            <w:pPr>
              <w:spacing w:line="400" w:lineRule="exact"/>
              <w:rPr>
                <w:rFonts w:ascii="新細明體" w:hAnsi="新細明體"/>
                <w:b/>
                <w:sz w:val="22"/>
                <w:szCs w:val="22"/>
                <w:lang w:val="pt-PT" w:eastAsia="zh-TW"/>
              </w:rPr>
            </w:pPr>
          </w:p>
          <w:p w14:paraId="7B179922" w14:textId="77777777" w:rsidR="001907A5" w:rsidRPr="009A158A" w:rsidRDefault="001907A5" w:rsidP="002E19B3">
            <w:pPr>
              <w:spacing w:line="400" w:lineRule="exact"/>
              <w:rPr>
                <w:rFonts w:ascii="新細明體" w:hAnsi="新細明體"/>
                <w:b/>
                <w:sz w:val="22"/>
                <w:szCs w:val="22"/>
                <w:lang w:val="pt-PT" w:eastAsia="zh-TW"/>
              </w:rPr>
            </w:pPr>
          </w:p>
          <w:p w14:paraId="535AA7EF" w14:textId="77777777" w:rsidR="001907A5" w:rsidRPr="009A158A" w:rsidRDefault="001907A5" w:rsidP="002E19B3">
            <w:pPr>
              <w:spacing w:line="400" w:lineRule="exact"/>
              <w:rPr>
                <w:rFonts w:ascii="新細明體" w:hAnsi="新細明體"/>
                <w:b/>
                <w:sz w:val="22"/>
                <w:szCs w:val="22"/>
                <w:lang w:val="pt-PT" w:eastAsia="zh-TW"/>
              </w:rPr>
            </w:pPr>
          </w:p>
        </w:tc>
      </w:tr>
    </w:tbl>
    <w:p w14:paraId="2E79A191" w14:textId="77777777" w:rsidR="001907A5" w:rsidRDefault="001907A5" w:rsidP="001907A5">
      <w:pPr>
        <w:spacing w:line="240" w:lineRule="atLeast"/>
        <w:rPr>
          <w:rFonts w:eastAsia="PMingLiU"/>
          <w:b/>
          <w:sz w:val="24"/>
          <w:lang w:val="pt-PT" w:eastAsia="zh-TW"/>
        </w:rPr>
      </w:pPr>
    </w:p>
    <w:p w14:paraId="0B38102B" w14:textId="77777777" w:rsidR="001907A5" w:rsidRPr="00D06BE6" w:rsidRDefault="001907A5" w:rsidP="001907A5">
      <w:pPr>
        <w:spacing w:line="240" w:lineRule="atLeast"/>
        <w:rPr>
          <w:rFonts w:eastAsia="PMingLiU"/>
          <w:b/>
          <w:sz w:val="24"/>
          <w:lang w:val="pt-PT" w:eastAsia="zh-TW"/>
        </w:rPr>
        <w:sectPr w:rsidR="001907A5" w:rsidRPr="00D06BE6" w:rsidSect="00F70C17">
          <w:pgSz w:w="11906" w:h="16838"/>
          <w:pgMar w:top="777" w:right="1418" w:bottom="1440" w:left="1418" w:header="851" w:footer="992" w:gutter="0"/>
          <w:cols w:space="425"/>
          <w:docGrid w:type="lines" w:linePitch="312"/>
        </w:sectPr>
      </w:pPr>
    </w:p>
    <w:p w14:paraId="00D108F5" w14:textId="77777777" w:rsidR="001907A5" w:rsidRDefault="001907A5" w:rsidP="001907A5">
      <w:pPr>
        <w:spacing w:line="240" w:lineRule="atLeast"/>
        <w:rPr>
          <w:rFonts w:eastAsia="PMingLiU"/>
          <w:i/>
          <w:sz w:val="24"/>
          <w:lang w:val="pt-PT" w:eastAsia="zh-TW"/>
        </w:rPr>
      </w:pPr>
      <w:r>
        <w:rPr>
          <w:rFonts w:eastAsia="PMingLiU"/>
          <w:b/>
          <w:sz w:val="24"/>
          <w:lang w:val="pt-PT" w:eastAsia="zh-TW"/>
        </w:rPr>
        <w:t xml:space="preserve">6. </w:t>
      </w:r>
      <w:r>
        <w:rPr>
          <w:b/>
          <w:sz w:val="24"/>
          <w:lang w:val="pt-PT"/>
        </w:rPr>
        <w:t>Base</w:t>
      </w:r>
      <w:r w:rsidRPr="00D06BE6">
        <w:rPr>
          <w:b/>
          <w:sz w:val="24"/>
          <w:lang w:val="pt-PT"/>
        </w:rPr>
        <w:t xml:space="preserve"> da investigação colaborativa</w:t>
      </w:r>
      <w:r>
        <w:rPr>
          <w:i/>
          <w:sz w:val="24"/>
          <w:lang w:val="pt-PT"/>
        </w:rPr>
        <w:t xml:space="preserve"> (máximo de 3000 caracteres</w:t>
      </w:r>
      <w:r w:rsidRPr="00542179">
        <w:rPr>
          <w:i/>
          <w:sz w:val="24"/>
          <w:lang w:val="pt-PT"/>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907A5" w:rsidRPr="006C7C35" w14:paraId="33579E5D" w14:textId="77777777" w:rsidTr="002E19B3">
        <w:trPr>
          <w:trHeight w:hRule="exact" w:val="2170"/>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6E514F7B" w14:textId="77777777" w:rsidR="001907A5" w:rsidRPr="007237D9" w:rsidRDefault="001907A5" w:rsidP="002E19B3">
            <w:pPr>
              <w:spacing w:line="400" w:lineRule="exact"/>
              <w:rPr>
                <w:rFonts w:eastAsia="新細明體"/>
                <w:sz w:val="24"/>
                <w:lang w:val="pt-PT" w:eastAsia="zh-TW"/>
              </w:rPr>
            </w:pPr>
            <w:r w:rsidRPr="006C7C35">
              <w:rPr>
                <w:rFonts w:eastAsia="新細明體"/>
                <w:b/>
                <w:sz w:val="24"/>
                <w:lang w:val="pt-PT" w:eastAsia="zh-TW"/>
              </w:rPr>
              <w:t xml:space="preserve">1. </w:t>
            </w:r>
            <w:r>
              <w:rPr>
                <w:rFonts w:eastAsia="新細明體"/>
                <w:b/>
                <w:sz w:val="24"/>
                <w:lang w:val="pt-PT" w:eastAsia="zh-TW"/>
              </w:rPr>
              <w:t xml:space="preserve">Situação actual e condições de investigação das entidades candidatas </w:t>
            </w:r>
            <w:r w:rsidRPr="006C7C35">
              <w:rPr>
                <w:rFonts w:eastAsia="新細明體"/>
                <w:sz w:val="24"/>
                <w:lang w:val="pt-PT" w:eastAsia="zh-TW"/>
              </w:rPr>
              <w:t>(</w:t>
            </w:r>
            <w:r>
              <w:rPr>
                <w:rFonts w:eastAsia="新細明體"/>
                <w:sz w:val="24"/>
                <w:lang w:val="pt-PT" w:eastAsia="zh-TW"/>
              </w:rPr>
              <w:t xml:space="preserve">ano da fundação das entidades candidatas, número actual de investigadores e equipamentos disponíveis; disponibilidade ou indisponibilidade de condições para proceder à investigação. Em caso de empresas, </w:t>
            </w:r>
            <w:r w:rsidRPr="007237D9">
              <w:rPr>
                <w:rFonts w:eastAsia="新細明體"/>
                <w:sz w:val="24"/>
                <w:lang w:val="pt-PT" w:eastAsia="zh-TW"/>
              </w:rPr>
              <w:t>deve</w:t>
            </w:r>
            <w:r>
              <w:rPr>
                <w:rFonts w:eastAsia="新細明體"/>
                <w:sz w:val="24"/>
                <w:lang w:val="pt-PT" w:eastAsia="zh-TW"/>
              </w:rPr>
              <w:t>rá ainda ser</w:t>
            </w:r>
            <w:r w:rsidRPr="007237D9">
              <w:rPr>
                <w:rFonts w:eastAsia="新細明體"/>
                <w:sz w:val="24"/>
                <w:lang w:val="pt-PT" w:eastAsia="zh-TW"/>
              </w:rPr>
              <w:t xml:space="preserve"> indica</w:t>
            </w:r>
            <w:r>
              <w:rPr>
                <w:rFonts w:eastAsia="新細明體"/>
                <w:sz w:val="24"/>
                <w:lang w:val="pt-PT" w:eastAsia="zh-TW"/>
              </w:rPr>
              <w:t>do</w:t>
            </w:r>
            <w:r w:rsidRPr="007237D9">
              <w:rPr>
                <w:rFonts w:eastAsia="新細明體"/>
                <w:sz w:val="24"/>
                <w:lang w:val="pt-PT" w:eastAsia="zh-TW"/>
              </w:rPr>
              <w:t xml:space="preserve"> o volume de negócios e </w:t>
            </w:r>
            <w:r>
              <w:rPr>
                <w:rFonts w:eastAsia="新細明體"/>
                <w:sz w:val="24"/>
                <w:lang w:val="pt-PT" w:eastAsia="zh-TW"/>
              </w:rPr>
              <w:t xml:space="preserve">o estado actual de desenvolvimento dos respectivos </w:t>
            </w:r>
            <w:r w:rsidRPr="007237D9">
              <w:rPr>
                <w:rFonts w:eastAsia="新細明體"/>
                <w:sz w:val="24"/>
                <w:lang w:val="pt-PT" w:eastAsia="zh-TW"/>
              </w:rPr>
              <w:t>negócios principais, etc.</w:t>
            </w:r>
            <w:r>
              <w:rPr>
                <w:rFonts w:eastAsia="新細明體"/>
                <w:sz w:val="24"/>
                <w:lang w:val="pt-PT" w:eastAsia="zh-TW"/>
              </w:rPr>
              <w:t xml:space="preserve">) </w:t>
            </w:r>
          </w:p>
          <w:p w14:paraId="40630F88" w14:textId="77777777" w:rsidR="001907A5" w:rsidRPr="006C7C35" w:rsidRDefault="001907A5" w:rsidP="002E19B3">
            <w:pPr>
              <w:spacing w:line="400" w:lineRule="exact"/>
              <w:rPr>
                <w:rFonts w:eastAsia="新細明體"/>
                <w:sz w:val="24"/>
                <w:lang w:val="pt-PT" w:eastAsia="zh-TW"/>
              </w:rPr>
            </w:pPr>
          </w:p>
        </w:tc>
      </w:tr>
      <w:tr w:rsidR="001907A5" w:rsidRPr="006C7C35" w14:paraId="3B2D34E8" w14:textId="77777777" w:rsidTr="002E19B3">
        <w:trPr>
          <w:trHeight w:hRule="exact" w:val="3457"/>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436313FA" w14:textId="77777777" w:rsidR="001907A5" w:rsidRPr="006C7C35" w:rsidRDefault="001907A5" w:rsidP="002E19B3">
            <w:pPr>
              <w:spacing w:line="400" w:lineRule="exact"/>
              <w:rPr>
                <w:b/>
                <w:sz w:val="24"/>
                <w:lang w:val="pt-PT" w:eastAsia="zh-TW"/>
              </w:rPr>
            </w:pPr>
          </w:p>
          <w:p w14:paraId="4B022E85" w14:textId="77777777" w:rsidR="001907A5" w:rsidRPr="006C7C35" w:rsidRDefault="001907A5" w:rsidP="002E19B3">
            <w:pPr>
              <w:spacing w:line="400" w:lineRule="exact"/>
              <w:rPr>
                <w:b/>
                <w:sz w:val="24"/>
                <w:lang w:val="pt-PT" w:eastAsia="zh-TW"/>
              </w:rPr>
            </w:pPr>
          </w:p>
          <w:p w14:paraId="2DBF6FD8" w14:textId="77777777" w:rsidR="001907A5" w:rsidRPr="006C7C35" w:rsidRDefault="001907A5" w:rsidP="002E19B3">
            <w:pPr>
              <w:spacing w:line="400" w:lineRule="exact"/>
              <w:rPr>
                <w:b/>
                <w:sz w:val="24"/>
                <w:lang w:val="pt-PT" w:eastAsia="zh-TW"/>
              </w:rPr>
            </w:pPr>
          </w:p>
          <w:p w14:paraId="24328EE8" w14:textId="77777777" w:rsidR="001907A5" w:rsidRPr="006C7C35" w:rsidRDefault="001907A5" w:rsidP="002E19B3">
            <w:pPr>
              <w:spacing w:line="400" w:lineRule="exact"/>
              <w:rPr>
                <w:b/>
                <w:sz w:val="24"/>
                <w:lang w:val="pt-PT" w:eastAsia="zh-TW"/>
              </w:rPr>
            </w:pPr>
          </w:p>
          <w:p w14:paraId="42A1212A" w14:textId="77777777" w:rsidR="001907A5" w:rsidRPr="006C7C35" w:rsidRDefault="001907A5" w:rsidP="002E19B3">
            <w:pPr>
              <w:spacing w:line="400" w:lineRule="exact"/>
              <w:rPr>
                <w:b/>
                <w:sz w:val="24"/>
                <w:lang w:val="pt-PT" w:eastAsia="zh-TW"/>
              </w:rPr>
            </w:pPr>
          </w:p>
          <w:p w14:paraId="3A821BA7" w14:textId="77777777" w:rsidR="001907A5" w:rsidRPr="006C7C35" w:rsidRDefault="001907A5" w:rsidP="002E19B3">
            <w:pPr>
              <w:spacing w:line="400" w:lineRule="exact"/>
              <w:rPr>
                <w:b/>
                <w:sz w:val="24"/>
                <w:lang w:val="pt-PT" w:eastAsia="zh-TW"/>
              </w:rPr>
            </w:pPr>
          </w:p>
          <w:p w14:paraId="2C6BB5E1" w14:textId="77777777" w:rsidR="001907A5" w:rsidRPr="006C7C35" w:rsidRDefault="001907A5" w:rsidP="002E19B3">
            <w:pPr>
              <w:spacing w:line="400" w:lineRule="exact"/>
              <w:rPr>
                <w:b/>
                <w:sz w:val="24"/>
                <w:lang w:val="pt-PT" w:eastAsia="zh-TW"/>
              </w:rPr>
            </w:pPr>
          </w:p>
        </w:tc>
      </w:tr>
      <w:tr w:rsidR="001907A5" w:rsidRPr="006C7C35" w14:paraId="4C836832" w14:textId="77777777" w:rsidTr="002E19B3">
        <w:trPr>
          <w:trHeight w:hRule="exact" w:val="1339"/>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50537CA6" w14:textId="77777777" w:rsidR="001907A5" w:rsidRPr="006C7C35" w:rsidRDefault="001907A5" w:rsidP="002E19B3">
            <w:pPr>
              <w:keepNext/>
              <w:spacing w:line="400" w:lineRule="exact"/>
              <w:rPr>
                <w:rFonts w:ascii="新細明體" w:eastAsia="新細明體" w:hAnsi="新細明體"/>
                <w:sz w:val="20"/>
                <w:szCs w:val="20"/>
                <w:lang w:val="pt-PT" w:eastAsia="zh-TW"/>
              </w:rPr>
            </w:pPr>
            <w:r w:rsidRPr="006C7C35">
              <w:rPr>
                <w:rFonts w:eastAsia="新細明體"/>
                <w:b/>
                <w:sz w:val="24"/>
                <w:lang w:val="pt-PT" w:eastAsia="zh-TW"/>
              </w:rPr>
              <w:t>2.</w:t>
            </w:r>
            <w:r w:rsidRPr="006C7C35">
              <w:rPr>
                <w:rFonts w:ascii="新細明體" w:eastAsia="新細明體" w:hAnsi="新細明體"/>
                <w:b/>
                <w:sz w:val="24"/>
                <w:lang w:val="pt-PT" w:eastAsia="zh-TW"/>
              </w:rPr>
              <w:t xml:space="preserve"> </w:t>
            </w:r>
            <w:r>
              <w:rPr>
                <w:rFonts w:eastAsia="新細明體"/>
                <w:b/>
                <w:sz w:val="24"/>
                <w:lang w:val="pt-PT" w:eastAsia="zh-TW"/>
              </w:rPr>
              <w:t xml:space="preserve">Situação actual e condições de investigação das entidades parceiras </w:t>
            </w:r>
            <w:r w:rsidRPr="006C7C35">
              <w:rPr>
                <w:rFonts w:eastAsia="新細明體"/>
                <w:sz w:val="24"/>
                <w:lang w:val="pt-PT" w:eastAsia="zh-TW"/>
              </w:rPr>
              <w:t>(</w:t>
            </w:r>
            <w:r>
              <w:rPr>
                <w:rFonts w:eastAsia="新細明體"/>
                <w:sz w:val="24"/>
                <w:lang w:val="pt-PT" w:eastAsia="zh-TW"/>
              </w:rPr>
              <w:t>ano da fundação das entidades parceiras, principal negócio, escala, número actual de investigadores, equipamentos disponíveis, disponibilidade de condições para proceder à investigação, etc.)</w:t>
            </w:r>
          </w:p>
          <w:p w14:paraId="2DE1DA60" w14:textId="77777777" w:rsidR="001907A5" w:rsidRPr="006C7C35" w:rsidRDefault="001907A5" w:rsidP="002E19B3">
            <w:pPr>
              <w:spacing w:line="400" w:lineRule="exact"/>
              <w:rPr>
                <w:rFonts w:ascii="新細明體" w:eastAsia="新細明體" w:hAnsi="新細明體"/>
                <w:sz w:val="24"/>
                <w:lang w:val="pt-PT" w:eastAsia="zh-TW"/>
              </w:rPr>
            </w:pPr>
          </w:p>
        </w:tc>
      </w:tr>
      <w:tr w:rsidR="001907A5" w:rsidRPr="006C7C35" w14:paraId="512AB52D" w14:textId="77777777" w:rsidTr="002E19B3">
        <w:trPr>
          <w:trHeight w:hRule="exact" w:val="3188"/>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68411F67" w14:textId="77777777" w:rsidR="001907A5" w:rsidRPr="006C7C35" w:rsidRDefault="001907A5" w:rsidP="002E19B3">
            <w:pPr>
              <w:spacing w:line="400" w:lineRule="exact"/>
              <w:rPr>
                <w:b/>
                <w:sz w:val="24"/>
                <w:lang w:val="pt-PT" w:eastAsia="zh-TW"/>
              </w:rPr>
            </w:pPr>
          </w:p>
          <w:p w14:paraId="255E9912" w14:textId="77777777" w:rsidR="001907A5" w:rsidRPr="006C7C35" w:rsidRDefault="001907A5" w:rsidP="002E19B3">
            <w:pPr>
              <w:spacing w:line="400" w:lineRule="exact"/>
              <w:rPr>
                <w:b/>
                <w:sz w:val="24"/>
                <w:lang w:val="pt-PT" w:eastAsia="zh-TW"/>
              </w:rPr>
            </w:pPr>
          </w:p>
          <w:p w14:paraId="39231B89" w14:textId="77777777" w:rsidR="001907A5" w:rsidRPr="006C7C35" w:rsidRDefault="001907A5" w:rsidP="002E19B3">
            <w:pPr>
              <w:spacing w:line="400" w:lineRule="exact"/>
              <w:rPr>
                <w:b/>
                <w:sz w:val="24"/>
                <w:lang w:val="pt-PT" w:eastAsia="zh-TW"/>
              </w:rPr>
            </w:pPr>
          </w:p>
          <w:p w14:paraId="12E42200" w14:textId="77777777" w:rsidR="001907A5" w:rsidRPr="006C7C35" w:rsidRDefault="001907A5" w:rsidP="002E19B3">
            <w:pPr>
              <w:spacing w:line="400" w:lineRule="exact"/>
              <w:rPr>
                <w:b/>
                <w:sz w:val="24"/>
                <w:lang w:val="pt-PT" w:eastAsia="zh-TW"/>
              </w:rPr>
            </w:pPr>
          </w:p>
          <w:p w14:paraId="54F91B90" w14:textId="77777777" w:rsidR="001907A5" w:rsidRDefault="001907A5" w:rsidP="002E19B3">
            <w:pPr>
              <w:spacing w:line="400" w:lineRule="exact"/>
              <w:rPr>
                <w:b/>
                <w:sz w:val="24"/>
                <w:lang w:val="pt-PT" w:eastAsia="zh-TW"/>
              </w:rPr>
            </w:pPr>
          </w:p>
          <w:p w14:paraId="73A33AAD" w14:textId="77777777" w:rsidR="001907A5" w:rsidRDefault="001907A5" w:rsidP="002E19B3">
            <w:pPr>
              <w:spacing w:line="400" w:lineRule="exact"/>
              <w:rPr>
                <w:b/>
                <w:sz w:val="24"/>
                <w:lang w:val="pt-PT" w:eastAsia="zh-TW"/>
              </w:rPr>
            </w:pPr>
          </w:p>
          <w:p w14:paraId="580EF71B" w14:textId="77777777" w:rsidR="001907A5" w:rsidRPr="006C7C35" w:rsidRDefault="001907A5" w:rsidP="002E19B3">
            <w:pPr>
              <w:spacing w:line="400" w:lineRule="exact"/>
              <w:rPr>
                <w:b/>
                <w:sz w:val="24"/>
                <w:lang w:val="pt-PT" w:eastAsia="zh-TW"/>
              </w:rPr>
            </w:pPr>
          </w:p>
        </w:tc>
      </w:tr>
      <w:tr w:rsidR="001907A5" w:rsidRPr="00541428" w14:paraId="2A1E9341" w14:textId="77777777" w:rsidTr="002E19B3">
        <w:trPr>
          <w:trHeight w:hRule="exact" w:val="1270"/>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6E756E8A" w14:textId="77777777" w:rsidR="001907A5" w:rsidRPr="00541428" w:rsidRDefault="001907A5" w:rsidP="002E19B3">
            <w:pPr>
              <w:spacing w:line="400" w:lineRule="exact"/>
              <w:rPr>
                <w:rFonts w:eastAsia="新細明體"/>
                <w:sz w:val="24"/>
                <w:lang w:val="pt-PT"/>
              </w:rPr>
            </w:pPr>
            <w:r w:rsidRPr="00541428">
              <w:rPr>
                <w:rFonts w:eastAsia="新細明體"/>
                <w:b/>
                <w:sz w:val="24"/>
                <w:lang w:val="pt-PT" w:eastAsia="zh-TW"/>
              </w:rPr>
              <w:t>3. Experiência acumulada</w:t>
            </w:r>
            <w:r>
              <w:rPr>
                <w:rFonts w:eastAsia="新細明體"/>
                <w:b/>
                <w:sz w:val="24"/>
                <w:lang w:val="pt-PT" w:eastAsia="zh-TW"/>
              </w:rPr>
              <w:t xml:space="preserve"> e resultados obtidos em investigações anteriores no mesmo âmbito do presente projecto </w:t>
            </w:r>
            <w:r w:rsidRPr="00541428">
              <w:rPr>
                <w:rFonts w:eastAsia="新細明體"/>
                <w:sz w:val="24"/>
                <w:lang w:val="pt-PT" w:eastAsia="zh-TW"/>
              </w:rPr>
              <w:t>(</w:t>
            </w:r>
            <w:r>
              <w:rPr>
                <w:rFonts w:eastAsia="新細明體"/>
                <w:sz w:val="24"/>
                <w:lang w:val="pt-PT" w:eastAsia="zh-TW"/>
              </w:rPr>
              <w:t>descrição da e</w:t>
            </w:r>
            <w:r w:rsidRPr="00541428">
              <w:rPr>
                <w:rFonts w:eastAsia="新細明體"/>
                <w:sz w:val="24"/>
                <w:lang w:val="pt-PT" w:eastAsia="zh-TW"/>
              </w:rPr>
              <w:t xml:space="preserve">xperiência acumulada e resultados obtidos em investigações anteriores no </w:t>
            </w:r>
            <w:r>
              <w:rPr>
                <w:rFonts w:eastAsia="新細明體"/>
                <w:sz w:val="24"/>
                <w:lang w:val="pt-PT" w:eastAsia="zh-TW"/>
              </w:rPr>
              <w:t xml:space="preserve">mesmo </w:t>
            </w:r>
            <w:r w:rsidRPr="00541428">
              <w:rPr>
                <w:rFonts w:eastAsia="新細明體"/>
                <w:sz w:val="24"/>
                <w:lang w:val="pt-PT" w:eastAsia="zh-TW"/>
              </w:rPr>
              <w:t>âmbit</w:t>
            </w:r>
            <w:r>
              <w:rPr>
                <w:rFonts w:eastAsia="新細明體"/>
                <w:sz w:val="24"/>
                <w:lang w:val="pt-PT" w:eastAsia="zh-TW"/>
              </w:rPr>
              <w:t>o do</w:t>
            </w:r>
            <w:r w:rsidRPr="00541428">
              <w:rPr>
                <w:rFonts w:eastAsia="新細明體"/>
                <w:sz w:val="24"/>
                <w:lang w:val="pt-PT" w:eastAsia="zh-TW"/>
              </w:rPr>
              <w:t xml:space="preserve"> presente </w:t>
            </w:r>
            <w:r>
              <w:rPr>
                <w:rFonts w:eastAsia="新細明體"/>
                <w:sz w:val="24"/>
                <w:lang w:val="pt-PT" w:eastAsia="zh-TW"/>
              </w:rPr>
              <w:t>projecto</w:t>
            </w:r>
            <w:r w:rsidRPr="00541428">
              <w:rPr>
                <w:rFonts w:eastAsia="新細明體"/>
                <w:sz w:val="24"/>
                <w:lang w:val="pt-PT" w:eastAsia="zh-TW"/>
              </w:rPr>
              <w:t>)</w:t>
            </w:r>
          </w:p>
        </w:tc>
      </w:tr>
      <w:tr w:rsidR="001907A5" w:rsidRPr="006C7C35" w14:paraId="125A9D18" w14:textId="77777777" w:rsidTr="002E19B3">
        <w:trPr>
          <w:trHeight w:hRule="exact" w:val="1987"/>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7203E679" w14:textId="77777777" w:rsidR="001907A5" w:rsidRPr="00541428" w:rsidRDefault="001907A5" w:rsidP="002E19B3">
            <w:pPr>
              <w:spacing w:line="400" w:lineRule="exact"/>
              <w:rPr>
                <w:b/>
                <w:sz w:val="24"/>
                <w:lang w:val="pt-PT" w:eastAsia="zh-TW"/>
              </w:rPr>
            </w:pPr>
          </w:p>
          <w:p w14:paraId="1AADA333" w14:textId="77777777" w:rsidR="001907A5" w:rsidRPr="006C7C35" w:rsidRDefault="001907A5" w:rsidP="002E19B3">
            <w:pPr>
              <w:spacing w:line="400" w:lineRule="exact"/>
              <w:rPr>
                <w:b/>
                <w:sz w:val="24"/>
                <w:lang w:val="pt-PT" w:eastAsia="zh-TW"/>
              </w:rPr>
            </w:pPr>
          </w:p>
        </w:tc>
      </w:tr>
    </w:tbl>
    <w:p w14:paraId="394952B9" w14:textId="77777777" w:rsidR="001907A5" w:rsidRDefault="001907A5" w:rsidP="001907A5">
      <w:pPr>
        <w:spacing w:line="240" w:lineRule="atLeast"/>
        <w:rPr>
          <w:rFonts w:eastAsia="PMingLiU"/>
          <w:sz w:val="24"/>
          <w:lang w:val="pt-PT" w:eastAsia="zh-TW"/>
        </w:rPr>
      </w:pPr>
    </w:p>
    <w:p w14:paraId="4CF7551A" w14:textId="77777777" w:rsidR="001907A5" w:rsidRDefault="001907A5" w:rsidP="001907A5">
      <w:pPr>
        <w:spacing w:line="240" w:lineRule="atLeast"/>
        <w:rPr>
          <w:rFonts w:eastAsia="PMingLiU"/>
          <w:i/>
          <w:sz w:val="24"/>
          <w:lang w:val="pt-PT" w:eastAsia="zh-TW"/>
        </w:rPr>
      </w:pPr>
      <w:r>
        <w:rPr>
          <w:b/>
          <w:sz w:val="24"/>
          <w:lang w:val="pt-PT"/>
        </w:rPr>
        <w:br w:type="page"/>
        <w:t>7. Resultados previstos passíveis de avaliação</w:t>
      </w:r>
      <w:r>
        <w:rPr>
          <w:i/>
          <w:sz w:val="24"/>
          <w:lang w:val="pt-PT"/>
        </w:rPr>
        <w:t xml:space="preserve"> (máximo de 1000 caracteres</w:t>
      </w:r>
      <w:r w:rsidRPr="00542179">
        <w:rPr>
          <w:i/>
          <w:sz w:val="24"/>
          <w:lang w:val="pt-PT"/>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907A5" w:rsidRPr="000064FE" w14:paraId="628A9EE2" w14:textId="77777777" w:rsidTr="002E19B3">
        <w:trPr>
          <w:trHeight w:hRule="exact" w:val="971"/>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4788B4BD" w14:textId="77777777" w:rsidR="001907A5" w:rsidRPr="000064FE" w:rsidRDefault="001907A5" w:rsidP="002E19B3">
            <w:pPr>
              <w:spacing w:line="400" w:lineRule="exact"/>
              <w:rPr>
                <w:rFonts w:eastAsia="新細明體"/>
                <w:sz w:val="24"/>
                <w:lang w:val="pt-PT" w:eastAsia="zh-TW"/>
              </w:rPr>
            </w:pPr>
            <w:r w:rsidRPr="000064FE">
              <w:rPr>
                <w:rFonts w:eastAsia="新細明體"/>
                <w:sz w:val="24"/>
                <w:lang w:val="pt-PT" w:eastAsia="zh-TW"/>
              </w:rPr>
              <w:t>Possibilidade de publicação ou produção de periódico</w:t>
            </w:r>
            <w:r>
              <w:rPr>
                <w:rFonts w:eastAsia="新細明體"/>
                <w:sz w:val="24"/>
                <w:lang w:val="pt-PT" w:eastAsia="zh-TW"/>
              </w:rPr>
              <w:t>s</w:t>
            </w:r>
            <w:r w:rsidRPr="000064FE">
              <w:rPr>
                <w:rFonts w:eastAsia="新細明體"/>
                <w:sz w:val="24"/>
                <w:lang w:val="pt-PT" w:eastAsia="zh-TW"/>
              </w:rPr>
              <w:t>, artigo</w:t>
            </w:r>
            <w:r>
              <w:rPr>
                <w:rFonts w:eastAsia="新細明體"/>
                <w:sz w:val="24"/>
                <w:lang w:val="pt-PT" w:eastAsia="zh-TW"/>
              </w:rPr>
              <w:t>s</w:t>
            </w:r>
            <w:r w:rsidRPr="000064FE">
              <w:rPr>
                <w:rFonts w:eastAsia="新細明體"/>
                <w:sz w:val="24"/>
                <w:lang w:val="pt-PT" w:eastAsia="zh-TW"/>
              </w:rPr>
              <w:t>, relatório</w:t>
            </w:r>
            <w:r>
              <w:rPr>
                <w:rFonts w:eastAsia="新細明體"/>
                <w:sz w:val="24"/>
                <w:lang w:val="pt-PT" w:eastAsia="zh-TW"/>
              </w:rPr>
              <w:t>s</w:t>
            </w:r>
            <w:r w:rsidRPr="000064FE">
              <w:rPr>
                <w:rFonts w:eastAsia="新細明體"/>
                <w:sz w:val="24"/>
                <w:lang w:val="pt-PT" w:eastAsia="zh-TW"/>
              </w:rPr>
              <w:t>, formação, modelo</w:t>
            </w:r>
            <w:r>
              <w:rPr>
                <w:rFonts w:eastAsia="新細明體"/>
                <w:sz w:val="24"/>
                <w:lang w:val="pt-PT" w:eastAsia="zh-TW"/>
              </w:rPr>
              <w:t>s</w:t>
            </w:r>
            <w:r w:rsidRPr="000064FE">
              <w:rPr>
                <w:rFonts w:eastAsia="新細明體"/>
                <w:sz w:val="24"/>
                <w:lang w:val="pt-PT" w:eastAsia="zh-TW"/>
              </w:rPr>
              <w:t xml:space="preserve">, </w:t>
            </w:r>
            <w:r w:rsidRPr="00E52460">
              <w:rPr>
                <w:rFonts w:eastAsia="新細明體"/>
                <w:i/>
                <w:sz w:val="24"/>
                <w:lang w:val="pt-PT" w:eastAsia="zh-TW"/>
              </w:rPr>
              <w:t>software</w:t>
            </w:r>
            <w:r w:rsidRPr="000064FE">
              <w:rPr>
                <w:rFonts w:eastAsia="新細明體"/>
                <w:sz w:val="24"/>
                <w:lang w:val="pt-PT" w:eastAsia="zh-TW"/>
              </w:rPr>
              <w:t>, instalações-piloto, protótipos e patentes.</w:t>
            </w:r>
            <w:r>
              <w:rPr>
                <w:rFonts w:eastAsia="新細明體"/>
                <w:sz w:val="24"/>
                <w:lang w:val="pt-PT" w:eastAsia="zh-TW"/>
              </w:rPr>
              <w:t xml:space="preserve"> </w:t>
            </w:r>
          </w:p>
        </w:tc>
      </w:tr>
      <w:tr w:rsidR="001907A5" w:rsidRPr="000064FE" w14:paraId="35643537" w14:textId="77777777" w:rsidTr="002E19B3">
        <w:trPr>
          <w:trHeight w:hRule="exact" w:val="4659"/>
        </w:trPr>
        <w:tc>
          <w:tcPr>
            <w:tcW w:w="9464" w:type="dxa"/>
            <w:tcBorders>
              <w:top w:val="single" w:sz="4" w:space="0" w:color="auto"/>
              <w:left w:val="single" w:sz="4" w:space="0" w:color="auto"/>
              <w:bottom w:val="single" w:sz="4" w:space="0" w:color="auto"/>
              <w:right w:val="single" w:sz="4" w:space="0" w:color="auto"/>
            </w:tcBorders>
          </w:tcPr>
          <w:p w14:paraId="7AFE3757" w14:textId="77777777" w:rsidR="001907A5" w:rsidRPr="000064FE" w:rsidRDefault="001907A5" w:rsidP="002E19B3">
            <w:pPr>
              <w:tabs>
                <w:tab w:val="left" w:pos="900"/>
              </w:tabs>
              <w:spacing w:before="240" w:line="400" w:lineRule="exact"/>
              <w:rPr>
                <w:rFonts w:ascii="新細明體" w:hAnsi="新細明體"/>
                <w:b/>
                <w:color w:val="000000"/>
                <w:sz w:val="22"/>
                <w:szCs w:val="22"/>
                <w:lang w:val="pt-PT"/>
              </w:rPr>
            </w:pPr>
          </w:p>
          <w:p w14:paraId="059DEC63" w14:textId="77777777" w:rsidR="001907A5" w:rsidRPr="000064FE" w:rsidRDefault="001907A5" w:rsidP="002E19B3">
            <w:pPr>
              <w:spacing w:line="400" w:lineRule="exact"/>
              <w:rPr>
                <w:rFonts w:ascii="新細明體" w:hAnsi="新細明體"/>
                <w:b/>
                <w:sz w:val="22"/>
                <w:szCs w:val="22"/>
                <w:lang w:val="pt-PT" w:eastAsia="zh-TW"/>
              </w:rPr>
            </w:pPr>
          </w:p>
          <w:p w14:paraId="1682351C" w14:textId="77777777" w:rsidR="001907A5" w:rsidRPr="000064FE" w:rsidRDefault="001907A5" w:rsidP="002E19B3">
            <w:pPr>
              <w:spacing w:line="400" w:lineRule="exact"/>
              <w:rPr>
                <w:rFonts w:ascii="新細明體" w:hAnsi="新細明體"/>
                <w:b/>
                <w:sz w:val="22"/>
                <w:szCs w:val="22"/>
                <w:lang w:val="pt-PT" w:eastAsia="zh-TW"/>
              </w:rPr>
            </w:pPr>
          </w:p>
          <w:p w14:paraId="1C3C2DEB" w14:textId="77777777" w:rsidR="001907A5" w:rsidRPr="000064FE" w:rsidRDefault="001907A5" w:rsidP="002E19B3">
            <w:pPr>
              <w:spacing w:line="400" w:lineRule="exact"/>
              <w:rPr>
                <w:rFonts w:ascii="新細明體" w:hAnsi="新細明體"/>
                <w:b/>
                <w:sz w:val="22"/>
                <w:szCs w:val="22"/>
                <w:lang w:val="pt-PT" w:eastAsia="zh-TW"/>
              </w:rPr>
            </w:pPr>
          </w:p>
          <w:p w14:paraId="4BBA536E" w14:textId="77777777" w:rsidR="001907A5" w:rsidRPr="000064FE" w:rsidRDefault="001907A5" w:rsidP="002E19B3">
            <w:pPr>
              <w:spacing w:line="400" w:lineRule="exact"/>
              <w:rPr>
                <w:rFonts w:ascii="新細明體" w:hAnsi="新細明體"/>
                <w:b/>
                <w:sz w:val="22"/>
                <w:szCs w:val="22"/>
                <w:lang w:val="pt-PT" w:eastAsia="zh-TW"/>
              </w:rPr>
            </w:pPr>
          </w:p>
          <w:p w14:paraId="461F929B" w14:textId="77777777" w:rsidR="001907A5" w:rsidRPr="000064FE" w:rsidRDefault="001907A5" w:rsidP="002E19B3">
            <w:pPr>
              <w:spacing w:line="400" w:lineRule="exact"/>
              <w:rPr>
                <w:rFonts w:ascii="新細明體" w:hAnsi="新細明體"/>
                <w:b/>
                <w:sz w:val="22"/>
                <w:szCs w:val="22"/>
                <w:lang w:val="pt-PT" w:eastAsia="zh-TW"/>
              </w:rPr>
            </w:pPr>
          </w:p>
          <w:p w14:paraId="44481083" w14:textId="77777777" w:rsidR="001907A5" w:rsidRPr="000064FE" w:rsidRDefault="001907A5" w:rsidP="002E19B3">
            <w:pPr>
              <w:spacing w:line="400" w:lineRule="exact"/>
              <w:rPr>
                <w:rFonts w:ascii="新細明體" w:hAnsi="新細明體"/>
                <w:b/>
                <w:sz w:val="22"/>
                <w:szCs w:val="22"/>
                <w:lang w:val="pt-PT" w:eastAsia="zh-TW"/>
              </w:rPr>
            </w:pPr>
          </w:p>
          <w:p w14:paraId="1BAE4104" w14:textId="77777777" w:rsidR="001907A5" w:rsidRPr="000064FE" w:rsidRDefault="001907A5" w:rsidP="002E19B3">
            <w:pPr>
              <w:spacing w:line="400" w:lineRule="exact"/>
              <w:rPr>
                <w:rFonts w:ascii="新細明體" w:hAnsi="新細明體"/>
                <w:b/>
                <w:sz w:val="22"/>
                <w:szCs w:val="22"/>
                <w:lang w:val="pt-PT" w:eastAsia="zh-TW"/>
              </w:rPr>
            </w:pPr>
          </w:p>
          <w:p w14:paraId="0700FE9D" w14:textId="77777777" w:rsidR="001907A5" w:rsidRPr="000064FE" w:rsidRDefault="001907A5" w:rsidP="002E19B3">
            <w:pPr>
              <w:spacing w:line="400" w:lineRule="exact"/>
              <w:rPr>
                <w:rFonts w:ascii="新細明體" w:hAnsi="新細明體"/>
                <w:b/>
                <w:sz w:val="22"/>
                <w:szCs w:val="22"/>
                <w:lang w:val="pt-PT" w:eastAsia="zh-TW"/>
              </w:rPr>
            </w:pPr>
          </w:p>
          <w:p w14:paraId="4C347D70" w14:textId="77777777" w:rsidR="001907A5" w:rsidRDefault="001907A5" w:rsidP="002E19B3">
            <w:pPr>
              <w:spacing w:line="400" w:lineRule="exact"/>
              <w:rPr>
                <w:rFonts w:ascii="新細明體" w:hAnsi="新細明體"/>
                <w:b/>
                <w:sz w:val="22"/>
                <w:szCs w:val="22"/>
                <w:lang w:val="pt-PT" w:eastAsia="zh-TW"/>
              </w:rPr>
            </w:pPr>
          </w:p>
          <w:p w14:paraId="14BD1891" w14:textId="77777777" w:rsidR="001907A5" w:rsidRPr="000064FE" w:rsidRDefault="001907A5" w:rsidP="002E19B3">
            <w:pPr>
              <w:spacing w:line="400" w:lineRule="exact"/>
              <w:rPr>
                <w:rFonts w:ascii="新細明體" w:hAnsi="新細明體"/>
                <w:b/>
                <w:sz w:val="22"/>
                <w:szCs w:val="22"/>
                <w:lang w:val="pt-PT" w:eastAsia="zh-TW"/>
              </w:rPr>
            </w:pPr>
          </w:p>
        </w:tc>
      </w:tr>
    </w:tbl>
    <w:p w14:paraId="605A3DD8" w14:textId="77777777" w:rsidR="001907A5" w:rsidRDefault="001907A5" w:rsidP="001907A5">
      <w:pPr>
        <w:spacing w:line="360" w:lineRule="auto"/>
        <w:rPr>
          <w:b/>
          <w:sz w:val="24"/>
          <w:lang w:val="pt-PT"/>
        </w:rPr>
      </w:pPr>
    </w:p>
    <w:p w14:paraId="01037086" w14:textId="77777777" w:rsidR="001907A5" w:rsidRPr="007337DE" w:rsidRDefault="001907A5" w:rsidP="001907A5">
      <w:pPr>
        <w:spacing w:line="360" w:lineRule="auto"/>
        <w:rPr>
          <w:b/>
          <w:sz w:val="24"/>
          <w:lang w:eastAsia="zh-TW"/>
        </w:rPr>
      </w:pPr>
      <w:r>
        <w:rPr>
          <w:rFonts w:hint="eastAsia"/>
          <w:b/>
          <w:sz w:val="24"/>
          <w:lang w:val="pt-PT"/>
        </w:rPr>
        <w:t>8</w:t>
      </w:r>
      <w:r>
        <w:rPr>
          <w:b/>
          <w:sz w:val="24"/>
          <w:lang w:val="pt-PT"/>
        </w:rPr>
        <w:t xml:space="preserve">. Currículo e </w:t>
      </w:r>
      <w:r w:rsidRPr="00BD7708">
        <w:rPr>
          <w:b/>
          <w:sz w:val="24"/>
          <w:lang w:val="pt-PT"/>
        </w:rPr>
        <w:t>condições</w:t>
      </w:r>
      <w:r>
        <w:rPr>
          <w:b/>
          <w:sz w:val="24"/>
          <w:lang w:val="pt-PT"/>
        </w:rPr>
        <w:t xml:space="preserve"> dos m</w:t>
      </w:r>
      <w:r w:rsidRPr="00BD7708">
        <w:rPr>
          <w:b/>
          <w:sz w:val="24"/>
          <w:lang w:val="pt-PT"/>
        </w:rPr>
        <w:t>embros da equip</w:t>
      </w:r>
      <w:r>
        <w:rPr>
          <w:b/>
          <w:sz w:val="24"/>
          <w:lang w:val="pt-PT"/>
        </w:rPr>
        <w:t>a</w:t>
      </w:r>
      <w:r w:rsidRPr="00BD7708">
        <w:rPr>
          <w:b/>
          <w:sz w:val="24"/>
          <w:lang w:val="pt-PT"/>
        </w:rPr>
        <w:t xml:space="preserve"> do proje</w:t>
      </w:r>
      <w:r>
        <w:rPr>
          <w:b/>
          <w:sz w:val="24"/>
          <w:lang w:val="pt-PT"/>
        </w:rPr>
        <w:t>cto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1907A5" w:rsidRPr="000F08C2" w14:paraId="371A3EB5" w14:textId="77777777" w:rsidTr="002E19B3">
        <w:trPr>
          <w:trHeight w:hRule="exact" w:val="864"/>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7C006B1D" w14:textId="77777777" w:rsidR="001907A5" w:rsidRPr="006E590D" w:rsidRDefault="001907A5" w:rsidP="002E19B3">
            <w:pPr>
              <w:snapToGrid w:val="0"/>
              <w:rPr>
                <w:sz w:val="24"/>
                <w:lang w:val="pt-PT" w:eastAsia="zh-TW"/>
              </w:rPr>
            </w:pPr>
            <w:r w:rsidRPr="006E590D">
              <w:rPr>
                <w:b/>
                <w:sz w:val="24"/>
                <w:lang w:val="pt-PT" w:eastAsia="zh-TW"/>
              </w:rPr>
              <w:t xml:space="preserve">1. </w:t>
            </w:r>
            <w:r>
              <w:rPr>
                <w:b/>
                <w:i/>
                <w:iCs/>
                <w:sz w:val="24"/>
                <w:lang w:val="pt-PT" w:eastAsia="zh-TW"/>
              </w:rPr>
              <w:t>Curriculum Vitae</w:t>
            </w:r>
            <w:r>
              <w:rPr>
                <w:b/>
                <w:sz w:val="24"/>
                <w:lang w:val="pt-PT" w:eastAsia="zh-TW"/>
              </w:rPr>
              <w:t xml:space="preserve"> e apresentação: </w:t>
            </w:r>
            <w:r>
              <w:rPr>
                <w:sz w:val="24"/>
                <w:lang w:val="pt-PT" w:eastAsia="zh-TW"/>
              </w:rPr>
              <w:t>CV detalhado dos responsáveis e dos membros, que</w:t>
            </w:r>
            <w:r w:rsidRPr="00F27DDD">
              <w:rPr>
                <w:rFonts w:eastAsia="宋体" w:hint="eastAsia"/>
                <w:sz w:val="24"/>
                <w:lang w:val="pt-PT"/>
              </w:rPr>
              <w:t xml:space="preserve"> ficam</w:t>
            </w:r>
            <w:r>
              <w:rPr>
                <w:sz w:val="24"/>
                <w:lang w:val="pt-PT" w:eastAsia="zh-TW"/>
              </w:rPr>
              <w:t xml:space="preserve"> no projecto a exercer as suas funções até ao término, bem como apresentação concisa sobre o trabalho já realizado por eles.</w:t>
            </w:r>
          </w:p>
        </w:tc>
      </w:tr>
      <w:tr w:rsidR="001907A5" w:rsidRPr="000F08C2" w14:paraId="4AEE381A" w14:textId="77777777" w:rsidTr="002E19B3">
        <w:trPr>
          <w:trHeight w:hRule="exact" w:val="2583"/>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04E47ED9" w14:textId="77777777" w:rsidR="001907A5" w:rsidRPr="006E590D" w:rsidRDefault="001907A5" w:rsidP="002E19B3">
            <w:pPr>
              <w:spacing w:line="400" w:lineRule="exact"/>
              <w:rPr>
                <w:b/>
                <w:sz w:val="24"/>
                <w:lang w:val="pt-PT" w:eastAsia="zh-TW"/>
              </w:rPr>
            </w:pPr>
            <w:r w:rsidRPr="006E590D">
              <w:rPr>
                <w:b/>
                <w:sz w:val="24"/>
                <w:lang w:val="pt-PT" w:eastAsia="zh-TW"/>
              </w:rPr>
              <w:t>1.1</w:t>
            </w:r>
            <w:r>
              <w:rPr>
                <w:b/>
                <w:sz w:val="24"/>
                <w:lang w:val="pt-PT" w:eastAsia="zh-TW"/>
              </w:rPr>
              <w:t xml:space="preserve"> </w:t>
            </w:r>
            <w:r>
              <w:rPr>
                <w:b/>
                <w:color w:val="000000" w:themeColor="text1"/>
                <w:sz w:val="24"/>
                <w:lang w:val="pt-PT" w:eastAsia="zh-TW"/>
              </w:rPr>
              <w:t>Responsável e todos os membros de parte de Macau</w:t>
            </w:r>
          </w:p>
          <w:p w14:paraId="4CE2FD2F" w14:textId="77777777" w:rsidR="001907A5" w:rsidRPr="003527EB" w:rsidRDefault="001907A5" w:rsidP="002E19B3">
            <w:pPr>
              <w:spacing w:line="400" w:lineRule="exact"/>
              <w:rPr>
                <w:b/>
                <w:sz w:val="24"/>
                <w:lang w:val="pt-PT" w:eastAsia="zh-TW"/>
              </w:rPr>
            </w:pPr>
          </w:p>
          <w:p w14:paraId="3B17D050" w14:textId="77777777" w:rsidR="001907A5" w:rsidRPr="006E590D" w:rsidRDefault="001907A5" w:rsidP="002E19B3">
            <w:pPr>
              <w:spacing w:line="400" w:lineRule="exact"/>
              <w:rPr>
                <w:b/>
                <w:sz w:val="24"/>
                <w:lang w:val="pt-PT" w:eastAsia="zh-TW"/>
              </w:rPr>
            </w:pPr>
          </w:p>
          <w:p w14:paraId="1B9F578B" w14:textId="77777777" w:rsidR="001907A5" w:rsidRPr="006E590D" w:rsidRDefault="001907A5" w:rsidP="002E19B3">
            <w:pPr>
              <w:spacing w:line="400" w:lineRule="exact"/>
              <w:rPr>
                <w:b/>
                <w:sz w:val="24"/>
                <w:lang w:val="pt-PT" w:eastAsia="zh-TW"/>
              </w:rPr>
            </w:pPr>
          </w:p>
        </w:tc>
      </w:tr>
      <w:tr w:rsidR="001907A5" w:rsidRPr="000F08C2" w14:paraId="1D9E490B" w14:textId="77777777" w:rsidTr="002E19B3">
        <w:trPr>
          <w:trHeight w:hRule="exact" w:val="3542"/>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2FEB17A9" w14:textId="77777777" w:rsidR="001907A5" w:rsidRPr="006E590D" w:rsidRDefault="001907A5" w:rsidP="002E19B3">
            <w:pPr>
              <w:spacing w:line="400" w:lineRule="exact"/>
              <w:rPr>
                <w:b/>
                <w:sz w:val="24"/>
                <w:lang w:val="pt-PT" w:eastAsia="zh-TW"/>
              </w:rPr>
            </w:pPr>
            <w:r w:rsidRPr="006E590D">
              <w:rPr>
                <w:b/>
                <w:sz w:val="24"/>
                <w:lang w:val="pt-PT" w:eastAsia="zh-TW"/>
              </w:rPr>
              <w:t>1.2</w:t>
            </w:r>
            <w:r>
              <w:rPr>
                <w:b/>
                <w:sz w:val="24"/>
                <w:lang w:val="pt-PT" w:eastAsia="zh-TW"/>
              </w:rPr>
              <w:t xml:space="preserve"> </w:t>
            </w:r>
            <w:r>
              <w:rPr>
                <w:b/>
                <w:color w:val="000000" w:themeColor="text1"/>
                <w:sz w:val="24"/>
                <w:lang w:val="pt-PT" w:eastAsia="zh-TW"/>
              </w:rPr>
              <w:t>Responsável e todos os membros d</w:t>
            </w:r>
            <w:r w:rsidRPr="00F27DDD">
              <w:rPr>
                <w:rFonts w:hint="eastAsia"/>
                <w:b/>
                <w:color w:val="000000" w:themeColor="text1"/>
                <w:sz w:val="24"/>
                <w:lang w:val="pt-PT"/>
              </w:rPr>
              <w:t>a</w:t>
            </w:r>
            <w:r>
              <w:rPr>
                <w:b/>
                <w:color w:val="000000" w:themeColor="text1"/>
                <w:sz w:val="24"/>
                <w:lang w:val="pt-PT" w:eastAsia="zh-TW"/>
              </w:rPr>
              <w:t xml:space="preserve"> </w:t>
            </w:r>
            <w:r>
              <w:rPr>
                <w:rFonts w:eastAsia="PMingLiU"/>
                <w:b/>
                <w:bCs/>
                <w:sz w:val="22"/>
                <w:szCs w:val="22"/>
                <w:lang w:val="pt-PT"/>
              </w:rPr>
              <w:t>China continental</w:t>
            </w:r>
          </w:p>
          <w:p w14:paraId="68F77C8B" w14:textId="77777777" w:rsidR="001907A5" w:rsidRPr="006E590D" w:rsidRDefault="001907A5" w:rsidP="002E19B3">
            <w:pPr>
              <w:spacing w:line="400" w:lineRule="exact"/>
              <w:rPr>
                <w:b/>
                <w:sz w:val="24"/>
                <w:lang w:val="pt-PT" w:eastAsia="zh-TW"/>
              </w:rPr>
            </w:pPr>
          </w:p>
          <w:p w14:paraId="7971CBA4" w14:textId="77777777" w:rsidR="001907A5" w:rsidRPr="006E590D" w:rsidRDefault="001907A5" w:rsidP="002E19B3">
            <w:pPr>
              <w:spacing w:line="400" w:lineRule="exact"/>
              <w:rPr>
                <w:b/>
                <w:sz w:val="24"/>
                <w:lang w:val="pt-PT" w:eastAsia="zh-TW"/>
              </w:rPr>
            </w:pPr>
          </w:p>
        </w:tc>
      </w:tr>
      <w:tr w:rsidR="001907A5" w:rsidRPr="000F08C2" w14:paraId="25BA4DFE" w14:textId="77777777" w:rsidTr="002E19B3">
        <w:trPr>
          <w:trHeight w:hRule="exact" w:val="1270"/>
        </w:trPr>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64E537" w14:textId="77777777" w:rsidR="001907A5" w:rsidRPr="006E590D" w:rsidRDefault="001907A5" w:rsidP="002E19B3">
            <w:pPr>
              <w:rPr>
                <w:b/>
                <w:sz w:val="22"/>
                <w:szCs w:val="22"/>
                <w:lang w:val="pt-PT" w:eastAsia="zh-TW"/>
              </w:rPr>
            </w:pPr>
            <w:r w:rsidRPr="006E590D">
              <w:rPr>
                <w:b/>
                <w:sz w:val="24"/>
                <w:lang w:val="pt-PT" w:eastAsia="zh-TW"/>
              </w:rPr>
              <w:t xml:space="preserve">2. </w:t>
            </w:r>
            <w:r>
              <w:rPr>
                <w:b/>
                <w:bCs/>
                <w:sz w:val="24"/>
                <w:lang w:val="pt-PT" w:eastAsia="zh-TW"/>
              </w:rPr>
              <w:t>Candidaturas efectuadas anteriormente aos projectos do FDCT pelos membros do projecto:</w:t>
            </w:r>
            <w:r>
              <w:rPr>
                <w:sz w:val="24"/>
                <w:lang w:val="pt-PT" w:eastAsia="zh-TW"/>
              </w:rPr>
              <w:t xml:space="preserve"> caso alguém do projecto, seja de Macau seja da </w:t>
            </w:r>
            <w:r>
              <w:rPr>
                <w:rFonts w:eastAsia="PMingLiU"/>
                <w:sz w:val="22"/>
                <w:szCs w:val="22"/>
                <w:lang w:val="pt-PT"/>
              </w:rPr>
              <w:t>China continental</w:t>
            </w:r>
            <w:r>
              <w:rPr>
                <w:sz w:val="24"/>
                <w:lang w:val="pt-PT" w:eastAsia="zh-TW"/>
              </w:rPr>
              <w:t>, se tenha candidatado a outros projectos de investigação do FDCT, coloque as informações como divisão de tarefas, candidatura aprovada ou não, desenvolvimento do projecto, etc.</w:t>
            </w:r>
          </w:p>
        </w:tc>
      </w:tr>
      <w:tr w:rsidR="001907A5" w:rsidRPr="000F08C2" w14:paraId="3C0DBA95" w14:textId="77777777" w:rsidTr="002E19B3">
        <w:trPr>
          <w:trHeight w:hRule="exact" w:val="3965"/>
        </w:trPr>
        <w:tc>
          <w:tcPr>
            <w:tcW w:w="9464" w:type="dxa"/>
            <w:tcBorders>
              <w:top w:val="single" w:sz="4" w:space="0" w:color="auto"/>
              <w:left w:val="single" w:sz="4" w:space="0" w:color="auto"/>
              <w:bottom w:val="single" w:sz="4" w:space="0" w:color="auto"/>
              <w:right w:val="single" w:sz="4" w:space="0" w:color="auto"/>
            </w:tcBorders>
          </w:tcPr>
          <w:p w14:paraId="774EC909" w14:textId="77777777" w:rsidR="001907A5" w:rsidRPr="006E590D" w:rsidRDefault="001907A5" w:rsidP="002E19B3">
            <w:pPr>
              <w:spacing w:line="400" w:lineRule="exact"/>
              <w:rPr>
                <w:sz w:val="24"/>
                <w:lang w:val="pt-PT"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559"/>
              <w:gridCol w:w="2339"/>
              <w:gridCol w:w="1949"/>
              <w:gridCol w:w="1949"/>
            </w:tblGrid>
            <w:tr w:rsidR="001907A5" w:rsidRPr="00851269" w14:paraId="422C3F11" w14:textId="77777777" w:rsidTr="002E19B3">
              <w:tc>
                <w:tcPr>
                  <w:tcW w:w="1413" w:type="dxa"/>
                  <w:shd w:val="clear" w:color="auto" w:fill="E6E6E6"/>
                  <w:vAlign w:val="center"/>
                </w:tcPr>
                <w:p w14:paraId="24834E37" w14:textId="77777777" w:rsidR="001907A5" w:rsidRPr="00BD7708" w:rsidRDefault="001907A5" w:rsidP="002E19B3">
                  <w:pPr>
                    <w:tabs>
                      <w:tab w:val="left" w:pos="900"/>
                    </w:tabs>
                    <w:spacing w:line="240" w:lineRule="exact"/>
                    <w:jc w:val="center"/>
                    <w:rPr>
                      <w:rFonts w:eastAsia="新細明體"/>
                      <w:b/>
                      <w:color w:val="000000"/>
                      <w:szCs w:val="21"/>
                      <w:lang w:val="pt-PT"/>
                    </w:rPr>
                  </w:pPr>
                  <w:r>
                    <w:rPr>
                      <w:rFonts w:eastAsia="新細明體"/>
                      <w:b/>
                      <w:color w:val="000000"/>
                      <w:szCs w:val="21"/>
                      <w:lang w:val="pt-PT"/>
                    </w:rPr>
                    <w:t>Nº</w:t>
                  </w:r>
                </w:p>
              </w:tc>
              <w:tc>
                <w:tcPr>
                  <w:tcW w:w="1559" w:type="dxa"/>
                  <w:shd w:val="clear" w:color="auto" w:fill="E6E6E6"/>
                  <w:vAlign w:val="center"/>
                </w:tcPr>
                <w:p w14:paraId="5C5C55D7" w14:textId="77777777" w:rsidR="001907A5" w:rsidRPr="00BD7708" w:rsidRDefault="001907A5" w:rsidP="002E19B3">
                  <w:pPr>
                    <w:tabs>
                      <w:tab w:val="left" w:pos="900"/>
                    </w:tabs>
                    <w:spacing w:line="240" w:lineRule="exact"/>
                    <w:jc w:val="center"/>
                    <w:rPr>
                      <w:rFonts w:eastAsia="新細明體"/>
                      <w:b/>
                      <w:color w:val="000000"/>
                      <w:szCs w:val="21"/>
                      <w:lang w:val="pt-PT"/>
                    </w:rPr>
                  </w:pPr>
                  <w:r>
                    <w:rPr>
                      <w:rFonts w:eastAsia="新細明體"/>
                      <w:b/>
                      <w:color w:val="000000"/>
                      <w:szCs w:val="21"/>
                      <w:lang w:val="pt-PT"/>
                    </w:rPr>
                    <w:t>Nome</w:t>
                  </w:r>
                </w:p>
              </w:tc>
              <w:tc>
                <w:tcPr>
                  <w:tcW w:w="2339" w:type="dxa"/>
                  <w:shd w:val="clear" w:color="auto" w:fill="E6E6E6"/>
                  <w:vAlign w:val="center"/>
                </w:tcPr>
                <w:p w14:paraId="5D560C58" w14:textId="77777777" w:rsidR="001907A5" w:rsidRPr="00851269" w:rsidRDefault="001907A5" w:rsidP="002E19B3">
                  <w:pPr>
                    <w:tabs>
                      <w:tab w:val="left" w:pos="900"/>
                    </w:tabs>
                    <w:spacing w:line="240" w:lineRule="exact"/>
                    <w:jc w:val="center"/>
                    <w:rPr>
                      <w:rFonts w:eastAsia="新細明體"/>
                      <w:b/>
                      <w:color w:val="000000"/>
                      <w:szCs w:val="21"/>
                      <w:lang w:val="pt-PT"/>
                    </w:rPr>
                  </w:pPr>
                  <w:r w:rsidRPr="00851269">
                    <w:rPr>
                      <w:rFonts w:eastAsia="新細明體"/>
                      <w:b/>
                      <w:color w:val="000000"/>
                      <w:szCs w:val="21"/>
                      <w:lang w:val="pt-PT" w:eastAsia="zh-TW"/>
                    </w:rPr>
                    <w:t>Código de arquivo do projecto candidato a apoio do FDCT</w:t>
                  </w:r>
                </w:p>
              </w:tc>
              <w:tc>
                <w:tcPr>
                  <w:tcW w:w="1949" w:type="dxa"/>
                  <w:shd w:val="clear" w:color="auto" w:fill="E6E6E6"/>
                  <w:vAlign w:val="center"/>
                </w:tcPr>
                <w:p w14:paraId="492473BF" w14:textId="77777777" w:rsidR="001907A5" w:rsidRPr="00BD7708" w:rsidRDefault="001907A5" w:rsidP="002E19B3">
                  <w:pPr>
                    <w:spacing w:line="400" w:lineRule="exact"/>
                    <w:jc w:val="center"/>
                    <w:rPr>
                      <w:rFonts w:eastAsia="新細明體"/>
                      <w:b/>
                      <w:color w:val="000000"/>
                      <w:szCs w:val="21"/>
                      <w:lang w:val="pt-PT" w:eastAsia="zh-TW"/>
                    </w:rPr>
                  </w:pPr>
                  <w:r>
                    <w:rPr>
                      <w:rFonts w:eastAsia="新細明體"/>
                      <w:b/>
                      <w:color w:val="000000"/>
                      <w:szCs w:val="21"/>
                      <w:lang w:val="pt-PT" w:eastAsia="zh-TW"/>
                    </w:rPr>
                    <w:t xml:space="preserve">Divisão de tarefas </w:t>
                  </w:r>
                </w:p>
              </w:tc>
              <w:tc>
                <w:tcPr>
                  <w:tcW w:w="1949" w:type="dxa"/>
                  <w:shd w:val="clear" w:color="auto" w:fill="E6E6E6"/>
                  <w:vAlign w:val="center"/>
                </w:tcPr>
                <w:p w14:paraId="16792FD2" w14:textId="77777777" w:rsidR="001907A5" w:rsidRPr="00851269" w:rsidRDefault="001907A5" w:rsidP="002E19B3">
                  <w:pPr>
                    <w:tabs>
                      <w:tab w:val="left" w:pos="900"/>
                    </w:tabs>
                    <w:spacing w:line="240" w:lineRule="exact"/>
                    <w:jc w:val="center"/>
                    <w:rPr>
                      <w:rFonts w:eastAsia="新細明體"/>
                      <w:b/>
                      <w:color w:val="000000"/>
                      <w:szCs w:val="21"/>
                      <w:lang w:val="pt-PT" w:eastAsia="zh-TW"/>
                    </w:rPr>
                  </w:pPr>
                  <w:r>
                    <w:rPr>
                      <w:rFonts w:eastAsia="新細明體"/>
                      <w:b/>
                      <w:color w:val="000000"/>
                      <w:szCs w:val="21"/>
                      <w:lang w:val="pt-PT" w:eastAsia="zh-TW"/>
                    </w:rPr>
                    <w:t>Aprov</w:t>
                  </w:r>
                  <w:r w:rsidRPr="00BD7708">
                    <w:rPr>
                      <w:rFonts w:eastAsia="新細明體"/>
                      <w:b/>
                      <w:color w:val="000000"/>
                      <w:szCs w:val="21"/>
                      <w:lang w:val="pt-PT" w:eastAsia="zh-TW"/>
                    </w:rPr>
                    <w:t xml:space="preserve">ação e </w:t>
                  </w:r>
                  <w:r>
                    <w:rPr>
                      <w:rFonts w:eastAsia="新細明體"/>
                      <w:b/>
                      <w:color w:val="000000"/>
                      <w:szCs w:val="21"/>
                      <w:lang w:val="pt-PT" w:eastAsia="zh-TW"/>
                    </w:rPr>
                    <w:t>execu</w:t>
                  </w:r>
                  <w:r w:rsidRPr="00BD7708">
                    <w:rPr>
                      <w:rFonts w:eastAsia="新細明體"/>
                      <w:b/>
                      <w:color w:val="000000"/>
                      <w:szCs w:val="21"/>
                      <w:lang w:val="pt-PT" w:eastAsia="zh-TW"/>
                    </w:rPr>
                    <w:t>ção do proje</w:t>
                  </w:r>
                  <w:r>
                    <w:rPr>
                      <w:rFonts w:eastAsia="新細明體"/>
                      <w:b/>
                      <w:color w:val="000000"/>
                      <w:szCs w:val="21"/>
                      <w:lang w:val="pt-PT" w:eastAsia="zh-TW"/>
                    </w:rPr>
                    <w:t>cto (sim/não)</w:t>
                  </w:r>
                </w:p>
              </w:tc>
            </w:tr>
            <w:tr w:rsidR="001907A5" w:rsidRPr="00FA1FBC" w14:paraId="4D4B6A01" w14:textId="77777777" w:rsidTr="002E19B3">
              <w:trPr>
                <w:trHeight w:val="273"/>
              </w:trPr>
              <w:tc>
                <w:tcPr>
                  <w:tcW w:w="1413" w:type="dxa"/>
                  <w:shd w:val="clear" w:color="auto" w:fill="auto"/>
                  <w:vAlign w:val="center"/>
                </w:tcPr>
                <w:p w14:paraId="367C365C" w14:textId="77777777" w:rsidR="001907A5" w:rsidRPr="00DB6364" w:rsidRDefault="001907A5" w:rsidP="002E19B3">
                  <w:pPr>
                    <w:tabs>
                      <w:tab w:val="left" w:pos="900"/>
                    </w:tabs>
                    <w:spacing w:line="400" w:lineRule="exact"/>
                    <w:jc w:val="center"/>
                    <w:rPr>
                      <w:b/>
                      <w:color w:val="000000"/>
                      <w:sz w:val="22"/>
                      <w:szCs w:val="22"/>
                    </w:rPr>
                  </w:pPr>
                  <w:r w:rsidRPr="00DB6364">
                    <w:rPr>
                      <w:b/>
                      <w:color w:val="000000"/>
                      <w:sz w:val="22"/>
                      <w:szCs w:val="22"/>
                    </w:rPr>
                    <w:t>1</w:t>
                  </w:r>
                </w:p>
              </w:tc>
              <w:tc>
                <w:tcPr>
                  <w:tcW w:w="1559" w:type="dxa"/>
                  <w:shd w:val="clear" w:color="auto" w:fill="auto"/>
                  <w:vAlign w:val="center"/>
                </w:tcPr>
                <w:p w14:paraId="563E3053"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2339" w:type="dxa"/>
                  <w:shd w:val="clear" w:color="auto" w:fill="auto"/>
                  <w:vAlign w:val="center"/>
                </w:tcPr>
                <w:p w14:paraId="2AD0D63E"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28B7C631"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2D3B0C16" w14:textId="77777777" w:rsidR="001907A5" w:rsidRPr="00FA1FBC" w:rsidRDefault="001907A5" w:rsidP="002E19B3">
                  <w:pPr>
                    <w:tabs>
                      <w:tab w:val="left" w:pos="900"/>
                    </w:tabs>
                    <w:spacing w:line="400" w:lineRule="exact"/>
                    <w:rPr>
                      <w:rFonts w:ascii="新細明體" w:hAnsi="新細明體"/>
                      <w:b/>
                      <w:color w:val="000000"/>
                      <w:sz w:val="22"/>
                      <w:szCs w:val="22"/>
                    </w:rPr>
                  </w:pPr>
                </w:p>
              </w:tc>
            </w:tr>
            <w:tr w:rsidR="001907A5" w:rsidRPr="00FA1FBC" w14:paraId="5D9214ED" w14:textId="77777777" w:rsidTr="002E19B3">
              <w:trPr>
                <w:trHeight w:val="137"/>
              </w:trPr>
              <w:tc>
                <w:tcPr>
                  <w:tcW w:w="1413" w:type="dxa"/>
                  <w:shd w:val="clear" w:color="auto" w:fill="auto"/>
                  <w:vAlign w:val="center"/>
                </w:tcPr>
                <w:p w14:paraId="612E832D" w14:textId="77777777" w:rsidR="001907A5" w:rsidRPr="00DB6364" w:rsidRDefault="001907A5" w:rsidP="002E19B3">
                  <w:pPr>
                    <w:tabs>
                      <w:tab w:val="left" w:pos="900"/>
                    </w:tabs>
                    <w:spacing w:line="400" w:lineRule="exact"/>
                    <w:jc w:val="center"/>
                    <w:rPr>
                      <w:b/>
                      <w:color w:val="000000"/>
                      <w:sz w:val="22"/>
                      <w:szCs w:val="22"/>
                    </w:rPr>
                  </w:pPr>
                  <w:r w:rsidRPr="00DB6364">
                    <w:rPr>
                      <w:b/>
                      <w:color w:val="000000"/>
                      <w:sz w:val="22"/>
                      <w:szCs w:val="22"/>
                    </w:rPr>
                    <w:t>2</w:t>
                  </w:r>
                </w:p>
              </w:tc>
              <w:tc>
                <w:tcPr>
                  <w:tcW w:w="1559" w:type="dxa"/>
                  <w:shd w:val="clear" w:color="auto" w:fill="auto"/>
                  <w:vAlign w:val="center"/>
                </w:tcPr>
                <w:p w14:paraId="506B34E1"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2339" w:type="dxa"/>
                  <w:shd w:val="clear" w:color="auto" w:fill="auto"/>
                  <w:vAlign w:val="center"/>
                </w:tcPr>
                <w:p w14:paraId="3BD88C48"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7D8A7940" w14:textId="77777777" w:rsidR="001907A5" w:rsidRPr="00FA1FBC" w:rsidRDefault="001907A5" w:rsidP="002E19B3">
                  <w:pPr>
                    <w:spacing w:line="400" w:lineRule="exact"/>
                    <w:rPr>
                      <w:rFonts w:ascii="新細明體" w:hAnsi="新細明體"/>
                      <w:b/>
                      <w:color w:val="000000"/>
                      <w:sz w:val="22"/>
                      <w:szCs w:val="22"/>
                    </w:rPr>
                  </w:pPr>
                </w:p>
              </w:tc>
              <w:tc>
                <w:tcPr>
                  <w:tcW w:w="1949" w:type="dxa"/>
                  <w:shd w:val="clear" w:color="auto" w:fill="auto"/>
                  <w:vAlign w:val="center"/>
                </w:tcPr>
                <w:p w14:paraId="445A76F3" w14:textId="77777777" w:rsidR="001907A5" w:rsidRPr="00FA1FBC" w:rsidRDefault="001907A5" w:rsidP="002E19B3">
                  <w:pPr>
                    <w:tabs>
                      <w:tab w:val="left" w:pos="900"/>
                    </w:tabs>
                    <w:spacing w:line="400" w:lineRule="exact"/>
                    <w:rPr>
                      <w:rFonts w:ascii="新細明體" w:hAnsi="新細明體"/>
                      <w:b/>
                      <w:color w:val="000000"/>
                      <w:sz w:val="22"/>
                      <w:szCs w:val="22"/>
                    </w:rPr>
                  </w:pPr>
                </w:p>
              </w:tc>
            </w:tr>
            <w:tr w:rsidR="001907A5" w:rsidRPr="00FA1FBC" w14:paraId="0E22A1FF" w14:textId="77777777" w:rsidTr="002E19B3">
              <w:trPr>
                <w:trHeight w:val="171"/>
              </w:trPr>
              <w:tc>
                <w:tcPr>
                  <w:tcW w:w="1413" w:type="dxa"/>
                  <w:shd w:val="clear" w:color="auto" w:fill="auto"/>
                  <w:vAlign w:val="center"/>
                </w:tcPr>
                <w:p w14:paraId="4839C155" w14:textId="77777777" w:rsidR="001907A5" w:rsidRPr="00DB6364" w:rsidRDefault="001907A5" w:rsidP="002E19B3">
                  <w:pPr>
                    <w:tabs>
                      <w:tab w:val="left" w:pos="900"/>
                    </w:tabs>
                    <w:spacing w:line="400" w:lineRule="exact"/>
                    <w:jc w:val="center"/>
                    <w:rPr>
                      <w:b/>
                      <w:color w:val="000000"/>
                      <w:sz w:val="22"/>
                      <w:szCs w:val="22"/>
                    </w:rPr>
                  </w:pPr>
                  <w:r w:rsidRPr="00DB6364">
                    <w:rPr>
                      <w:b/>
                      <w:color w:val="000000"/>
                      <w:sz w:val="22"/>
                      <w:szCs w:val="22"/>
                    </w:rPr>
                    <w:t>3</w:t>
                  </w:r>
                </w:p>
              </w:tc>
              <w:tc>
                <w:tcPr>
                  <w:tcW w:w="1559" w:type="dxa"/>
                  <w:shd w:val="clear" w:color="auto" w:fill="auto"/>
                  <w:vAlign w:val="center"/>
                </w:tcPr>
                <w:p w14:paraId="6ABAAFAB"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2339" w:type="dxa"/>
                  <w:shd w:val="clear" w:color="auto" w:fill="auto"/>
                  <w:vAlign w:val="center"/>
                </w:tcPr>
                <w:p w14:paraId="16F23281"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64882A3F"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56C9933E" w14:textId="77777777" w:rsidR="001907A5" w:rsidRPr="00FA1FBC" w:rsidRDefault="001907A5" w:rsidP="002E19B3">
                  <w:pPr>
                    <w:tabs>
                      <w:tab w:val="left" w:pos="900"/>
                    </w:tabs>
                    <w:spacing w:line="400" w:lineRule="exact"/>
                    <w:rPr>
                      <w:rFonts w:ascii="新細明體" w:hAnsi="新細明體"/>
                      <w:b/>
                      <w:color w:val="000000"/>
                      <w:sz w:val="22"/>
                      <w:szCs w:val="22"/>
                    </w:rPr>
                  </w:pPr>
                </w:p>
              </w:tc>
            </w:tr>
            <w:tr w:rsidR="001907A5" w:rsidRPr="00FA1FBC" w14:paraId="5439E2F9" w14:textId="77777777" w:rsidTr="002E19B3">
              <w:trPr>
                <w:trHeight w:val="177"/>
              </w:trPr>
              <w:tc>
                <w:tcPr>
                  <w:tcW w:w="1413" w:type="dxa"/>
                  <w:shd w:val="clear" w:color="auto" w:fill="auto"/>
                  <w:vAlign w:val="center"/>
                </w:tcPr>
                <w:p w14:paraId="61AD5966" w14:textId="77777777" w:rsidR="001907A5" w:rsidRPr="00DB6364" w:rsidRDefault="001907A5" w:rsidP="002E19B3">
                  <w:pPr>
                    <w:tabs>
                      <w:tab w:val="left" w:pos="900"/>
                    </w:tabs>
                    <w:spacing w:line="400" w:lineRule="exact"/>
                    <w:jc w:val="center"/>
                    <w:rPr>
                      <w:b/>
                      <w:color w:val="000000"/>
                      <w:sz w:val="22"/>
                      <w:szCs w:val="22"/>
                    </w:rPr>
                  </w:pPr>
                  <w:r w:rsidRPr="00DB6364">
                    <w:rPr>
                      <w:b/>
                      <w:color w:val="000000"/>
                      <w:sz w:val="22"/>
                      <w:szCs w:val="22"/>
                    </w:rPr>
                    <w:t>4</w:t>
                  </w:r>
                </w:p>
              </w:tc>
              <w:tc>
                <w:tcPr>
                  <w:tcW w:w="1559" w:type="dxa"/>
                  <w:shd w:val="clear" w:color="auto" w:fill="auto"/>
                  <w:vAlign w:val="center"/>
                </w:tcPr>
                <w:p w14:paraId="524B8CDF"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2339" w:type="dxa"/>
                  <w:shd w:val="clear" w:color="auto" w:fill="auto"/>
                  <w:vAlign w:val="center"/>
                </w:tcPr>
                <w:p w14:paraId="376839A7"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34789210"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108833DA" w14:textId="77777777" w:rsidR="001907A5" w:rsidRPr="00FA1FBC" w:rsidRDefault="001907A5" w:rsidP="002E19B3">
                  <w:pPr>
                    <w:tabs>
                      <w:tab w:val="left" w:pos="900"/>
                    </w:tabs>
                    <w:spacing w:line="400" w:lineRule="exact"/>
                    <w:rPr>
                      <w:rFonts w:ascii="新細明體" w:hAnsi="新細明體"/>
                      <w:b/>
                      <w:color w:val="000000"/>
                      <w:sz w:val="22"/>
                      <w:szCs w:val="22"/>
                    </w:rPr>
                  </w:pPr>
                </w:p>
              </w:tc>
            </w:tr>
            <w:tr w:rsidR="001907A5" w:rsidRPr="00FA1FBC" w14:paraId="038730A3" w14:textId="77777777" w:rsidTr="002E19B3">
              <w:trPr>
                <w:trHeight w:val="63"/>
              </w:trPr>
              <w:tc>
                <w:tcPr>
                  <w:tcW w:w="1413" w:type="dxa"/>
                  <w:shd w:val="clear" w:color="auto" w:fill="auto"/>
                  <w:vAlign w:val="center"/>
                </w:tcPr>
                <w:p w14:paraId="4BC54DD0" w14:textId="77777777" w:rsidR="001907A5" w:rsidRPr="00DB6364" w:rsidRDefault="001907A5" w:rsidP="002E19B3">
                  <w:pPr>
                    <w:tabs>
                      <w:tab w:val="left" w:pos="900"/>
                    </w:tabs>
                    <w:spacing w:line="400" w:lineRule="exact"/>
                    <w:jc w:val="center"/>
                    <w:rPr>
                      <w:b/>
                      <w:color w:val="000000"/>
                      <w:sz w:val="22"/>
                      <w:szCs w:val="22"/>
                    </w:rPr>
                  </w:pPr>
                  <w:r w:rsidRPr="00DB6364">
                    <w:rPr>
                      <w:b/>
                      <w:color w:val="000000"/>
                      <w:sz w:val="22"/>
                      <w:szCs w:val="22"/>
                    </w:rPr>
                    <w:t>5</w:t>
                  </w:r>
                </w:p>
              </w:tc>
              <w:tc>
                <w:tcPr>
                  <w:tcW w:w="1559" w:type="dxa"/>
                  <w:shd w:val="clear" w:color="auto" w:fill="auto"/>
                  <w:vAlign w:val="center"/>
                </w:tcPr>
                <w:p w14:paraId="6B46F8DB"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2339" w:type="dxa"/>
                  <w:shd w:val="clear" w:color="auto" w:fill="auto"/>
                  <w:vAlign w:val="center"/>
                </w:tcPr>
                <w:p w14:paraId="1CC5D0AA"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6BE2BAD5"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74267C9B" w14:textId="77777777" w:rsidR="001907A5" w:rsidRPr="00FA1FBC" w:rsidRDefault="001907A5" w:rsidP="002E19B3">
                  <w:pPr>
                    <w:tabs>
                      <w:tab w:val="left" w:pos="900"/>
                    </w:tabs>
                    <w:spacing w:line="400" w:lineRule="exact"/>
                    <w:rPr>
                      <w:rFonts w:ascii="新細明體" w:hAnsi="新細明體"/>
                      <w:b/>
                      <w:color w:val="000000"/>
                      <w:sz w:val="22"/>
                      <w:szCs w:val="22"/>
                    </w:rPr>
                  </w:pPr>
                </w:p>
              </w:tc>
            </w:tr>
            <w:tr w:rsidR="001907A5" w:rsidRPr="00FA1FBC" w14:paraId="5EB6113F" w14:textId="77777777" w:rsidTr="002E19B3">
              <w:trPr>
                <w:trHeight w:val="203"/>
              </w:trPr>
              <w:tc>
                <w:tcPr>
                  <w:tcW w:w="1413" w:type="dxa"/>
                  <w:shd w:val="clear" w:color="auto" w:fill="auto"/>
                  <w:vAlign w:val="center"/>
                </w:tcPr>
                <w:p w14:paraId="74618719" w14:textId="77777777" w:rsidR="001907A5" w:rsidRPr="001F10B5" w:rsidRDefault="001907A5" w:rsidP="002E19B3">
                  <w:pPr>
                    <w:tabs>
                      <w:tab w:val="left" w:pos="900"/>
                    </w:tabs>
                    <w:spacing w:line="400" w:lineRule="exact"/>
                    <w:jc w:val="center"/>
                    <w:rPr>
                      <w:rFonts w:ascii="新細明體" w:eastAsia="新細明體" w:hAnsi="新細明體"/>
                      <w:b/>
                      <w:color w:val="000000"/>
                      <w:sz w:val="22"/>
                      <w:szCs w:val="22"/>
                    </w:rPr>
                  </w:pPr>
                  <w:r w:rsidRPr="00BD7708">
                    <w:rPr>
                      <w:rFonts w:eastAsia="新細明體"/>
                      <w:b/>
                      <w:color w:val="000000"/>
                      <w:sz w:val="22"/>
                      <w:szCs w:val="22"/>
                      <w:lang w:val="pt-PT"/>
                    </w:rPr>
                    <w:t>(Adicionar)</w:t>
                  </w:r>
                </w:p>
              </w:tc>
              <w:tc>
                <w:tcPr>
                  <w:tcW w:w="1559" w:type="dxa"/>
                  <w:shd w:val="clear" w:color="auto" w:fill="auto"/>
                  <w:vAlign w:val="center"/>
                </w:tcPr>
                <w:p w14:paraId="5C88B886"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2339" w:type="dxa"/>
                  <w:shd w:val="clear" w:color="auto" w:fill="auto"/>
                  <w:vAlign w:val="center"/>
                </w:tcPr>
                <w:p w14:paraId="041BE2FF"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3CDFFCD8" w14:textId="77777777" w:rsidR="001907A5" w:rsidRPr="00FA1FBC" w:rsidRDefault="001907A5" w:rsidP="002E19B3">
                  <w:pPr>
                    <w:tabs>
                      <w:tab w:val="left" w:pos="900"/>
                    </w:tabs>
                    <w:spacing w:line="400" w:lineRule="exact"/>
                    <w:rPr>
                      <w:rFonts w:ascii="新細明體" w:hAnsi="新細明體"/>
                      <w:b/>
                      <w:color w:val="000000"/>
                      <w:sz w:val="22"/>
                      <w:szCs w:val="22"/>
                    </w:rPr>
                  </w:pPr>
                </w:p>
              </w:tc>
              <w:tc>
                <w:tcPr>
                  <w:tcW w:w="1949" w:type="dxa"/>
                  <w:shd w:val="clear" w:color="auto" w:fill="auto"/>
                  <w:vAlign w:val="center"/>
                </w:tcPr>
                <w:p w14:paraId="77F3CAC0" w14:textId="77777777" w:rsidR="001907A5" w:rsidRPr="00FA1FBC" w:rsidRDefault="001907A5" w:rsidP="002E19B3">
                  <w:pPr>
                    <w:tabs>
                      <w:tab w:val="left" w:pos="900"/>
                    </w:tabs>
                    <w:spacing w:line="400" w:lineRule="exact"/>
                    <w:rPr>
                      <w:rFonts w:ascii="新細明體" w:hAnsi="新細明體"/>
                      <w:b/>
                      <w:color w:val="000000"/>
                      <w:sz w:val="22"/>
                      <w:szCs w:val="22"/>
                    </w:rPr>
                  </w:pPr>
                </w:p>
              </w:tc>
            </w:tr>
          </w:tbl>
          <w:p w14:paraId="09C09480" w14:textId="77777777" w:rsidR="001907A5" w:rsidRPr="006E590D" w:rsidRDefault="001907A5" w:rsidP="002E19B3">
            <w:pPr>
              <w:spacing w:line="400" w:lineRule="exact"/>
              <w:rPr>
                <w:b/>
                <w:sz w:val="24"/>
                <w:lang w:val="pt-PT" w:eastAsia="zh-TW"/>
              </w:rPr>
            </w:pPr>
          </w:p>
        </w:tc>
      </w:tr>
    </w:tbl>
    <w:p w14:paraId="75BBB5ED" w14:textId="77777777" w:rsidR="001907A5" w:rsidRDefault="001907A5" w:rsidP="001907A5">
      <w:pPr>
        <w:widowControl/>
        <w:jc w:val="left"/>
        <w:rPr>
          <w:rFonts w:ascii="新細明體" w:hAnsi="新細明體"/>
          <w:b/>
          <w:sz w:val="24"/>
          <w:lang w:eastAsia="zh-TW"/>
        </w:rPr>
      </w:pPr>
    </w:p>
    <w:p w14:paraId="3D3F3019" w14:textId="77777777" w:rsidR="001907A5" w:rsidRPr="00BD7708" w:rsidRDefault="001907A5" w:rsidP="001907A5">
      <w:pPr>
        <w:spacing w:line="240" w:lineRule="atLeast"/>
        <w:rPr>
          <w:b/>
          <w:sz w:val="24"/>
          <w:lang w:val="pt-PT"/>
        </w:rPr>
      </w:pPr>
      <w:r>
        <w:rPr>
          <w:b/>
          <w:sz w:val="24"/>
          <w:lang w:val="pt-PT"/>
        </w:rPr>
        <w:t xml:space="preserve">9. </w:t>
      </w:r>
      <w:r w:rsidRPr="00BD7708">
        <w:rPr>
          <w:b/>
          <w:sz w:val="24"/>
          <w:lang w:val="pt-PT"/>
        </w:rPr>
        <w:t>P</w:t>
      </w:r>
      <w:r>
        <w:rPr>
          <w:b/>
          <w:sz w:val="24"/>
          <w:lang w:val="pt-PT"/>
        </w:rPr>
        <w:t xml:space="preserve">rogresso previsto </w:t>
      </w:r>
      <w:r w:rsidRPr="00BD7708">
        <w:rPr>
          <w:b/>
          <w:sz w:val="24"/>
          <w:lang w:val="pt-PT"/>
        </w:rPr>
        <w:t xml:space="preserve">e </w:t>
      </w:r>
      <w:r>
        <w:rPr>
          <w:b/>
          <w:sz w:val="24"/>
          <w:lang w:val="pt-PT"/>
        </w:rPr>
        <w:t>calendarização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9464"/>
      </w:tblGrid>
      <w:tr w:rsidR="001907A5" w:rsidRPr="008332E0" w14:paraId="7047C045" w14:textId="77777777" w:rsidTr="002E19B3">
        <w:trPr>
          <w:trHeight w:hRule="exact" w:val="752"/>
        </w:trPr>
        <w:tc>
          <w:tcPr>
            <w:tcW w:w="9464" w:type="dxa"/>
            <w:tcBorders>
              <w:top w:val="single" w:sz="4" w:space="0" w:color="auto"/>
              <w:left w:val="single" w:sz="4" w:space="0" w:color="auto"/>
              <w:bottom w:val="single" w:sz="4" w:space="0" w:color="auto"/>
              <w:right w:val="single" w:sz="4" w:space="0" w:color="auto"/>
            </w:tcBorders>
            <w:shd w:val="clear" w:color="auto" w:fill="E0E0E0"/>
            <w:vAlign w:val="center"/>
          </w:tcPr>
          <w:p w14:paraId="3C24F13F" w14:textId="77777777" w:rsidR="001907A5" w:rsidRPr="008332E0" w:rsidRDefault="001907A5" w:rsidP="002E19B3">
            <w:pPr>
              <w:rPr>
                <w:sz w:val="24"/>
                <w:lang w:val="pt-PT"/>
              </w:rPr>
            </w:pPr>
            <w:r>
              <w:rPr>
                <w:sz w:val="24"/>
                <w:lang w:val="pt-PT"/>
              </w:rPr>
              <w:t>C</w:t>
            </w:r>
            <w:r w:rsidRPr="00BD7708">
              <w:rPr>
                <w:sz w:val="24"/>
                <w:lang w:val="pt-PT"/>
              </w:rPr>
              <w:t>ronograma detalhado do proje</w:t>
            </w:r>
            <w:r>
              <w:rPr>
                <w:sz w:val="24"/>
                <w:lang w:val="pt-PT"/>
              </w:rPr>
              <w:t>c</w:t>
            </w:r>
            <w:r w:rsidRPr="00BD7708">
              <w:rPr>
                <w:sz w:val="24"/>
                <w:lang w:val="pt-PT"/>
              </w:rPr>
              <w:t xml:space="preserve">to, </w:t>
            </w:r>
            <w:r>
              <w:rPr>
                <w:sz w:val="24"/>
                <w:lang w:val="pt-PT"/>
              </w:rPr>
              <w:t>com ênfase na duração</w:t>
            </w:r>
            <w:r w:rsidRPr="00BD7708">
              <w:rPr>
                <w:sz w:val="24"/>
                <w:lang w:val="pt-PT"/>
              </w:rPr>
              <w:t xml:space="preserve"> </w:t>
            </w:r>
            <w:r>
              <w:rPr>
                <w:sz w:val="24"/>
                <w:lang w:val="pt-PT"/>
              </w:rPr>
              <w:t>d</w:t>
            </w:r>
            <w:r w:rsidRPr="00BD7708">
              <w:rPr>
                <w:sz w:val="24"/>
                <w:lang w:val="pt-PT"/>
              </w:rPr>
              <w:t xml:space="preserve">as várias fases </w:t>
            </w:r>
            <w:r>
              <w:rPr>
                <w:sz w:val="24"/>
                <w:lang w:val="pt-PT"/>
              </w:rPr>
              <w:t>do trabalho de investigação</w:t>
            </w:r>
          </w:p>
        </w:tc>
      </w:tr>
      <w:tr w:rsidR="001907A5" w:rsidRPr="00D675B2" w14:paraId="63C22B58" w14:textId="77777777" w:rsidTr="002E19B3">
        <w:trPr>
          <w:trHeight w:hRule="exact" w:val="4535"/>
        </w:trPr>
        <w:tc>
          <w:tcPr>
            <w:tcW w:w="9464" w:type="dxa"/>
            <w:tcBorders>
              <w:top w:val="single" w:sz="4" w:space="0" w:color="auto"/>
              <w:left w:val="single" w:sz="4" w:space="0" w:color="auto"/>
              <w:bottom w:val="single" w:sz="4" w:space="0" w:color="auto"/>
              <w:right w:val="single" w:sz="4" w:space="0" w:color="auto"/>
            </w:tcBorders>
          </w:tcPr>
          <w:p w14:paraId="0BA814BA" w14:textId="77777777" w:rsidR="001907A5" w:rsidRPr="008332E0" w:rsidRDefault="001907A5" w:rsidP="002E19B3">
            <w:pPr>
              <w:tabs>
                <w:tab w:val="left" w:pos="900"/>
              </w:tabs>
              <w:rPr>
                <w:rFonts w:ascii="新細明體" w:hAnsi="新細明體"/>
                <w:b/>
                <w:color w:val="000000"/>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126"/>
              <w:gridCol w:w="5670"/>
            </w:tblGrid>
            <w:tr w:rsidR="001907A5" w:rsidRPr="00E52460" w14:paraId="6AFBC6AF" w14:textId="77777777" w:rsidTr="002E19B3">
              <w:tc>
                <w:tcPr>
                  <w:tcW w:w="1413" w:type="dxa"/>
                  <w:shd w:val="clear" w:color="auto" w:fill="E6E6E6"/>
                  <w:vAlign w:val="center"/>
                </w:tcPr>
                <w:p w14:paraId="4A2FC836" w14:textId="77777777" w:rsidR="001907A5" w:rsidRPr="00BD7708" w:rsidRDefault="001907A5" w:rsidP="002E19B3">
                  <w:pPr>
                    <w:tabs>
                      <w:tab w:val="left" w:pos="900"/>
                    </w:tabs>
                    <w:spacing w:line="400" w:lineRule="exact"/>
                    <w:jc w:val="center"/>
                    <w:rPr>
                      <w:rFonts w:eastAsia="新細明體"/>
                      <w:b/>
                      <w:color w:val="000000"/>
                      <w:szCs w:val="21"/>
                      <w:lang w:val="pt-PT"/>
                    </w:rPr>
                  </w:pPr>
                  <w:r w:rsidRPr="00BD7708">
                    <w:rPr>
                      <w:rFonts w:eastAsia="新細明體"/>
                      <w:b/>
                      <w:color w:val="000000"/>
                      <w:szCs w:val="21"/>
                      <w:lang w:val="pt-PT"/>
                    </w:rPr>
                    <w:t>Nº</w:t>
                  </w:r>
                </w:p>
              </w:tc>
              <w:tc>
                <w:tcPr>
                  <w:tcW w:w="2126" w:type="dxa"/>
                  <w:shd w:val="clear" w:color="auto" w:fill="E6E6E6"/>
                  <w:vAlign w:val="center"/>
                </w:tcPr>
                <w:p w14:paraId="262092A4" w14:textId="77777777" w:rsidR="001907A5" w:rsidRPr="00BD7708" w:rsidRDefault="001907A5" w:rsidP="002E19B3">
                  <w:pPr>
                    <w:tabs>
                      <w:tab w:val="left" w:pos="900"/>
                    </w:tabs>
                    <w:spacing w:line="400" w:lineRule="exact"/>
                    <w:jc w:val="center"/>
                    <w:rPr>
                      <w:rFonts w:eastAsia="新細明體"/>
                      <w:b/>
                      <w:color w:val="000000"/>
                      <w:szCs w:val="21"/>
                      <w:lang w:val="pt-PT" w:eastAsia="zh-TW"/>
                    </w:rPr>
                  </w:pPr>
                  <w:r w:rsidRPr="00BD7708">
                    <w:rPr>
                      <w:rFonts w:eastAsia="新細明體"/>
                      <w:b/>
                      <w:color w:val="000000"/>
                      <w:szCs w:val="21"/>
                      <w:lang w:val="pt-PT" w:eastAsia="zh-TW"/>
                    </w:rPr>
                    <w:t>Período</w:t>
                  </w:r>
                </w:p>
              </w:tc>
              <w:tc>
                <w:tcPr>
                  <w:tcW w:w="5670" w:type="dxa"/>
                  <w:shd w:val="clear" w:color="auto" w:fill="E6E6E6"/>
                  <w:vAlign w:val="center"/>
                </w:tcPr>
                <w:p w14:paraId="4AA65AF2" w14:textId="77777777" w:rsidR="001907A5" w:rsidRPr="00BD7708" w:rsidRDefault="001907A5" w:rsidP="002E19B3">
                  <w:pPr>
                    <w:tabs>
                      <w:tab w:val="left" w:pos="900"/>
                    </w:tabs>
                    <w:spacing w:line="400" w:lineRule="exact"/>
                    <w:jc w:val="center"/>
                    <w:rPr>
                      <w:rFonts w:eastAsia="新細明體"/>
                      <w:b/>
                      <w:color w:val="000000"/>
                      <w:szCs w:val="21"/>
                      <w:lang w:val="pt-PT"/>
                    </w:rPr>
                  </w:pPr>
                  <w:r w:rsidRPr="00BD7708">
                    <w:rPr>
                      <w:rFonts w:eastAsia="新細明體"/>
                      <w:b/>
                      <w:color w:val="000000"/>
                      <w:szCs w:val="21"/>
                      <w:lang w:val="pt-PT"/>
                    </w:rPr>
                    <w:t>Âmbito d</w:t>
                  </w:r>
                  <w:r>
                    <w:rPr>
                      <w:rFonts w:eastAsia="新細明體"/>
                      <w:b/>
                      <w:color w:val="000000"/>
                      <w:szCs w:val="21"/>
                      <w:lang w:val="pt-PT"/>
                    </w:rPr>
                    <w:t>e trabalho de</w:t>
                  </w:r>
                  <w:r w:rsidRPr="00BD7708">
                    <w:rPr>
                      <w:rFonts w:eastAsia="新細明體"/>
                      <w:b/>
                      <w:color w:val="000000"/>
                      <w:szCs w:val="21"/>
                      <w:lang w:val="pt-PT"/>
                    </w:rPr>
                    <w:t xml:space="preserve"> investigação</w:t>
                  </w:r>
                </w:p>
              </w:tc>
            </w:tr>
            <w:tr w:rsidR="001907A5" w:rsidRPr="00733775" w14:paraId="05603083" w14:textId="77777777" w:rsidTr="002E19B3">
              <w:trPr>
                <w:trHeight w:val="579"/>
              </w:trPr>
              <w:tc>
                <w:tcPr>
                  <w:tcW w:w="1413" w:type="dxa"/>
                  <w:shd w:val="clear" w:color="auto" w:fill="auto"/>
                  <w:vAlign w:val="center"/>
                </w:tcPr>
                <w:p w14:paraId="5802206F" w14:textId="77777777" w:rsidR="001907A5" w:rsidRPr="00400F8D" w:rsidRDefault="001907A5" w:rsidP="002E19B3">
                  <w:pPr>
                    <w:tabs>
                      <w:tab w:val="left" w:pos="900"/>
                    </w:tabs>
                    <w:spacing w:line="400" w:lineRule="exact"/>
                    <w:jc w:val="center"/>
                    <w:rPr>
                      <w:b/>
                      <w:color w:val="000000"/>
                      <w:sz w:val="22"/>
                      <w:szCs w:val="22"/>
                    </w:rPr>
                  </w:pPr>
                  <w:r w:rsidRPr="00400F8D">
                    <w:rPr>
                      <w:b/>
                      <w:color w:val="000000"/>
                      <w:sz w:val="22"/>
                      <w:szCs w:val="22"/>
                    </w:rPr>
                    <w:t>1</w:t>
                  </w:r>
                </w:p>
              </w:tc>
              <w:tc>
                <w:tcPr>
                  <w:tcW w:w="2126" w:type="dxa"/>
                  <w:shd w:val="clear" w:color="auto" w:fill="auto"/>
                  <w:vAlign w:val="center"/>
                </w:tcPr>
                <w:p w14:paraId="64A31BB6" w14:textId="77777777" w:rsidR="001907A5" w:rsidRPr="008C559C" w:rsidRDefault="001907A5" w:rsidP="002E19B3">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606B09B4" w14:textId="77777777" w:rsidR="001907A5" w:rsidRPr="008C559C" w:rsidRDefault="001907A5" w:rsidP="002E19B3">
                  <w:pPr>
                    <w:tabs>
                      <w:tab w:val="left" w:pos="900"/>
                    </w:tabs>
                    <w:spacing w:line="400" w:lineRule="exact"/>
                    <w:rPr>
                      <w:rFonts w:ascii="新細明體" w:hAnsi="新細明體"/>
                      <w:b/>
                      <w:color w:val="000000"/>
                      <w:sz w:val="22"/>
                      <w:szCs w:val="22"/>
                    </w:rPr>
                  </w:pPr>
                </w:p>
              </w:tc>
            </w:tr>
            <w:tr w:rsidR="001907A5" w:rsidRPr="00733775" w14:paraId="3DF8676C" w14:textId="77777777" w:rsidTr="002E19B3">
              <w:trPr>
                <w:trHeight w:val="559"/>
              </w:trPr>
              <w:tc>
                <w:tcPr>
                  <w:tcW w:w="1413" w:type="dxa"/>
                  <w:shd w:val="clear" w:color="auto" w:fill="auto"/>
                  <w:vAlign w:val="center"/>
                </w:tcPr>
                <w:p w14:paraId="5631B734" w14:textId="77777777" w:rsidR="001907A5" w:rsidRPr="00400F8D" w:rsidRDefault="001907A5" w:rsidP="002E19B3">
                  <w:pPr>
                    <w:tabs>
                      <w:tab w:val="left" w:pos="900"/>
                    </w:tabs>
                    <w:spacing w:line="400" w:lineRule="exact"/>
                    <w:jc w:val="center"/>
                    <w:rPr>
                      <w:b/>
                      <w:color w:val="000000"/>
                      <w:sz w:val="22"/>
                      <w:szCs w:val="22"/>
                    </w:rPr>
                  </w:pPr>
                  <w:r w:rsidRPr="00400F8D">
                    <w:rPr>
                      <w:b/>
                      <w:color w:val="000000"/>
                      <w:sz w:val="22"/>
                      <w:szCs w:val="22"/>
                    </w:rPr>
                    <w:t>2</w:t>
                  </w:r>
                </w:p>
              </w:tc>
              <w:tc>
                <w:tcPr>
                  <w:tcW w:w="2126" w:type="dxa"/>
                  <w:shd w:val="clear" w:color="auto" w:fill="auto"/>
                  <w:vAlign w:val="center"/>
                </w:tcPr>
                <w:p w14:paraId="4C4E26C6" w14:textId="77777777" w:rsidR="001907A5" w:rsidRPr="008C559C" w:rsidRDefault="001907A5" w:rsidP="002E19B3">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6D324E72" w14:textId="77777777" w:rsidR="001907A5" w:rsidRPr="008C559C" w:rsidRDefault="001907A5" w:rsidP="002E19B3">
                  <w:pPr>
                    <w:tabs>
                      <w:tab w:val="left" w:pos="900"/>
                    </w:tabs>
                    <w:spacing w:line="400" w:lineRule="exact"/>
                    <w:rPr>
                      <w:rFonts w:ascii="新細明體" w:hAnsi="新細明體"/>
                      <w:b/>
                      <w:color w:val="000000"/>
                      <w:sz w:val="22"/>
                      <w:szCs w:val="22"/>
                    </w:rPr>
                  </w:pPr>
                </w:p>
              </w:tc>
            </w:tr>
            <w:tr w:rsidR="001907A5" w:rsidRPr="00733775" w14:paraId="4E53AFF8" w14:textId="77777777" w:rsidTr="002E19B3">
              <w:trPr>
                <w:trHeight w:val="553"/>
              </w:trPr>
              <w:tc>
                <w:tcPr>
                  <w:tcW w:w="1413" w:type="dxa"/>
                  <w:shd w:val="clear" w:color="auto" w:fill="auto"/>
                  <w:vAlign w:val="center"/>
                </w:tcPr>
                <w:p w14:paraId="7DA46562" w14:textId="77777777" w:rsidR="001907A5" w:rsidRPr="00400F8D" w:rsidRDefault="001907A5" w:rsidP="002E19B3">
                  <w:pPr>
                    <w:tabs>
                      <w:tab w:val="left" w:pos="900"/>
                    </w:tabs>
                    <w:spacing w:line="400" w:lineRule="exact"/>
                    <w:jc w:val="center"/>
                    <w:rPr>
                      <w:b/>
                      <w:color w:val="000000"/>
                      <w:sz w:val="22"/>
                      <w:szCs w:val="22"/>
                    </w:rPr>
                  </w:pPr>
                  <w:r w:rsidRPr="00400F8D">
                    <w:rPr>
                      <w:b/>
                      <w:color w:val="000000"/>
                      <w:sz w:val="22"/>
                      <w:szCs w:val="22"/>
                    </w:rPr>
                    <w:t>3</w:t>
                  </w:r>
                </w:p>
              </w:tc>
              <w:tc>
                <w:tcPr>
                  <w:tcW w:w="2126" w:type="dxa"/>
                  <w:shd w:val="clear" w:color="auto" w:fill="auto"/>
                  <w:vAlign w:val="center"/>
                </w:tcPr>
                <w:p w14:paraId="26D267ED" w14:textId="77777777" w:rsidR="001907A5" w:rsidRPr="008C559C" w:rsidRDefault="001907A5" w:rsidP="002E19B3">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70E9A45E" w14:textId="77777777" w:rsidR="001907A5" w:rsidRPr="008C559C" w:rsidRDefault="001907A5" w:rsidP="002E19B3">
                  <w:pPr>
                    <w:tabs>
                      <w:tab w:val="left" w:pos="900"/>
                    </w:tabs>
                    <w:spacing w:line="400" w:lineRule="exact"/>
                    <w:rPr>
                      <w:rFonts w:ascii="新細明體" w:hAnsi="新細明體"/>
                      <w:b/>
                      <w:color w:val="000000"/>
                      <w:sz w:val="22"/>
                      <w:szCs w:val="22"/>
                    </w:rPr>
                  </w:pPr>
                </w:p>
              </w:tc>
            </w:tr>
            <w:tr w:rsidR="001907A5" w:rsidRPr="00733775" w14:paraId="1C2A1100" w14:textId="77777777" w:rsidTr="002E19B3">
              <w:trPr>
                <w:trHeight w:val="561"/>
              </w:trPr>
              <w:tc>
                <w:tcPr>
                  <w:tcW w:w="1413" w:type="dxa"/>
                  <w:shd w:val="clear" w:color="auto" w:fill="auto"/>
                  <w:vAlign w:val="center"/>
                </w:tcPr>
                <w:p w14:paraId="7B92A6D0" w14:textId="77777777" w:rsidR="001907A5" w:rsidRPr="00400F8D" w:rsidRDefault="001907A5" w:rsidP="002E19B3">
                  <w:pPr>
                    <w:tabs>
                      <w:tab w:val="left" w:pos="900"/>
                    </w:tabs>
                    <w:spacing w:line="400" w:lineRule="exact"/>
                    <w:jc w:val="center"/>
                    <w:rPr>
                      <w:b/>
                      <w:color w:val="000000"/>
                      <w:sz w:val="22"/>
                      <w:szCs w:val="22"/>
                    </w:rPr>
                  </w:pPr>
                  <w:r w:rsidRPr="00400F8D">
                    <w:rPr>
                      <w:b/>
                      <w:color w:val="000000"/>
                      <w:sz w:val="22"/>
                      <w:szCs w:val="22"/>
                    </w:rPr>
                    <w:t>4</w:t>
                  </w:r>
                </w:p>
              </w:tc>
              <w:tc>
                <w:tcPr>
                  <w:tcW w:w="2126" w:type="dxa"/>
                  <w:shd w:val="clear" w:color="auto" w:fill="auto"/>
                  <w:vAlign w:val="center"/>
                </w:tcPr>
                <w:p w14:paraId="44168514" w14:textId="77777777" w:rsidR="001907A5" w:rsidRPr="008C559C" w:rsidRDefault="001907A5" w:rsidP="002E19B3">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2EFC327F" w14:textId="77777777" w:rsidR="001907A5" w:rsidRPr="008C559C" w:rsidRDefault="001907A5" w:rsidP="002E19B3">
                  <w:pPr>
                    <w:tabs>
                      <w:tab w:val="left" w:pos="900"/>
                    </w:tabs>
                    <w:spacing w:line="400" w:lineRule="exact"/>
                    <w:rPr>
                      <w:rFonts w:ascii="新細明體" w:hAnsi="新細明體"/>
                      <w:b/>
                      <w:color w:val="000000"/>
                      <w:sz w:val="22"/>
                      <w:szCs w:val="22"/>
                    </w:rPr>
                  </w:pPr>
                </w:p>
              </w:tc>
            </w:tr>
            <w:tr w:rsidR="001907A5" w:rsidRPr="00733775" w14:paraId="31D20986" w14:textId="77777777" w:rsidTr="002E19B3">
              <w:trPr>
                <w:trHeight w:val="555"/>
              </w:trPr>
              <w:tc>
                <w:tcPr>
                  <w:tcW w:w="1413" w:type="dxa"/>
                  <w:shd w:val="clear" w:color="auto" w:fill="auto"/>
                  <w:vAlign w:val="center"/>
                </w:tcPr>
                <w:p w14:paraId="14DADED5" w14:textId="77777777" w:rsidR="001907A5" w:rsidRPr="00400F8D" w:rsidRDefault="001907A5" w:rsidP="002E19B3">
                  <w:pPr>
                    <w:tabs>
                      <w:tab w:val="left" w:pos="900"/>
                    </w:tabs>
                    <w:spacing w:line="400" w:lineRule="exact"/>
                    <w:jc w:val="center"/>
                    <w:rPr>
                      <w:b/>
                      <w:color w:val="000000"/>
                      <w:sz w:val="22"/>
                      <w:szCs w:val="22"/>
                    </w:rPr>
                  </w:pPr>
                  <w:r w:rsidRPr="00400F8D">
                    <w:rPr>
                      <w:b/>
                      <w:color w:val="000000"/>
                      <w:sz w:val="22"/>
                      <w:szCs w:val="22"/>
                    </w:rPr>
                    <w:t>5</w:t>
                  </w:r>
                </w:p>
              </w:tc>
              <w:tc>
                <w:tcPr>
                  <w:tcW w:w="2126" w:type="dxa"/>
                  <w:shd w:val="clear" w:color="auto" w:fill="auto"/>
                  <w:vAlign w:val="center"/>
                </w:tcPr>
                <w:p w14:paraId="2BA33CD7" w14:textId="77777777" w:rsidR="001907A5" w:rsidRPr="008C559C" w:rsidRDefault="001907A5" w:rsidP="002E19B3">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3061C512" w14:textId="77777777" w:rsidR="001907A5" w:rsidRPr="008C559C" w:rsidRDefault="001907A5" w:rsidP="002E19B3">
                  <w:pPr>
                    <w:tabs>
                      <w:tab w:val="left" w:pos="900"/>
                    </w:tabs>
                    <w:spacing w:line="400" w:lineRule="exact"/>
                    <w:rPr>
                      <w:rFonts w:ascii="新細明體" w:hAnsi="新細明體"/>
                      <w:b/>
                      <w:color w:val="000000"/>
                      <w:sz w:val="22"/>
                      <w:szCs w:val="22"/>
                    </w:rPr>
                  </w:pPr>
                </w:p>
              </w:tc>
            </w:tr>
            <w:tr w:rsidR="001907A5" w:rsidRPr="00733775" w14:paraId="6ED1611A" w14:textId="77777777" w:rsidTr="002E19B3">
              <w:trPr>
                <w:trHeight w:val="557"/>
              </w:trPr>
              <w:tc>
                <w:tcPr>
                  <w:tcW w:w="1413" w:type="dxa"/>
                  <w:shd w:val="clear" w:color="auto" w:fill="auto"/>
                  <w:vAlign w:val="center"/>
                </w:tcPr>
                <w:p w14:paraId="61C4262E" w14:textId="77777777" w:rsidR="001907A5" w:rsidRPr="00BD7708" w:rsidRDefault="001907A5" w:rsidP="002E19B3">
                  <w:pPr>
                    <w:tabs>
                      <w:tab w:val="left" w:pos="900"/>
                    </w:tabs>
                    <w:spacing w:line="400" w:lineRule="exact"/>
                    <w:jc w:val="center"/>
                    <w:rPr>
                      <w:rFonts w:eastAsia="新細明體"/>
                      <w:b/>
                      <w:color w:val="000000"/>
                      <w:sz w:val="22"/>
                      <w:szCs w:val="22"/>
                      <w:lang w:val="pt-PT"/>
                    </w:rPr>
                  </w:pPr>
                  <w:r w:rsidRPr="00BD7708">
                    <w:rPr>
                      <w:rFonts w:eastAsia="新細明體"/>
                      <w:b/>
                      <w:color w:val="000000"/>
                      <w:sz w:val="22"/>
                      <w:szCs w:val="22"/>
                      <w:lang w:val="pt-PT"/>
                    </w:rPr>
                    <w:t>(Adicionar)</w:t>
                  </w:r>
                </w:p>
              </w:tc>
              <w:tc>
                <w:tcPr>
                  <w:tcW w:w="2126" w:type="dxa"/>
                  <w:shd w:val="clear" w:color="auto" w:fill="auto"/>
                  <w:vAlign w:val="center"/>
                </w:tcPr>
                <w:p w14:paraId="3CF99E02" w14:textId="77777777" w:rsidR="001907A5" w:rsidRPr="008C559C" w:rsidRDefault="001907A5" w:rsidP="002E19B3">
                  <w:pPr>
                    <w:tabs>
                      <w:tab w:val="left" w:pos="900"/>
                    </w:tabs>
                    <w:spacing w:line="400" w:lineRule="exact"/>
                    <w:rPr>
                      <w:rFonts w:ascii="新細明體" w:hAnsi="新細明體"/>
                      <w:b/>
                      <w:color w:val="000000"/>
                      <w:sz w:val="22"/>
                      <w:szCs w:val="22"/>
                    </w:rPr>
                  </w:pPr>
                </w:p>
              </w:tc>
              <w:tc>
                <w:tcPr>
                  <w:tcW w:w="5670" w:type="dxa"/>
                  <w:shd w:val="clear" w:color="auto" w:fill="auto"/>
                  <w:vAlign w:val="center"/>
                </w:tcPr>
                <w:p w14:paraId="4F2F90C3" w14:textId="77777777" w:rsidR="001907A5" w:rsidRPr="008C559C" w:rsidRDefault="001907A5" w:rsidP="002E19B3">
                  <w:pPr>
                    <w:tabs>
                      <w:tab w:val="left" w:pos="900"/>
                    </w:tabs>
                    <w:spacing w:line="400" w:lineRule="exact"/>
                    <w:rPr>
                      <w:rFonts w:ascii="新細明體" w:hAnsi="新細明體"/>
                      <w:b/>
                      <w:color w:val="000000"/>
                      <w:sz w:val="22"/>
                      <w:szCs w:val="22"/>
                    </w:rPr>
                  </w:pPr>
                </w:p>
              </w:tc>
            </w:tr>
          </w:tbl>
          <w:p w14:paraId="71872199" w14:textId="77777777" w:rsidR="001907A5" w:rsidRPr="00D675B2" w:rsidRDefault="001907A5" w:rsidP="002E19B3">
            <w:pPr>
              <w:spacing w:line="400" w:lineRule="exact"/>
              <w:rPr>
                <w:rFonts w:ascii="新細明體" w:hAnsi="新細明體"/>
                <w:b/>
                <w:sz w:val="24"/>
                <w:lang w:eastAsia="zh-TW"/>
              </w:rPr>
            </w:pPr>
          </w:p>
          <w:p w14:paraId="6820CDDC" w14:textId="77777777" w:rsidR="001907A5" w:rsidRPr="00D675B2" w:rsidRDefault="001907A5" w:rsidP="002E19B3">
            <w:pPr>
              <w:spacing w:line="400" w:lineRule="exact"/>
              <w:rPr>
                <w:rFonts w:ascii="新細明體" w:hAnsi="新細明體"/>
                <w:b/>
                <w:sz w:val="24"/>
                <w:lang w:eastAsia="zh-TW"/>
              </w:rPr>
            </w:pPr>
          </w:p>
          <w:p w14:paraId="4D8664B0" w14:textId="77777777" w:rsidR="001907A5" w:rsidRPr="00D675B2" w:rsidRDefault="001907A5" w:rsidP="002E19B3">
            <w:pPr>
              <w:spacing w:line="400" w:lineRule="exact"/>
              <w:rPr>
                <w:rFonts w:ascii="新細明體" w:hAnsi="新細明體"/>
                <w:b/>
                <w:sz w:val="24"/>
                <w:lang w:eastAsia="zh-TW"/>
              </w:rPr>
            </w:pPr>
          </w:p>
          <w:p w14:paraId="37D17FC4" w14:textId="77777777" w:rsidR="001907A5" w:rsidRPr="00D675B2" w:rsidRDefault="001907A5" w:rsidP="002E19B3">
            <w:pPr>
              <w:spacing w:line="400" w:lineRule="exact"/>
              <w:rPr>
                <w:rFonts w:ascii="新細明體" w:hAnsi="新細明體"/>
                <w:b/>
                <w:sz w:val="24"/>
                <w:lang w:eastAsia="zh-TW"/>
              </w:rPr>
            </w:pPr>
          </w:p>
          <w:p w14:paraId="7B1F5525" w14:textId="77777777" w:rsidR="001907A5" w:rsidRPr="00D675B2" w:rsidRDefault="001907A5" w:rsidP="002E19B3">
            <w:pPr>
              <w:spacing w:line="400" w:lineRule="exact"/>
              <w:rPr>
                <w:rFonts w:ascii="新細明體" w:hAnsi="新細明體"/>
                <w:b/>
                <w:sz w:val="24"/>
                <w:lang w:eastAsia="zh-TW"/>
              </w:rPr>
            </w:pPr>
          </w:p>
          <w:p w14:paraId="7C126F90" w14:textId="77777777" w:rsidR="001907A5" w:rsidRPr="00D675B2" w:rsidRDefault="001907A5" w:rsidP="002E19B3">
            <w:pPr>
              <w:spacing w:line="400" w:lineRule="exact"/>
              <w:rPr>
                <w:rFonts w:ascii="新細明體" w:hAnsi="新細明體"/>
                <w:b/>
                <w:sz w:val="24"/>
                <w:lang w:eastAsia="zh-TW"/>
              </w:rPr>
            </w:pPr>
          </w:p>
          <w:p w14:paraId="6A4EE2B8" w14:textId="77777777" w:rsidR="001907A5" w:rsidRPr="00D675B2" w:rsidRDefault="001907A5" w:rsidP="002E19B3">
            <w:pPr>
              <w:spacing w:line="400" w:lineRule="exact"/>
              <w:rPr>
                <w:rFonts w:ascii="新細明體" w:hAnsi="新細明體"/>
                <w:b/>
                <w:sz w:val="24"/>
                <w:lang w:eastAsia="zh-TW"/>
              </w:rPr>
            </w:pPr>
          </w:p>
          <w:p w14:paraId="6F5C8CF9" w14:textId="77777777" w:rsidR="001907A5" w:rsidRPr="00D675B2" w:rsidRDefault="001907A5" w:rsidP="002E19B3">
            <w:pPr>
              <w:spacing w:line="400" w:lineRule="exact"/>
              <w:rPr>
                <w:rFonts w:ascii="新細明體" w:hAnsi="新細明體"/>
                <w:b/>
                <w:sz w:val="24"/>
                <w:lang w:eastAsia="zh-TW"/>
              </w:rPr>
            </w:pPr>
          </w:p>
          <w:p w14:paraId="4C992E62" w14:textId="77777777" w:rsidR="001907A5" w:rsidRPr="00D675B2" w:rsidRDefault="001907A5" w:rsidP="002E19B3">
            <w:pPr>
              <w:spacing w:line="400" w:lineRule="exact"/>
              <w:rPr>
                <w:rFonts w:ascii="新細明體" w:hAnsi="新細明體"/>
                <w:b/>
                <w:sz w:val="24"/>
                <w:lang w:eastAsia="zh-TW"/>
              </w:rPr>
            </w:pPr>
          </w:p>
          <w:p w14:paraId="2B953E3E" w14:textId="77777777" w:rsidR="001907A5" w:rsidRPr="00D675B2" w:rsidRDefault="001907A5" w:rsidP="002E19B3">
            <w:pPr>
              <w:spacing w:line="400" w:lineRule="exact"/>
              <w:rPr>
                <w:rFonts w:ascii="新細明體" w:hAnsi="新細明體"/>
                <w:b/>
                <w:sz w:val="24"/>
                <w:lang w:eastAsia="zh-TW"/>
              </w:rPr>
            </w:pPr>
          </w:p>
          <w:p w14:paraId="1781A5CB" w14:textId="77777777" w:rsidR="001907A5" w:rsidRPr="00D675B2" w:rsidRDefault="001907A5" w:rsidP="002E19B3">
            <w:pPr>
              <w:spacing w:line="400" w:lineRule="exact"/>
              <w:rPr>
                <w:rFonts w:ascii="新細明體" w:hAnsi="新細明體"/>
                <w:b/>
                <w:sz w:val="24"/>
                <w:lang w:eastAsia="zh-TW"/>
              </w:rPr>
            </w:pPr>
          </w:p>
        </w:tc>
      </w:tr>
    </w:tbl>
    <w:p w14:paraId="2B05BD91" w14:textId="77777777" w:rsidR="001907A5" w:rsidRDefault="001907A5" w:rsidP="001907A5">
      <w:pPr>
        <w:spacing w:line="320" w:lineRule="exact"/>
        <w:rPr>
          <w:rFonts w:ascii="新細明體" w:hAnsi="新細明體"/>
          <w:b/>
          <w:sz w:val="24"/>
          <w:lang w:eastAsia="zh-TW"/>
        </w:rPr>
      </w:pPr>
    </w:p>
    <w:p w14:paraId="16461B0D" w14:textId="77777777" w:rsidR="001907A5" w:rsidRDefault="001907A5" w:rsidP="001907A5">
      <w:pPr>
        <w:spacing w:line="360" w:lineRule="auto"/>
        <w:rPr>
          <w:rFonts w:ascii="新細明體" w:hAnsi="新細明體"/>
          <w:b/>
          <w:sz w:val="24"/>
          <w:lang w:eastAsia="zh-TW"/>
        </w:rPr>
      </w:pPr>
    </w:p>
    <w:p w14:paraId="1A887E1E" w14:textId="77777777" w:rsidR="001907A5" w:rsidRPr="00923A7B" w:rsidRDefault="001907A5" w:rsidP="001907A5">
      <w:pPr>
        <w:spacing w:line="360" w:lineRule="auto"/>
        <w:rPr>
          <w:rFonts w:ascii="新細明體" w:hAnsi="新細明體"/>
          <w:b/>
          <w:sz w:val="24"/>
          <w:lang w:eastAsia="zh-TW"/>
        </w:rPr>
      </w:pPr>
    </w:p>
    <w:p w14:paraId="015B07D0" w14:textId="77777777" w:rsidR="001907A5" w:rsidRDefault="001907A5" w:rsidP="001907A5">
      <w:pPr>
        <w:widowControl/>
        <w:jc w:val="left"/>
        <w:rPr>
          <w:b/>
          <w:sz w:val="24"/>
          <w:lang w:eastAsia="zh-TW"/>
        </w:rPr>
      </w:pPr>
      <w:r>
        <w:rPr>
          <w:b/>
          <w:sz w:val="24"/>
          <w:lang w:eastAsia="zh-TW"/>
        </w:rPr>
        <w:br w:type="page"/>
      </w:r>
    </w:p>
    <w:p w14:paraId="1C4771E9" w14:textId="77777777" w:rsidR="001907A5" w:rsidRDefault="001907A5" w:rsidP="001907A5">
      <w:pPr>
        <w:spacing w:line="240" w:lineRule="atLeast"/>
        <w:rPr>
          <w:rFonts w:eastAsia="PMingLiU"/>
          <w:i/>
          <w:sz w:val="24"/>
          <w:lang w:val="pt-PT" w:eastAsia="zh-TW"/>
        </w:rPr>
      </w:pPr>
      <w:r>
        <w:rPr>
          <w:b/>
          <w:sz w:val="24"/>
          <w:lang w:val="pt-PT"/>
        </w:rPr>
        <w:t xml:space="preserve">10. </w:t>
      </w:r>
      <w:r w:rsidRPr="00CF34F8">
        <w:rPr>
          <w:b/>
          <w:sz w:val="24"/>
          <w:lang w:val="pt-PT" w:eastAsia="zh-TW"/>
        </w:rPr>
        <w:t xml:space="preserve">Vantagens </w:t>
      </w:r>
      <w:r>
        <w:rPr>
          <w:b/>
          <w:sz w:val="24"/>
          <w:lang w:val="pt-PT" w:eastAsia="zh-TW"/>
        </w:rPr>
        <w:t>e complementaridade</w:t>
      </w:r>
      <w:r w:rsidRPr="00CF34F8">
        <w:rPr>
          <w:b/>
          <w:sz w:val="24"/>
          <w:lang w:val="pt-PT" w:eastAsia="zh-TW"/>
        </w:rPr>
        <w:t xml:space="preserve"> da </w:t>
      </w:r>
      <w:r>
        <w:rPr>
          <w:b/>
          <w:sz w:val="24"/>
          <w:lang w:val="pt-PT" w:eastAsia="zh-TW"/>
        </w:rPr>
        <w:t>investigação</w:t>
      </w:r>
      <w:r w:rsidRPr="00CF34F8">
        <w:rPr>
          <w:b/>
          <w:sz w:val="24"/>
          <w:lang w:val="pt-PT" w:eastAsia="zh-TW"/>
        </w:rPr>
        <w:t xml:space="preserve"> colaborativa</w:t>
      </w:r>
      <w:r>
        <w:rPr>
          <w:b/>
          <w:sz w:val="24"/>
          <w:lang w:val="pt-PT" w:eastAsia="zh-TW"/>
        </w:rPr>
        <w:t xml:space="preserve"> e acordo de</w:t>
      </w:r>
      <w:r w:rsidRPr="00CF34F8">
        <w:rPr>
          <w:b/>
          <w:sz w:val="24"/>
          <w:lang w:val="pt-PT" w:eastAsia="zh-TW"/>
        </w:rPr>
        <w:t xml:space="preserve"> </w:t>
      </w:r>
      <w:r>
        <w:rPr>
          <w:b/>
          <w:sz w:val="24"/>
          <w:lang w:val="pt-PT" w:eastAsia="zh-TW"/>
        </w:rPr>
        <w:t>aplicação</w:t>
      </w:r>
      <w:r w:rsidRPr="00CF34F8">
        <w:rPr>
          <w:b/>
          <w:sz w:val="24"/>
          <w:lang w:val="pt-PT" w:eastAsia="zh-TW"/>
        </w:rPr>
        <w:t xml:space="preserve"> </w:t>
      </w:r>
      <w:r>
        <w:rPr>
          <w:b/>
          <w:sz w:val="24"/>
          <w:lang w:val="pt-PT" w:eastAsia="zh-TW"/>
        </w:rPr>
        <w:t>dos resultados por ambas as partes</w:t>
      </w:r>
      <w:r>
        <w:rPr>
          <w:i/>
          <w:sz w:val="24"/>
          <w:lang w:val="pt-PT"/>
        </w:rPr>
        <w:t xml:space="preserve"> (máximo de 2</w:t>
      </w:r>
      <w:r w:rsidRPr="00542179">
        <w:rPr>
          <w:i/>
          <w:sz w:val="24"/>
          <w:lang w:val="pt-PT"/>
        </w:rPr>
        <w:t>000 caracteres)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1907A5" w:rsidRPr="00E60DAD" w14:paraId="4D87AABF" w14:textId="77777777" w:rsidTr="002E19B3">
        <w:trPr>
          <w:trHeight w:hRule="exact" w:val="1296"/>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7BE9A5B9" w14:textId="77777777" w:rsidR="001907A5" w:rsidRPr="008D3D7C" w:rsidRDefault="001907A5" w:rsidP="002E19B3">
            <w:pPr>
              <w:spacing w:line="400" w:lineRule="exact"/>
              <w:rPr>
                <w:sz w:val="24"/>
                <w:lang w:val="pt-PT" w:eastAsia="zh-TW"/>
              </w:rPr>
            </w:pPr>
            <w:r w:rsidRPr="008D3D7C">
              <w:rPr>
                <w:rFonts w:hint="eastAsia"/>
                <w:b/>
                <w:sz w:val="24"/>
                <w:lang w:val="pt-PT" w:eastAsia="zh-TW"/>
              </w:rPr>
              <w:t>1</w:t>
            </w:r>
            <w:r w:rsidRPr="008D3D7C">
              <w:rPr>
                <w:b/>
                <w:sz w:val="24"/>
                <w:lang w:val="pt-PT" w:eastAsia="zh-TW"/>
              </w:rPr>
              <w:t xml:space="preserve">. </w:t>
            </w:r>
            <w:r w:rsidRPr="00CF34F8">
              <w:rPr>
                <w:b/>
                <w:sz w:val="24"/>
                <w:lang w:val="pt-PT" w:eastAsia="zh-TW"/>
              </w:rPr>
              <w:t xml:space="preserve">Vantagens </w:t>
            </w:r>
            <w:r>
              <w:rPr>
                <w:b/>
                <w:sz w:val="24"/>
                <w:lang w:val="pt-PT" w:eastAsia="zh-TW"/>
              </w:rPr>
              <w:t>e complementaridade</w:t>
            </w:r>
            <w:r w:rsidRPr="00CF34F8">
              <w:rPr>
                <w:b/>
                <w:sz w:val="24"/>
                <w:lang w:val="pt-PT" w:eastAsia="zh-TW"/>
              </w:rPr>
              <w:t xml:space="preserve"> da </w:t>
            </w:r>
            <w:r>
              <w:rPr>
                <w:b/>
                <w:sz w:val="24"/>
                <w:lang w:val="pt-PT" w:eastAsia="zh-TW"/>
              </w:rPr>
              <w:t>investigação</w:t>
            </w:r>
            <w:r w:rsidRPr="00CF34F8">
              <w:rPr>
                <w:b/>
                <w:sz w:val="24"/>
                <w:lang w:val="pt-PT" w:eastAsia="zh-TW"/>
              </w:rPr>
              <w:t xml:space="preserve"> colaborativa</w:t>
            </w:r>
            <w:r>
              <w:rPr>
                <w:b/>
                <w:sz w:val="24"/>
                <w:lang w:val="pt-PT" w:eastAsia="zh-TW"/>
              </w:rPr>
              <w:t xml:space="preserve"> </w:t>
            </w:r>
            <w:r w:rsidRPr="008D3D7C">
              <w:rPr>
                <w:sz w:val="24"/>
                <w:lang w:val="pt-PT" w:eastAsia="zh-TW"/>
              </w:rPr>
              <w:t>(</w:t>
            </w:r>
            <w:r>
              <w:rPr>
                <w:sz w:val="24"/>
                <w:lang w:val="pt-PT" w:eastAsia="zh-TW"/>
              </w:rPr>
              <w:t>importância da colaboração do parceiro para a execução do projecto, problemas a resolver e objectivos a atingir através da colaboração</w:t>
            </w:r>
            <w:r w:rsidRPr="008D3D7C">
              <w:rPr>
                <w:sz w:val="24"/>
                <w:lang w:val="pt-PT" w:eastAsia="zh-TW"/>
              </w:rPr>
              <w:t>)</w:t>
            </w:r>
          </w:p>
        </w:tc>
      </w:tr>
      <w:tr w:rsidR="001907A5" w:rsidRPr="00D273BA" w14:paraId="3D7B3582" w14:textId="77777777" w:rsidTr="002E19B3">
        <w:trPr>
          <w:trHeight w:hRule="exact" w:val="2837"/>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68AE3F45" w14:textId="77777777" w:rsidR="001907A5" w:rsidRPr="00E60DAD" w:rsidRDefault="001907A5" w:rsidP="002E19B3">
            <w:pPr>
              <w:spacing w:line="400" w:lineRule="exact"/>
              <w:rPr>
                <w:b/>
                <w:sz w:val="24"/>
                <w:lang w:val="pt-PT" w:eastAsia="zh-TW"/>
              </w:rPr>
            </w:pPr>
          </w:p>
          <w:p w14:paraId="7FBE2AC1" w14:textId="77777777" w:rsidR="001907A5" w:rsidRPr="00D273BA" w:rsidRDefault="001907A5" w:rsidP="002E19B3">
            <w:pPr>
              <w:spacing w:line="400" w:lineRule="exact"/>
              <w:rPr>
                <w:b/>
                <w:sz w:val="24"/>
                <w:lang w:val="pt-PT" w:eastAsia="zh-TW"/>
              </w:rPr>
            </w:pPr>
          </w:p>
        </w:tc>
      </w:tr>
      <w:tr w:rsidR="001907A5" w:rsidRPr="00E60DAD" w14:paraId="0A974CD9" w14:textId="77777777" w:rsidTr="002E19B3">
        <w:trPr>
          <w:trHeight w:hRule="exact" w:val="1695"/>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3AC09EC2" w14:textId="77777777" w:rsidR="001907A5" w:rsidRPr="00CB5145" w:rsidRDefault="001907A5" w:rsidP="002E19B3">
            <w:pPr>
              <w:spacing w:line="400" w:lineRule="exact"/>
              <w:rPr>
                <w:rFonts w:ascii="新細明體" w:eastAsia="新細明體" w:hAnsi="新細明體"/>
                <w:b/>
                <w:sz w:val="24"/>
                <w:lang w:val="pt-PT" w:eastAsia="zh-TW"/>
              </w:rPr>
            </w:pPr>
            <w:r w:rsidRPr="008D3D7C">
              <w:rPr>
                <w:b/>
                <w:sz w:val="24"/>
                <w:lang w:val="pt-PT" w:eastAsia="zh-TW"/>
              </w:rPr>
              <w:t xml:space="preserve">2. </w:t>
            </w:r>
            <w:r>
              <w:rPr>
                <w:b/>
                <w:sz w:val="24"/>
                <w:lang w:val="pt-PT" w:eastAsia="zh-TW"/>
              </w:rPr>
              <w:t>Descrição do acordo de</w:t>
            </w:r>
            <w:r w:rsidRPr="00CF34F8">
              <w:rPr>
                <w:b/>
                <w:sz w:val="24"/>
                <w:lang w:val="pt-PT" w:eastAsia="zh-TW"/>
              </w:rPr>
              <w:t xml:space="preserve"> </w:t>
            </w:r>
            <w:r>
              <w:rPr>
                <w:b/>
                <w:sz w:val="24"/>
                <w:lang w:val="pt-PT" w:eastAsia="zh-TW"/>
              </w:rPr>
              <w:t>aplicação</w:t>
            </w:r>
            <w:r w:rsidRPr="00CF34F8">
              <w:rPr>
                <w:b/>
                <w:sz w:val="24"/>
                <w:lang w:val="pt-PT" w:eastAsia="zh-TW"/>
              </w:rPr>
              <w:t xml:space="preserve"> </w:t>
            </w:r>
            <w:r>
              <w:rPr>
                <w:b/>
                <w:sz w:val="24"/>
                <w:lang w:val="pt-PT" w:eastAsia="zh-TW"/>
              </w:rPr>
              <w:t xml:space="preserve">dos resultados da investigação por ambas as partes </w:t>
            </w:r>
            <w:r w:rsidRPr="008D3D7C">
              <w:rPr>
                <w:sz w:val="24"/>
                <w:lang w:val="pt-PT" w:eastAsia="zh-TW"/>
              </w:rPr>
              <w:t>(</w:t>
            </w:r>
            <w:r>
              <w:rPr>
                <w:sz w:val="24"/>
                <w:lang w:val="pt-PT" w:eastAsia="zh-TW"/>
              </w:rPr>
              <w:t xml:space="preserve">anexar o acordo ou memorando ou esboço de colaboração de ambos os parceiros, do qual deverá constar de forma clara o nome de ambas as entidades, o âmbito e a </w:t>
            </w:r>
            <w:r w:rsidRPr="00CB5145">
              <w:rPr>
                <w:sz w:val="24"/>
                <w:lang w:val="pt-PT" w:eastAsia="zh-TW"/>
              </w:rPr>
              <w:t>proporção</w:t>
            </w:r>
            <w:r>
              <w:rPr>
                <w:sz w:val="24"/>
                <w:lang w:val="pt-PT" w:eastAsia="zh-TW"/>
              </w:rPr>
              <w:t xml:space="preserve"> de trabalho, a </w:t>
            </w:r>
            <w:r w:rsidRPr="00CB5145">
              <w:rPr>
                <w:sz w:val="24"/>
                <w:lang w:val="pt-PT" w:eastAsia="zh-TW"/>
              </w:rPr>
              <w:t>distribuição de despesas</w:t>
            </w:r>
            <w:r>
              <w:rPr>
                <w:sz w:val="24"/>
                <w:lang w:val="pt-PT" w:eastAsia="zh-TW"/>
              </w:rPr>
              <w:t>, a gestão dos direitos de propriedade intelectual, etc.</w:t>
            </w:r>
            <w:r w:rsidRPr="008D3D7C">
              <w:rPr>
                <w:sz w:val="24"/>
                <w:lang w:val="pt-PT" w:eastAsia="zh-TW"/>
              </w:rPr>
              <w:t>)</w:t>
            </w:r>
            <w:r>
              <w:rPr>
                <w:sz w:val="24"/>
                <w:lang w:val="pt-PT" w:eastAsia="zh-TW"/>
              </w:rPr>
              <w:t xml:space="preserve"> </w:t>
            </w:r>
          </w:p>
        </w:tc>
      </w:tr>
      <w:tr w:rsidR="001907A5" w:rsidRPr="00E60DAD" w14:paraId="4CEF60A4" w14:textId="77777777" w:rsidTr="002E19B3">
        <w:trPr>
          <w:trHeight w:val="7259"/>
        </w:trPr>
        <w:tc>
          <w:tcPr>
            <w:tcW w:w="9464" w:type="dxa"/>
            <w:tcBorders>
              <w:top w:val="single" w:sz="4" w:space="0" w:color="auto"/>
              <w:left w:val="single" w:sz="4" w:space="0" w:color="auto"/>
              <w:right w:val="single" w:sz="4" w:space="0" w:color="auto"/>
            </w:tcBorders>
            <w:shd w:val="clear" w:color="auto" w:fill="auto"/>
          </w:tcPr>
          <w:p w14:paraId="696BE889" w14:textId="77777777" w:rsidR="001907A5" w:rsidRPr="00E60DAD" w:rsidRDefault="001907A5" w:rsidP="002E19B3">
            <w:pPr>
              <w:spacing w:line="400" w:lineRule="exact"/>
              <w:rPr>
                <w:rFonts w:eastAsia="新細明體"/>
                <w:sz w:val="22"/>
                <w:szCs w:val="22"/>
                <w:lang w:val="pt-PT" w:eastAsia="zh-TW"/>
              </w:rPr>
            </w:pPr>
          </w:p>
          <w:p w14:paraId="6BC4C973" w14:textId="77777777" w:rsidR="001907A5" w:rsidRPr="00E60DAD" w:rsidRDefault="001907A5" w:rsidP="002E19B3">
            <w:pPr>
              <w:spacing w:line="400" w:lineRule="exact"/>
              <w:rPr>
                <w:b/>
                <w:sz w:val="24"/>
                <w:lang w:val="pt-PT" w:eastAsia="zh-TW"/>
              </w:rPr>
            </w:pPr>
          </w:p>
          <w:p w14:paraId="77714061" w14:textId="77777777" w:rsidR="001907A5" w:rsidRPr="00E60DAD" w:rsidRDefault="001907A5" w:rsidP="002E19B3">
            <w:pPr>
              <w:spacing w:line="400" w:lineRule="exact"/>
              <w:rPr>
                <w:b/>
                <w:sz w:val="24"/>
                <w:lang w:val="pt-PT" w:eastAsia="zh-TW"/>
              </w:rPr>
            </w:pPr>
          </w:p>
          <w:p w14:paraId="4EBFAFF7" w14:textId="77777777" w:rsidR="001907A5" w:rsidRPr="00E60DAD" w:rsidRDefault="001907A5" w:rsidP="002E19B3">
            <w:pPr>
              <w:spacing w:line="400" w:lineRule="exact"/>
              <w:rPr>
                <w:b/>
                <w:sz w:val="24"/>
                <w:lang w:val="pt-PT" w:eastAsia="zh-TW"/>
              </w:rPr>
            </w:pPr>
          </w:p>
          <w:p w14:paraId="2ACE71C5" w14:textId="77777777" w:rsidR="001907A5" w:rsidRPr="00E60DAD" w:rsidRDefault="001907A5" w:rsidP="002E19B3">
            <w:pPr>
              <w:spacing w:line="400" w:lineRule="exact"/>
              <w:rPr>
                <w:b/>
                <w:sz w:val="24"/>
                <w:lang w:val="pt-PT" w:eastAsia="zh-TW"/>
              </w:rPr>
            </w:pPr>
          </w:p>
        </w:tc>
      </w:tr>
    </w:tbl>
    <w:p w14:paraId="165B57C3" w14:textId="77777777" w:rsidR="001907A5" w:rsidRDefault="001907A5" w:rsidP="001907A5">
      <w:pPr>
        <w:rPr>
          <w:b/>
          <w:sz w:val="24"/>
          <w:lang w:val="pt-PT"/>
        </w:rPr>
      </w:pPr>
    </w:p>
    <w:p w14:paraId="494281B2" w14:textId="77777777" w:rsidR="001907A5" w:rsidRPr="00D06BE6" w:rsidRDefault="001907A5" w:rsidP="001907A5">
      <w:pPr>
        <w:rPr>
          <w:rFonts w:eastAsia="PMingLiU"/>
          <w:b/>
          <w:sz w:val="24"/>
          <w:lang w:val="pt-PT"/>
        </w:rPr>
      </w:pPr>
      <w:r>
        <w:rPr>
          <w:b/>
          <w:sz w:val="24"/>
          <w:lang w:val="pt-PT"/>
        </w:rPr>
        <w:t xml:space="preserve">11. </w:t>
      </w:r>
      <w:r w:rsidRPr="00D06BE6">
        <w:rPr>
          <w:b/>
          <w:sz w:val="24"/>
          <w:lang w:val="pt-PT"/>
        </w:rPr>
        <w:t xml:space="preserve">Orçamento </w:t>
      </w:r>
    </w:p>
    <w:tbl>
      <w:tblPr>
        <w:tblW w:w="9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551"/>
        <w:gridCol w:w="1701"/>
        <w:gridCol w:w="1985"/>
        <w:gridCol w:w="1997"/>
      </w:tblGrid>
      <w:tr w:rsidR="001907A5" w:rsidRPr="00176D4C" w14:paraId="2B44C3A6" w14:textId="77777777" w:rsidTr="002E19B3">
        <w:tc>
          <w:tcPr>
            <w:tcW w:w="959" w:type="dxa"/>
            <w:vAlign w:val="center"/>
          </w:tcPr>
          <w:p w14:paraId="177669CD" w14:textId="77777777" w:rsidR="001907A5" w:rsidRPr="00D06BE6" w:rsidRDefault="001907A5" w:rsidP="002E19B3">
            <w:pPr>
              <w:jc w:val="center"/>
              <w:rPr>
                <w:rFonts w:eastAsia="PMingLiU"/>
                <w:szCs w:val="21"/>
                <w:lang w:val="pt-PT"/>
              </w:rPr>
            </w:pPr>
            <w:r w:rsidRPr="00D06BE6">
              <w:rPr>
                <w:szCs w:val="21"/>
                <w:lang w:val="pt-PT"/>
              </w:rPr>
              <w:t>Número</w:t>
            </w:r>
          </w:p>
        </w:tc>
        <w:tc>
          <w:tcPr>
            <w:tcW w:w="2551" w:type="dxa"/>
            <w:vAlign w:val="center"/>
          </w:tcPr>
          <w:p w14:paraId="34C592AC" w14:textId="77777777" w:rsidR="001907A5" w:rsidRPr="00D06BE6" w:rsidRDefault="001907A5" w:rsidP="002E19B3">
            <w:pPr>
              <w:jc w:val="center"/>
              <w:rPr>
                <w:rFonts w:eastAsia="PMingLiU"/>
                <w:szCs w:val="21"/>
                <w:lang w:val="pt-PT"/>
              </w:rPr>
            </w:pPr>
            <w:r w:rsidRPr="00D06BE6">
              <w:rPr>
                <w:szCs w:val="21"/>
                <w:lang w:val="pt-PT"/>
              </w:rPr>
              <w:t>Verba de despesa</w:t>
            </w:r>
          </w:p>
        </w:tc>
        <w:tc>
          <w:tcPr>
            <w:tcW w:w="1701" w:type="dxa"/>
            <w:vAlign w:val="center"/>
          </w:tcPr>
          <w:p w14:paraId="1A98A8FA" w14:textId="77777777" w:rsidR="001907A5" w:rsidRPr="00D06BE6" w:rsidRDefault="001907A5" w:rsidP="002E19B3">
            <w:pPr>
              <w:jc w:val="center"/>
              <w:rPr>
                <w:rFonts w:eastAsia="PMingLiU"/>
                <w:szCs w:val="21"/>
                <w:lang w:val="pt-PT"/>
              </w:rPr>
            </w:pPr>
            <w:r w:rsidRPr="00D06BE6">
              <w:rPr>
                <w:szCs w:val="21"/>
                <w:lang w:val="pt-PT"/>
              </w:rPr>
              <w:t>Montante solicitado ao Fundo (</w:t>
            </w:r>
            <w:r>
              <w:rPr>
                <w:szCs w:val="21"/>
                <w:lang w:val="pt-PT"/>
              </w:rPr>
              <w:t>MOP</w:t>
            </w:r>
            <w:r w:rsidRPr="00D06BE6">
              <w:rPr>
                <w:szCs w:val="21"/>
                <w:lang w:val="pt-PT"/>
              </w:rPr>
              <w:t>)</w:t>
            </w:r>
          </w:p>
        </w:tc>
        <w:tc>
          <w:tcPr>
            <w:tcW w:w="1985" w:type="dxa"/>
            <w:vAlign w:val="center"/>
          </w:tcPr>
          <w:p w14:paraId="6D974626" w14:textId="77777777" w:rsidR="001907A5" w:rsidRPr="00D06BE6" w:rsidRDefault="001907A5" w:rsidP="002E19B3">
            <w:pPr>
              <w:jc w:val="center"/>
              <w:rPr>
                <w:rFonts w:eastAsia="PMingLiU"/>
                <w:szCs w:val="21"/>
                <w:lang w:val="pt-PT"/>
              </w:rPr>
            </w:pPr>
            <w:r w:rsidRPr="00D06BE6">
              <w:rPr>
                <w:rFonts w:eastAsia="PMingLiU"/>
                <w:szCs w:val="21"/>
                <w:lang w:val="pt-PT"/>
              </w:rPr>
              <w:t xml:space="preserve">Montante </w:t>
            </w:r>
            <w:r>
              <w:rPr>
                <w:rFonts w:eastAsia="PMingLiU"/>
                <w:szCs w:val="21"/>
                <w:lang w:val="pt-PT"/>
              </w:rPr>
              <w:t>disponibilizado</w:t>
            </w:r>
            <w:r w:rsidRPr="00D06BE6">
              <w:rPr>
                <w:rFonts w:eastAsia="PMingLiU"/>
                <w:szCs w:val="21"/>
                <w:lang w:val="pt-PT"/>
              </w:rPr>
              <w:t xml:space="preserve"> pela entidade candidata (</w:t>
            </w:r>
            <w:r>
              <w:rPr>
                <w:rFonts w:eastAsia="PMingLiU"/>
                <w:szCs w:val="21"/>
                <w:lang w:val="pt-PT"/>
              </w:rPr>
              <w:t>MOP</w:t>
            </w:r>
            <w:r w:rsidRPr="00D06BE6">
              <w:rPr>
                <w:rFonts w:eastAsia="PMingLiU"/>
                <w:szCs w:val="21"/>
                <w:lang w:val="pt-PT"/>
              </w:rPr>
              <w:t>)</w:t>
            </w:r>
          </w:p>
        </w:tc>
        <w:tc>
          <w:tcPr>
            <w:tcW w:w="1997" w:type="dxa"/>
            <w:vAlign w:val="center"/>
          </w:tcPr>
          <w:p w14:paraId="5F6B1D02" w14:textId="77777777" w:rsidR="001907A5" w:rsidRPr="00D06BE6" w:rsidRDefault="001907A5" w:rsidP="002E19B3">
            <w:pPr>
              <w:jc w:val="center"/>
              <w:rPr>
                <w:rFonts w:eastAsia="PMingLiU"/>
                <w:szCs w:val="21"/>
                <w:lang w:val="pt-PT"/>
              </w:rPr>
            </w:pPr>
            <w:r w:rsidRPr="00D06BE6">
              <w:rPr>
                <w:rFonts w:eastAsia="PMingLiU"/>
                <w:szCs w:val="21"/>
                <w:lang w:val="pt-PT"/>
              </w:rPr>
              <w:t>Fundamentos e razões de cálculo</w:t>
            </w:r>
          </w:p>
        </w:tc>
      </w:tr>
      <w:tr w:rsidR="001907A5" w:rsidRPr="00176D4C" w14:paraId="4C14E7C6" w14:textId="77777777" w:rsidTr="002E19B3">
        <w:trPr>
          <w:cantSplit/>
          <w:trHeight w:val="490"/>
        </w:trPr>
        <w:tc>
          <w:tcPr>
            <w:tcW w:w="959" w:type="dxa"/>
          </w:tcPr>
          <w:p w14:paraId="08127CB1" w14:textId="77777777" w:rsidR="001907A5" w:rsidRPr="00531C1B" w:rsidRDefault="001907A5" w:rsidP="002E19B3">
            <w:pPr>
              <w:rPr>
                <w:rFonts w:eastAsia="PMingLiU"/>
                <w:b/>
                <w:szCs w:val="21"/>
              </w:rPr>
            </w:pPr>
            <w:r w:rsidRPr="00531C1B">
              <w:rPr>
                <w:b/>
                <w:szCs w:val="21"/>
              </w:rPr>
              <w:t>1</w:t>
            </w:r>
          </w:p>
        </w:tc>
        <w:tc>
          <w:tcPr>
            <w:tcW w:w="8234" w:type="dxa"/>
            <w:gridSpan w:val="4"/>
          </w:tcPr>
          <w:p w14:paraId="48464D6B" w14:textId="77777777" w:rsidR="001907A5" w:rsidRPr="00D06BE6" w:rsidRDefault="001907A5" w:rsidP="002E19B3">
            <w:pPr>
              <w:rPr>
                <w:rFonts w:eastAsia="PMingLiU"/>
                <w:szCs w:val="21"/>
                <w:lang w:val="pt-PT"/>
              </w:rPr>
            </w:pPr>
            <w:r w:rsidRPr="00D06BE6">
              <w:rPr>
                <w:rFonts w:eastAsia="PMingLiU"/>
                <w:szCs w:val="21"/>
                <w:lang w:val="pt-PT"/>
              </w:rPr>
              <w:t>Subsídios para investigadores de Macau</w:t>
            </w:r>
            <w:r>
              <w:rPr>
                <w:rFonts w:eastAsia="PMingLiU"/>
                <w:szCs w:val="21"/>
                <w:lang w:val="pt-PT"/>
              </w:rPr>
              <w:t xml:space="preserve"> (</w:t>
            </w:r>
            <w:r w:rsidRPr="00531C1B">
              <w:rPr>
                <w:szCs w:val="21"/>
                <w:lang w:val="pt-PT"/>
              </w:rPr>
              <w:t xml:space="preserve">especificar </w:t>
            </w:r>
            <w:r w:rsidRPr="00531C1B">
              <w:rPr>
                <w:rFonts w:eastAsia="PMingLiU"/>
                <w:szCs w:val="21"/>
                <w:lang w:val="pt-PT"/>
              </w:rPr>
              <w:t>o subsídio mensal de cada funcionário e as resp</w:t>
            </w:r>
            <w:r>
              <w:rPr>
                <w:rFonts w:eastAsia="PMingLiU"/>
                <w:szCs w:val="21"/>
                <w:lang w:val="pt-PT"/>
              </w:rPr>
              <w:t>e</w:t>
            </w:r>
            <w:r w:rsidRPr="00531C1B">
              <w:rPr>
                <w:rFonts w:eastAsia="PMingLiU"/>
                <w:szCs w:val="21"/>
                <w:lang w:val="pt-PT"/>
              </w:rPr>
              <w:t>ctivas horas de trabalho</w:t>
            </w:r>
            <w:r>
              <w:rPr>
                <w:rFonts w:eastAsia="PMingLiU"/>
                <w:szCs w:val="21"/>
                <w:lang w:val="pt-PT"/>
              </w:rPr>
              <w:t>)</w:t>
            </w:r>
          </w:p>
        </w:tc>
      </w:tr>
      <w:tr w:rsidR="001907A5" w:rsidRPr="00D06BE6" w14:paraId="21FB35E4" w14:textId="77777777" w:rsidTr="002E19B3">
        <w:trPr>
          <w:cantSplit/>
          <w:trHeight w:val="490"/>
        </w:trPr>
        <w:tc>
          <w:tcPr>
            <w:tcW w:w="959" w:type="dxa"/>
          </w:tcPr>
          <w:p w14:paraId="590C71F7" w14:textId="77777777" w:rsidR="001907A5" w:rsidRPr="00531C1B" w:rsidRDefault="001907A5" w:rsidP="002E19B3">
            <w:pPr>
              <w:jc w:val="right"/>
              <w:rPr>
                <w:rFonts w:eastAsia="PMingLiU"/>
                <w:b/>
                <w:szCs w:val="21"/>
              </w:rPr>
            </w:pPr>
            <w:r w:rsidRPr="00531C1B">
              <w:rPr>
                <w:b/>
                <w:szCs w:val="21"/>
              </w:rPr>
              <w:t>1.1</w:t>
            </w:r>
          </w:p>
        </w:tc>
        <w:tc>
          <w:tcPr>
            <w:tcW w:w="2551" w:type="dxa"/>
          </w:tcPr>
          <w:p w14:paraId="4D7D052B" w14:textId="77777777" w:rsidR="001907A5" w:rsidRPr="00531C1B" w:rsidRDefault="001907A5" w:rsidP="002E19B3">
            <w:pPr>
              <w:jc w:val="center"/>
              <w:rPr>
                <w:rFonts w:eastAsia="BiauKai"/>
                <w:b/>
                <w:szCs w:val="21"/>
                <w:lang w:val="pt-PT"/>
              </w:rPr>
            </w:pPr>
            <w:r w:rsidRPr="00531C1B">
              <w:rPr>
                <w:b/>
                <w:szCs w:val="21"/>
                <w:lang w:val="pt-PT"/>
              </w:rPr>
              <w:t>(preench</w:t>
            </w:r>
            <w:r>
              <w:rPr>
                <w:b/>
                <w:szCs w:val="21"/>
                <w:lang w:val="pt-PT"/>
              </w:rPr>
              <w:t>er com</w:t>
            </w:r>
            <w:r w:rsidRPr="00531C1B">
              <w:rPr>
                <w:b/>
                <w:szCs w:val="21"/>
                <w:lang w:val="pt-PT"/>
              </w:rPr>
              <w:t xml:space="preserve"> conteúdo</w:t>
            </w:r>
            <w:r>
              <w:rPr>
                <w:b/>
                <w:szCs w:val="21"/>
                <w:lang w:val="pt-PT"/>
              </w:rPr>
              <w:t>s</w:t>
            </w:r>
            <w:r w:rsidRPr="00531C1B">
              <w:rPr>
                <w:b/>
                <w:szCs w:val="21"/>
                <w:lang w:val="pt-PT"/>
              </w:rPr>
              <w:t xml:space="preserve"> concreto</w:t>
            </w:r>
            <w:r>
              <w:rPr>
                <w:b/>
                <w:szCs w:val="21"/>
                <w:lang w:val="pt-PT"/>
              </w:rPr>
              <w:t>s</w:t>
            </w:r>
            <w:r w:rsidRPr="00531C1B">
              <w:rPr>
                <w:b/>
                <w:szCs w:val="21"/>
                <w:lang w:val="pt-PT"/>
              </w:rPr>
              <w:t>)</w:t>
            </w:r>
          </w:p>
        </w:tc>
        <w:tc>
          <w:tcPr>
            <w:tcW w:w="1701" w:type="dxa"/>
          </w:tcPr>
          <w:p w14:paraId="503C26CD" w14:textId="77777777" w:rsidR="001907A5" w:rsidRPr="00D06BE6" w:rsidRDefault="001907A5" w:rsidP="002E19B3">
            <w:pPr>
              <w:rPr>
                <w:rFonts w:eastAsia="PMingLiU"/>
                <w:szCs w:val="21"/>
                <w:lang w:val="pt-PT"/>
              </w:rPr>
            </w:pPr>
          </w:p>
        </w:tc>
        <w:tc>
          <w:tcPr>
            <w:tcW w:w="1985" w:type="dxa"/>
          </w:tcPr>
          <w:p w14:paraId="2EA95AB2" w14:textId="77777777" w:rsidR="001907A5" w:rsidRPr="00D06BE6" w:rsidRDefault="001907A5" w:rsidP="002E19B3">
            <w:pPr>
              <w:rPr>
                <w:rFonts w:eastAsia="PMingLiU"/>
                <w:szCs w:val="21"/>
                <w:lang w:val="pt-PT"/>
              </w:rPr>
            </w:pPr>
          </w:p>
        </w:tc>
        <w:tc>
          <w:tcPr>
            <w:tcW w:w="1997" w:type="dxa"/>
          </w:tcPr>
          <w:p w14:paraId="3209186F" w14:textId="77777777" w:rsidR="001907A5" w:rsidRPr="00D06BE6" w:rsidRDefault="001907A5" w:rsidP="002E19B3">
            <w:pPr>
              <w:rPr>
                <w:rFonts w:eastAsia="PMingLiU"/>
                <w:szCs w:val="21"/>
                <w:lang w:val="pt-PT"/>
              </w:rPr>
            </w:pPr>
          </w:p>
        </w:tc>
      </w:tr>
      <w:tr w:rsidR="001907A5" w:rsidRPr="00D06BE6" w14:paraId="386C9AE7" w14:textId="77777777" w:rsidTr="002E19B3">
        <w:trPr>
          <w:cantSplit/>
          <w:trHeight w:val="490"/>
        </w:trPr>
        <w:tc>
          <w:tcPr>
            <w:tcW w:w="959" w:type="dxa"/>
          </w:tcPr>
          <w:p w14:paraId="3D4F1DF5" w14:textId="77777777" w:rsidR="001907A5" w:rsidRPr="00531C1B" w:rsidRDefault="001907A5" w:rsidP="002E19B3">
            <w:pPr>
              <w:jc w:val="right"/>
              <w:rPr>
                <w:rFonts w:eastAsia="PMingLiU"/>
                <w:b/>
                <w:szCs w:val="21"/>
              </w:rPr>
            </w:pPr>
            <w:r w:rsidRPr="00531C1B">
              <w:rPr>
                <w:b/>
                <w:szCs w:val="21"/>
              </w:rPr>
              <w:t>1.2</w:t>
            </w:r>
          </w:p>
        </w:tc>
        <w:tc>
          <w:tcPr>
            <w:tcW w:w="2551" w:type="dxa"/>
          </w:tcPr>
          <w:p w14:paraId="1F3D0757" w14:textId="77777777" w:rsidR="001907A5" w:rsidRPr="004A2961" w:rsidRDefault="001907A5" w:rsidP="002E19B3">
            <w:pPr>
              <w:rPr>
                <w:rFonts w:eastAsia="BiauKai"/>
                <w:i/>
                <w:szCs w:val="21"/>
                <w:lang w:val="pt-PT"/>
              </w:rPr>
            </w:pPr>
            <w:r>
              <w:rPr>
                <w:i/>
                <w:szCs w:val="21"/>
                <w:lang w:val="pt-PT"/>
              </w:rPr>
              <w:t>…</w:t>
            </w:r>
          </w:p>
        </w:tc>
        <w:tc>
          <w:tcPr>
            <w:tcW w:w="1701" w:type="dxa"/>
          </w:tcPr>
          <w:p w14:paraId="034F4517" w14:textId="77777777" w:rsidR="001907A5" w:rsidRPr="00D06BE6" w:rsidRDefault="001907A5" w:rsidP="002E19B3">
            <w:pPr>
              <w:rPr>
                <w:rFonts w:eastAsia="PMingLiU"/>
                <w:szCs w:val="21"/>
                <w:lang w:val="pt-PT"/>
              </w:rPr>
            </w:pPr>
          </w:p>
        </w:tc>
        <w:tc>
          <w:tcPr>
            <w:tcW w:w="1985" w:type="dxa"/>
          </w:tcPr>
          <w:p w14:paraId="131A247A" w14:textId="77777777" w:rsidR="001907A5" w:rsidRPr="00D06BE6" w:rsidRDefault="001907A5" w:rsidP="002E19B3">
            <w:pPr>
              <w:rPr>
                <w:rFonts w:eastAsia="PMingLiU"/>
                <w:szCs w:val="21"/>
                <w:lang w:val="pt-PT"/>
              </w:rPr>
            </w:pPr>
          </w:p>
        </w:tc>
        <w:tc>
          <w:tcPr>
            <w:tcW w:w="1997" w:type="dxa"/>
          </w:tcPr>
          <w:p w14:paraId="6CF61ABC" w14:textId="77777777" w:rsidR="001907A5" w:rsidRPr="00D06BE6" w:rsidRDefault="001907A5" w:rsidP="002E19B3">
            <w:pPr>
              <w:rPr>
                <w:rFonts w:eastAsia="PMingLiU"/>
                <w:szCs w:val="21"/>
                <w:lang w:val="pt-PT"/>
              </w:rPr>
            </w:pPr>
          </w:p>
        </w:tc>
      </w:tr>
      <w:tr w:rsidR="001907A5" w:rsidRPr="00D06BE6" w14:paraId="7C38BE3C" w14:textId="77777777" w:rsidTr="002E19B3">
        <w:trPr>
          <w:cantSplit/>
          <w:trHeight w:val="490"/>
        </w:trPr>
        <w:tc>
          <w:tcPr>
            <w:tcW w:w="959" w:type="dxa"/>
          </w:tcPr>
          <w:p w14:paraId="397F6C75" w14:textId="77777777" w:rsidR="001907A5" w:rsidRPr="00531C1B" w:rsidRDefault="001907A5" w:rsidP="002E19B3">
            <w:pPr>
              <w:rPr>
                <w:rFonts w:eastAsia="PMingLiU"/>
                <w:b/>
                <w:szCs w:val="21"/>
              </w:rPr>
            </w:pPr>
          </w:p>
        </w:tc>
        <w:tc>
          <w:tcPr>
            <w:tcW w:w="2551" w:type="dxa"/>
            <w:vAlign w:val="center"/>
          </w:tcPr>
          <w:p w14:paraId="6870847E" w14:textId="77777777" w:rsidR="001907A5" w:rsidRPr="00D06BE6" w:rsidRDefault="001907A5" w:rsidP="002E19B3">
            <w:pPr>
              <w:jc w:val="center"/>
              <w:rPr>
                <w:rFonts w:eastAsia="PMingLiU"/>
                <w:szCs w:val="21"/>
              </w:rPr>
            </w:pPr>
            <w:r>
              <w:rPr>
                <w:rFonts w:eastAsia="PMingLiU"/>
                <w:szCs w:val="21"/>
              </w:rPr>
              <w:t>Subtotal</w:t>
            </w:r>
          </w:p>
        </w:tc>
        <w:tc>
          <w:tcPr>
            <w:tcW w:w="1701" w:type="dxa"/>
          </w:tcPr>
          <w:p w14:paraId="3F97B442" w14:textId="77777777" w:rsidR="001907A5" w:rsidRPr="00D06BE6" w:rsidRDefault="001907A5" w:rsidP="002E19B3">
            <w:pPr>
              <w:rPr>
                <w:rFonts w:eastAsia="PMingLiU"/>
                <w:szCs w:val="21"/>
              </w:rPr>
            </w:pPr>
          </w:p>
        </w:tc>
        <w:tc>
          <w:tcPr>
            <w:tcW w:w="1985" w:type="dxa"/>
          </w:tcPr>
          <w:p w14:paraId="39EB23B1" w14:textId="77777777" w:rsidR="001907A5" w:rsidRPr="00D06BE6" w:rsidRDefault="001907A5" w:rsidP="002E19B3">
            <w:pPr>
              <w:rPr>
                <w:rFonts w:eastAsia="PMingLiU"/>
                <w:szCs w:val="21"/>
              </w:rPr>
            </w:pPr>
          </w:p>
        </w:tc>
        <w:tc>
          <w:tcPr>
            <w:tcW w:w="1997" w:type="dxa"/>
          </w:tcPr>
          <w:p w14:paraId="0CC4FD5E" w14:textId="77777777" w:rsidR="001907A5" w:rsidRPr="00D06BE6" w:rsidRDefault="001907A5" w:rsidP="002E19B3">
            <w:pPr>
              <w:rPr>
                <w:rFonts w:eastAsia="PMingLiU"/>
                <w:szCs w:val="21"/>
              </w:rPr>
            </w:pPr>
          </w:p>
        </w:tc>
      </w:tr>
      <w:tr w:rsidR="001907A5" w:rsidRPr="00843720" w14:paraId="47ED2806" w14:textId="77777777" w:rsidTr="002E19B3">
        <w:trPr>
          <w:cantSplit/>
          <w:trHeight w:val="490"/>
        </w:trPr>
        <w:tc>
          <w:tcPr>
            <w:tcW w:w="959" w:type="dxa"/>
          </w:tcPr>
          <w:p w14:paraId="27E701C1" w14:textId="77777777" w:rsidR="001907A5" w:rsidRPr="00531C1B" w:rsidRDefault="001907A5" w:rsidP="002E19B3">
            <w:pPr>
              <w:rPr>
                <w:rFonts w:eastAsia="PMingLiU"/>
                <w:b/>
                <w:szCs w:val="21"/>
              </w:rPr>
            </w:pPr>
            <w:r>
              <w:rPr>
                <w:rFonts w:eastAsia="PMingLiU" w:hint="eastAsia"/>
                <w:b/>
                <w:szCs w:val="21"/>
              </w:rPr>
              <w:t>2</w:t>
            </w:r>
          </w:p>
        </w:tc>
        <w:tc>
          <w:tcPr>
            <w:tcW w:w="8234" w:type="dxa"/>
            <w:gridSpan w:val="4"/>
          </w:tcPr>
          <w:p w14:paraId="643B09A0" w14:textId="77777777" w:rsidR="001907A5" w:rsidRPr="00843720" w:rsidRDefault="001907A5" w:rsidP="002E19B3">
            <w:pPr>
              <w:rPr>
                <w:rFonts w:eastAsia="PMingLiU"/>
                <w:szCs w:val="21"/>
                <w:lang w:val="pt-PT"/>
              </w:rPr>
            </w:pPr>
            <w:r w:rsidRPr="00D06BE6">
              <w:rPr>
                <w:szCs w:val="21"/>
                <w:lang w:val="pt-PT"/>
              </w:rPr>
              <w:t>Despesa</w:t>
            </w:r>
            <w:r>
              <w:rPr>
                <w:szCs w:val="21"/>
                <w:lang w:val="pt-PT"/>
              </w:rPr>
              <w:t>s com</w:t>
            </w:r>
            <w:r w:rsidRPr="00D06BE6">
              <w:rPr>
                <w:szCs w:val="21"/>
                <w:lang w:val="pt-PT"/>
              </w:rPr>
              <w:t xml:space="preserve"> equipamentos </w:t>
            </w:r>
            <w:r>
              <w:rPr>
                <w:szCs w:val="21"/>
                <w:lang w:val="pt-PT"/>
              </w:rPr>
              <w:t xml:space="preserve">(especificar o nome do modelo </w:t>
            </w:r>
            <w:r w:rsidRPr="00843720">
              <w:rPr>
                <w:szCs w:val="21"/>
                <w:lang w:val="pt-PT"/>
              </w:rPr>
              <w:t>de</w:t>
            </w:r>
            <w:r>
              <w:rPr>
                <w:szCs w:val="21"/>
                <w:lang w:val="pt-PT"/>
              </w:rPr>
              <w:t xml:space="preserve"> cada equipamentos adquirido e o respectivo </w:t>
            </w:r>
            <w:r w:rsidRPr="00843720">
              <w:rPr>
                <w:szCs w:val="21"/>
                <w:lang w:val="pt-PT"/>
              </w:rPr>
              <w:t>preço</w:t>
            </w:r>
            <w:r>
              <w:rPr>
                <w:szCs w:val="21"/>
                <w:lang w:val="pt-PT"/>
              </w:rPr>
              <w:t>)</w:t>
            </w:r>
          </w:p>
        </w:tc>
      </w:tr>
      <w:tr w:rsidR="001907A5" w:rsidRPr="00176D4C" w14:paraId="4C79A7D1" w14:textId="77777777" w:rsidTr="002E19B3">
        <w:trPr>
          <w:cantSplit/>
          <w:trHeight w:val="490"/>
        </w:trPr>
        <w:tc>
          <w:tcPr>
            <w:tcW w:w="959" w:type="dxa"/>
          </w:tcPr>
          <w:p w14:paraId="70255368" w14:textId="77777777" w:rsidR="001907A5" w:rsidRPr="00531C1B" w:rsidRDefault="001907A5" w:rsidP="002E19B3">
            <w:pPr>
              <w:jc w:val="right"/>
              <w:rPr>
                <w:rFonts w:eastAsia="PMingLiU"/>
                <w:b/>
                <w:szCs w:val="21"/>
              </w:rPr>
            </w:pPr>
            <w:r>
              <w:rPr>
                <w:rFonts w:hint="eastAsia"/>
                <w:b/>
                <w:szCs w:val="21"/>
              </w:rPr>
              <w:t>2</w:t>
            </w:r>
            <w:r w:rsidRPr="00531C1B">
              <w:rPr>
                <w:b/>
                <w:szCs w:val="21"/>
              </w:rPr>
              <w:t>.1</w:t>
            </w:r>
          </w:p>
        </w:tc>
        <w:tc>
          <w:tcPr>
            <w:tcW w:w="2551" w:type="dxa"/>
          </w:tcPr>
          <w:p w14:paraId="62FDA5D4" w14:textId="77777777" w:rsidR="001907A5" w:rsidRPr="004A2961" w:rsidRDefault="001907A5" w:rsidP="002E19B3">
            <w:pPr>
              <w:jc w:val="center"/>
              <w:rPr>
                <w:rFonts w:eastAsia="BiauKai"/>
                <w:i/>
                <w:szCs w:val="21"/>
                <w:lang w:val="pt-PT"/>
              </w:rPr>
            </w:pPr>
            <w:r w:rsidRPr="00531C1B">
              <w:rPr>
                <w:b/>
                <w:szCs w:val="21"/>
                <w:lang w:val="pt-PT"/>
              </w:rPr>
              <w:t>(preench</w:t>
            </w:r>
            <w:r>
              <w:rPr>
                <w:b/>
                <w:szCs w:val="21"/>
                <w:lang w:val="pt-PT"/>
              </w:rPr>
              <w:t>er com</w:t>
            </w:r>
            <w:r w:rsidRPr="00531C1B">
              <w:rPr>
                <w:b/>
                <w:szCs w:val="21"/>
                <w:lang w:val="pt-PT"/>
              </w:rPr>
              <w:t xml:space="preserve"> conteúdo</w:t>
            </w:r>
            <w:r>
              <w:rPr>
                <w:b/>
                <w:szCs w:val="21"/>
                <w:lang w:val="pt-PT"/>
              </w:rPr>
              <w:t>s</w:t>
            </w:r>
            <w:r w:rsidRPr="00531C1B">
              <w:rPr>
                <w:b/>
                <w:szCs w:val="21"/>
                <w:lang w:val="pt-PT"/>
              </w:rPr>
              <w:t xml:space="preserve"> concreto</w:t>
            </w:r>
            <w:r>
              <w:rPr>
                <w:b/>
                <w:szCs w:val="21"/>
                <w:lang w:val="pt-PT"/>
              </w:rPr>
              <w:t>s</w:t>
            </w:r>
            <w:r w:rsidRPr="00531C1B">
              <w:rPr>
                <w:b/>
                <w:szCs w:val="21"/>
                <w:lang w:val="pt-PT"/>
              </w:rPr>
              <w:t>)</w:t>
            </w:r>
          </w:p>
        </w:tc>
        <w:tc>
          <w:tcPr>
            <w:tcW w:w="1701" w:type="dxa"/>
          </w:tcPr>
          <w:p w14:paraId="37CFA955" w14:textId="77777777" w:rsidR="001907A5" w:rsidRPr="00D06BE6" w:rsidRDefault="001907A5" w:rsidP="002E19B3">
            <w:pPr>
              <w:rPr>
                <w:rFonts w:eastAsia="PMingLiU"/>
                <w:szCs w:val="21"/>
                <w:lang w:val="pt-PT"/>
              </w:rPr>
            </w:pPr>
          </w:p>
        </w:tc>
        <w:tc>
          <w:tcPr>
            <w:tcW w:w="1985" w:type="dxa"/>
          </w:tcPr>
          <w:p w14:paraId="349FEA43" w14:textId="77777777" w:rsidR="001907A5" w:rsidRPr="00D06BE6" w:rsidRDefault="001907A5" w:rsidP="002E19B3">
            <w:pPr>
              <w:rPr>
                <w:rFonts w:eastAsia="PMingLiU"/>
                <w:szCs w:val="21"/>
                <w:lang w:val="pt-PT"/>
              </w:rPr>
            </w:pPr>
          </w:p>
        </w:tc>
        <w:tc>
          <w:tcPr>
            <w:tcW w:w="1997" w:type="dxa"/>
          </w:tcPr>
          <w:p w14:paraId="75EAD1A5" w14:textId="77777777" w:rsidR="001907A5" w:rsidRPr="00D06BE6" w:rsidRDefault="001907A5" w:rsidP="002E19B3">
            <w:pPr>
              <w:rPr>
                <w:rFonts w:eastAsia="PMingLiU"/>
                <w:szCs w:val="21"/>
                <w:lang w:val="pt-PT"/>
              </w:rPr>
            </w:pPr>
          </w:p>
        </w:tc>
      </w:tr>
      <w:tr w:rsidR="001907A5" w:rsidRPr="00D06BE6" w14:paraId="1658166B" w14:textId="77777777" w:rsidTr="002E19B3">
        <w:trPr>
          <w:cantSplit/>
          <w:trHeight w:val="490"/>
        </w:trPr>
        <w:tc>
          <w:tcPr>
            <w:tcW w:w="959" w:type="dxa"/>
          </w:tcPr>
          <w:p w14:paraId="7227E6F2" w14:textId="77777777" w:rsidR="001907A5" w:rsidRPr="00531C1B" w:rsidRDefault="001907A5" w:rsidP="002E19B3">
            <w:pPr>
              <w:jc w:val="right"/>
              <w:rPr>
                <w:rFonts w:eastAsia="PMingLiU"/>
                <w:b/>
                <w:szCs w:val="21"/>
              </w:rPr>
            </w:pPr>
            <w:r>
              <w:rPr>
                <w:rFonts w:hint="eastAsia"/>
                <w:b/>
                <w:szCs w:val="21"/>
              </w:rPr>
              <w:t>2</w:t>
            </w:r>
            <w:r w:rsidRPr="00531C1B">
              <w:rPr>
                <w:b/>
                <w:szCs w:val="21"/>
              </w:rPr>
              <w:t>.2</w:t>
            </w:r>
          </w:p>
        </w:tc>
        <w:tc>
          <w:tcPr>
            <w:tcW w:w="2551" w:type="dxa"/>
          </w:tcPr>
          <w:p w14:paraId="7FD3D2F0" w14:textId="77777777" w:rsidR="001907A5" w:rsidRPr="004A2961" w:rsidRDefault="001907A5" w:rsidP="002E19B3">
            <w:pPr>
              <w:rPr>
                <w:rFonts w:eastAsia="BiauKai"/>
                <w:i/>
                <w:szCs w:val="21"/>
                <w:lang w:val="pt-PT"/>
              </w:rPr>
            </w:pPr>
            <w:r w:rsidRPr="00D06BE6">
              <w:rPr>
                <w:szCs w:val="21"/>
              </w:rPr>
              <w:t>…</w:t>
            </w:r>
          </w:p>
        </w:tc>
        <w:tc>
          <w:tcPr>
            <w:tcW w:w="1701" w:type="dxa"/>
          </w:tcPr>
          <w:p w14:paraId="7C50394B" w14:textId="77777777" w:rsidR="001907A5" w:rsidRPr="00D06BE6" w:rsidRDefault="001907A5" w:rsidP="002E19B3">
            <w:pPr>
              <w:rPr>
                <w:rFonts w:eastAsia="PMingLiU"/>
                <w:szCs w:val="21"/>
                <w:lang w:val="pt-PT"/>
              </w:rPr>
            </w:pPr>
          </w:p>
        </w:tc>
        <w:tc>
          <w:tcPr>
            <w:tcW w:w="1985" w:type="dxa"/>
          </w:tcPr>
          <w:p w14:paraId="2CB2F90B" w14:textId="77777777" w:rsidR="001907A5" w:rsidRPr="00D06BE6" w:rsidRDefault="001907A5" w:rsidP="002E19B3">
            <w:pPr>
              <w:rPr>
                <w:rFonts w:eastAsia="PMingLiU"/>
                <w:szCs w:val="21"/>
                <w:lang w:val="pt-PT"/>
              </w:rPr>
            </w:pPr>
          </w:p>
        </w:tc>
        <w:tc>
          <w:tcPr>
            <w:tcW w:w="1997" w:type="dxa"/>
          </w:tcPr>
          <w:p w14:paraId="6908EC24" w14:textId="77777777" w:rsidR="001907A5" w:rsidRPr="00D06BE6" w:rsidRDefault="001907A5" w:rsidP="002E19B3">
            <w:pPr>
              <w:rPr>
                <w:rFonts w:eastAsia="PMingLiU"/>
                <w:szCs w:val="21"/>
                <w:lang w:val="pt-PT"/>
              </w:rPr>
            </w:pPr>
          </w:p>
        </w:tc>
      </w:tr>
      <w:tr w:rsidR="001907A5" w:rsidRPr="00D06BE6" w14:paraId="691FF1E1" w14:textId="77777777" w:rsidTr="002E19B3">
        <w:trPr>
          <w:cantSplit/>
          <w:trHeight w:val="490"/>
        </w:trPr>
        <w:tc>
          <w:tcPr>
            <w:tcW w:w="959" w:type="dxa"/>
          </w:tcPr>
          <w:p w14:paraId="4C60CB94" w14:textId="77777777" w:rsidR="001907A5" w:rsidRPr="00531C1B" w:rsidRDefault="001907A5" w:rsidP="002E19B3">
            <w:pPr>
              <w:rPr>
                <w:rFonts w:eastAsia="PMingLiU"/>
                <w:b/>
                <w:szCs w:val="21"/>
              </w:rPr>
            </w:pPr>
          </w:p>
        </w:tc>
        <w:tc>
          <w:tcPr>
            <w:tcW w:w="2551" w:type="dxa"/>
            <w:vAlign w:val="center"/>
          </w:tcPr>
          <w:p w14:paraId="386EDC42" w14:textId="77777777" w:rsidR="001907A5" w:rsidRPr="00D06BE6" w:rsidRDefault="001907A5" w:rsidP="002E19B3">
            <w:pPr>
              <w:jc w:val="center"/>
              <w:rPr>
                <w:rFonts w:eastAsia="PMingLiU"/>
                <w:szCs w:val="21"/>
              </w:rPr>
            </w:pPr>
            <w:r>
              <w:rPr>
                <w:rFonts w:eastAsia="PMingLiU"/>
                <w:szCs w:val="21"/>
              </w:rPr>
              <w:t>Subtotal</w:t>
            </w:r>
          </w:p>
        </w:tc>
        <w:tc>
          <w:tcPr>
            <w:tcW w:w="1701" w:type="dxa"/>
          </w:tcPr>
          <w:p w14:paraId="1004B49C" w14:textId="77777777" w:rsidR="001907A5" w:rsidRPr="00D06BE6" w:rsidRDefault="001907A5" w:rsidP="002E19B3">
            <w:pPr>
              <w:rPr>
                <w:rFonts w:eastAsia="PMingLiU"/>
                <w:szCs w:val="21"/>
              </w:rPr>
            </w:pPr>
          </w:p>
        </w:tc>
        <w:tc>
          <w:tcPr>
            <w:tcW w:w="1985" w:type="dxa"/>
          </w:tcPr>
          <w:p w14:paraId="1F9175FA" w14:textId="77777777" w:rsidR="001907A5" w:rsidRPr="00D06BE6" w:rsidRDefault="001907A5" w:rsidP="002E19B3">
            <w:pPr>
              <w:rPr>
                <w:rFonts w:eastAsia="PMingLiU"/>
                <w:szCs w:val="21"/>
              </w:rPr>
            </w:pPr>
          </w:p>
        </w:tc>
        <w:tc>
          <w:tcPr>
            <w:tcW w:w="1997" w:type="dxa"/>
          </w:tcPr>
          <w:p w14:paraId="2A67BF3B" w14:textId="77777777" w:rsidR="001907A5" w:rsidRPr="00D06BE6" w:rsidRDefault="001907A5" w:rsidP="002E19B3">
            <w:pPr>
              <w:rPr>
                <w:rFonts w:eastAsia="PMingLiU"/>
                <w:szCs w:val="21"/>
              </w:rPr>
            </w:pPr>
          </w:p>
        </w:tc>
      </w:tr>
      <w:tr w:rsidR="001907A5" w:rsidRPr="00176D4C" w14:paraId="078283E7" w14:textId="77777777" w:rsidTr="002E19B3">
        <w:trPr>
          <w:cantSplit/>
          <w:trHeight w:val="490"/>
        </w:trPr>
        <w:tc>
          <w:tcPr>
            <w:tcW w:w="959" w:type="dxa"/>
          </w:tcPr>
          <w:p w14:paraId="098F2E77" w14:textId="77777777" w:rsidR="001907A5" w:rsidRPr="00531C1B" w:rsidRDefault="001907A5" w:rsidP="002E19B3">
            <w:pPr>
              <w:rPr>
                <w:rFonts w:eastAsia="PMingLiU"/>
                <w:b/>
                <w:szCs w:val="21"/>
              </w:rPr>
            </w:pPr>
            <w:r>
              <w:rPr>
                <w:rFonts w:hint="eastAsia"/>
                <w:b/>
                <w:szCs w:val="21"/>
              </w:rPr>
              <w:t>3</w:t>
            </w:r>
          </w:p>
        </w:tc>
        <w:tc>
          <w:tcPr>
            <w:tcW w:w="8234" w:type="dxa"/>
            <w:gridSpan w:val="4"/>
          </w:tcPr>
          <w:p w14:paraId="54F64A05" w14:textId="77777777" w:rsidR="001907A5" w:rsidRPr="00D06BE6" w:rsidRDefault="001907A5" w:rsidP="002E19B3">
            <w:pPr>
              <w:rPr>
                <w:rFonts w:eastAsia="PMingLiU"/>
                <w:szCs w:val="21"/>
                <w:lang w:val="pt-PT"/>
              </w:rPr>
            </w:pPr>
            <w:r w:rsidRPr="00D06BE6">
              <w:rPr>
                <w:szCs w:val="21"/>
                <w:lang w:val="pt-PT"/>
              </w:rPr>
              <w:t>Despesa</w:t>
            </w:r>
            <w:r>
              <w:rPr>
                <w:szCs w:val="21"/>
                <w:lang w:val="pt-PT"/>
              </w:rPr>
              <w:t>s com</w:t>
            </w:r>
            <w:r w:rsidRPr="00D06BE6">
              <w:rPr>
                <w:szCs w:val="21"/>
                <w:lang w:val="pt-PT"/>
              </w:rPr>
              <w:t xml:space="preserve"> materiais experimentais e bens consumíveis </w:t>
            </w:r>
            <w:r>
              <w:rPr>
                <w:szCs w:val="21"/>
                <w:lang w:val="pt-PT"/>
              </w:rPr>
              <w:t>(indicar l</w:t>
            </w:r>
            <w:r w:rsidRPr="00843720">
              <w:rPr>
                <w:szCs w:val="21"/>
                <w:lang w:val="pt-PT"/>
              </w:rPr>
              <w:t>ista e quantidade de materiais adquiridos</w:t>
            </w:r>
            <w:r>
              <w:rPr>
                <w:szCs w:val="21"/>
                <w:lang w:val="pt-PT"/>
              </w:rPr>
              <w:t>)</w:t>
            </w:r>
          </w:p>
        </w:tc>
      </w:tr>
      <w:tr w:rsidR="001907A5" w:rsidRPr="00D06BE6" w14:paraId="49C9006C" w14:textId="77777777" w:rsidTr="002E19B3">
        <w:trPr>
          <w:cantSplit/>
          <w:trHeight w:val="490"/>
        </w:trPr>
        <w:tc>
          <w:tcPr>
            <w:tcW w:w="959" w:type="dxa"/>
          </w:tcPr>
          <w:p w14:paraId="350ADF7A" w14:textId="77777777" w:rsidR="001907A5" w:rsidRPr="00531C1B" w:rsidRDefault="001907A5" w:rsidP="002E19B3">
            <w:pPr>
              <w:jc w:val="right"/>
              <w:rPr>
                <w:rFonts w:eastAsia="PMingLiU"/>
                <w:b/>
                <w:szCs w:val="21"/>
              </w:rPr>
            </w:pPr>
            <w:r>
              <w:rPr>
                <w:rFonts w:hint="eastAsia"/>
                <w:b/>
                <w:szCs w:val="21"/>
              </w:rPr>
              <w:t>3</w:t>
            </w:r>
            <w:r w:rsidRPr="00531C1B">
              <w:rPr>
                <w:b/>
                <w:szCs w:val="21"/>
              </w:rPr>
              <w:t>.1</w:t>
            </w:r>
          </w:p>
        </w:tc>
        <w:tc>
          <w:tcPr>
            <w:tcW w:w="2551" w:type="dxa"/>
          </w:tcPr>
          <w:p w14:paraId="7D2C2BC0" w14:textId="77777777" w:rsidR="001907A5" w:rsidRPr="004A2961" w:rsidRDefault="001907A5" w:rsidP="002E19B3">
            <w:pPr>
              <w:jc w:val="center"/>
              <w:rPr>
                <w:rFonts w:eastAsia="BiauKai"/>
                <w:i/>
                <w:szCs w:val="21"/>
                <w:lang w:val="pt-PT"/>
              </w:rPr>
            </w:pPr>
            <w:r w:rsidRPr="00531C1B">
              <w:rPr>
                <w:b/>
                <w:szCs w:val="21"/>
                <w:lang w:val="pt-PT"/>
              </w:rPr>
              <w:t>(preench</w:t>
            </w:r>
            <w:r>
              <w:rPr>
                <w:b/>
                <w:szCs w:val="21"/>
                <w:lang w:val="pt-PT"/>
              </w:rPr>
              <w:t>er com</w:t>
            </w:r>
            <w:r w:rsidRPr="00531C1B">
              <w:rPr>
                <w:b/>
                <w:szCs w:val="21"/>
                <w:lang w:val="pt-PT"/>
              </w:rPr>
              <w:t xml:space="preserve"> conteúdo</w:t>
            </w:r>
            <w:r>
              <w:rPr>
                <w:b/>
                <w:szCs w:val="21"/>
                <w:lang w:val="pt-PT"/>
              </w:rPr>
              <w:t>s</w:t>
            </w:r>
            <w:r w:rsidRPr="00531C1B">
              <w:rPr>
                <w:b/>
                <w:szCs w:val="21"/>
                <w:lang w:val="pt-PT"/>
              </w:rPr>
              <w:t xml:space="preserve"> concreto</w:t>
            </w:r>
            <w:r>
              <w:rPr>
                <w:b/>
                <w:szCs w:val="21"/>
                <w:lang w:val="pt-PT"/>
              </w:rPr>
              <w:t>s</w:t>
            </w:r>
            <w:r w:rsidRPr="00531C1B">
              <w:rPr>
                <w:b/>
                <w:szCs w:val="21"/>
                <w:lang w:val="pt-PT"/>
              </w:rPr>
              <w:t>)</w:t>
            </w:r>
          </w:p>
        </w:tc>
        <w:tc>
          <w:tcPr>
            <w:tcW w:w="1701" w:type="dxa"/>
          </w:tcPr>
          <w:p w14:paraId="22975C30" w14:textId="77777777" w:rsidR="001907A5" w:rsidRPr="00D06BE6" w:rsidRDefault="001907A5" w:rsidP="002E19B3">
            <w:pPr>
              <w:rPr>
                <w:rFonts w:eastAsia="PMingLiU"/>
                <w:szCs w:val="21"/>
                <w:lang w:val="pt-PT"/>
              </w:rPr>
            </w:pPr>
          </w:p>
        </w:tc>
        <w:tc>
          <w:tcPr>
            <w:tcW w:w="1985" w:type="dxa"/>
          </w:tcPr>
          <w:p w14:paraId="23B86598" w14:textId="77777777" w:rsidR="001907A5" w:rsidRPr="00D06BE6" w:rsidRDefault="001907A5" w:rsidP="002E19B3">
            <w:pPr>
              <w:rPr>
                <w:rFonts w:eastAsia="PMingLiU"/>
                <w:szCs w:val="21"/>
                <w:lang w:val="pt-PT"/>
              </w:rPr>
            </w:pPr>
          </w:p>
        </w:tc>
        <w:tc>
          <w:tcPr>
            <w:tcW w:w="1997" w:type="dxa"/>
          </w:tcPr>
          <w:p w14:paraId="741E4EFC" w14:textId="77777777" w:rsidR="001907A5" w:rsidRPr="00D06BE6" w:rsidRDefault="001907A5" w:rsidP="002E19B3">
            <w:pPr>
              <w:rPr>
                <w:rFonts w:eastAsia="PMingLiU"/>
                <w:szCs w:val="21"/>
                <w:lang w:val="pt-PT"/>
              </w:rPr>
            </w:pPr>
          </w:p>
        </w:tc>
      </w:tr>
      <w:tr w:rsidR="001907A5" w:rsidRPr="00D06BE6" w14:paraId="6D231AB1" w14:textId="77777777" w:rsidTr="002E19B3">
        <w:trPr>
          <w:cantSplit/>
          <w:trHeight w:val="490"/>
        </w:trPr>
        <w:tc>
          <w:tcPr>
            <w:tcW w:w="959" w:type="dxa"/>
          </w:tcPr>
          <w:p w14:paraId="3F221836" w14:textId="77777777" w:rsidR="001907A5" w:rsidRPr="00531C1B" w:rsidRDefault="001907A5" w:rsidP="002E19B3">
            <w:pPr>
              <w:jc w:val="right"/>
              <w:rPr>
                <w:rFonts w:eastAsia="PMingLiU"/>
                <w:b/>
                <w:szCs w:val="21"/>
              </w:rPr>
            </w:pPr>
            <w:r>
              <w:rPr>
                <w:rFonts w:hint="eastAsia"/>
                <w:b/>
                <w:szCs w:val="21"/>
              </w:rPr>
              <w:t>3</w:t>
            </w:r>
            <w:r w:rsidRPr="00531C1B">
              <w:rPr>
                <w:b/>
                <w:szCs w:val="21"/>
              </w:rPr>
              <w:t>.2</w:t>
            </w:r>
          </w:p>
        </w:tc>
        <w:tc>
          <w:tcPr>
            <w:tcW w:w="2551" w:type="dxa"/>
          </w:tcPr>
          <w:p w14:paraId="1A079574" w14:textId="77777777" w:rsidR="001907A5" w:rsidRPr="004A2961" w:rsidRDefault="001907A5" w:rsidP="002E19B3">
            <w:pPr>
              <w:rPr>
                <w:rFonts w:eastAsia="BiauKai"/>
                <w:i/>
                <w:szCs w:val="21"/>
                <w:lang w:val="pt-PT"/>
              </w:rPr>
            </w:pPr>
            <w:r w:rsidRPr="00D06BE6">
              <w:rPr>
                <w:szCs w:val="21"/>
              </w:rPr>
              <w:t>…</w:t>
            </w:r>
          </w:p>
        </w:tc>
        <w:tc>
          <w:tcPr>
            <w:tcW w:w="1701" w:type="dxa"/>
          </w:tcPr>
          <w:p w14:paraId="2FFD41B5" w14:textId="77777777" w:rsidR="001907A5" w:rsidRPr="00D06BE6" w:rsidRDefault="001907A5" w:rsidP="002E19B3">
            <w:pPr>
              <w:rPr>
                <w:rFonts w:eastAsia="PMingLiU"/>
                <w:szCs w:val="21"/>
                <w:lang w:val="pt-PT"/>
              </w:rPr>
            </w:pPr>
          </w:p>
        </w:tc>
        <w:tc>
          <w:tcPr>
            <w:tcW w:w="1985" w:type="dxa"/>
          </w:tcPr>
          <w:p w14:paraId="21CE89EF" w14:textId="77777777" w:rsidR="001907A5" w:rsidRPr="00D06BE6" w:rsidRDefault="001907A5" w:rsidP="002E19B3">
            <w:pPr>
              <w:rPr>
                <w:rFonts w:eastAsia="PMingLiU"/>
                <w:szCs w:val="21"/>
                <w:lang w:val="pt-PT"/>
              </w:rPr>
            </w:pPr>
          </w:p>
        </w:tc>
        <w:tc>
          <w:tcPr>
            <w:tcW w:w="1997" w:type="dxa"/>
          </w:tcPr>
          <w:p w14:paraId="0B8E4CC0" w14:textId="77777777" w:rsidR="001907A5" w:rsidRPr="00D06BE6" w:rsidRDefault="001907A5" w:rsidP="002E19B3">
            <w:pPr>
              <w:rPr>
                <w:rFonts w:eastAsia="PMingLiU"/>
                <w:szCs w:val="21"/>
                <w:lang w:val="pt-PT"/>
              </w:rPr>
            </w:pPr>
          </w:p>
        </w:tc>
      </w:tr>
      <w:tr w:rsidR="001907A5" w:rsidRPr="00D06BE6" w14:paraId="37792DC2" w14:textId="77777777" w:rsidTr="002E19B3">
        <w:trPr>
          <w:cantSplit/>
          <w:trHeight w:val="490"/>
        </w:trPr>
        <w:tc>
          <w:tcPr>
            <w:tcW w:w="959" w:type="dxa"/>
          </w:tcPr>
          <w:p w14:paraId="76C3FA4C" w14:textId="77777777" w:rsidR="001907A5" w:rsidRPr="00531C1B" w:rsidRDefault="001907A5" w:rsidP="002E19B3">
            <w:pPr>
              <w:rPr>
                <w:rFonts w:eastAsia="PMingLiU"/>
                <w:b/>
                <w:szCs w:val="21"/>
              </w:rPr>
            </w:pPr>
          </w:p>
        </w:tc>
        <w:tc>
          <w:tcPr>
            <w:tcW w:w="2551" w:type="dxa"/>
            <w:vAlign w:val="center"/>
          </w:tcPr>
          <w:p w14:paraId="57663B81" w14:textId="77777777" w:rsidR="001907A5" w:rsidRPr="00974B59" w:rsidRDefault="001907A5" w:rsidP="002E19B3">
            <w:pPr>
              <w:jc w:val="center"/>
              <w:rPr>
                <w:rFonts w:eastAsia="PMingLiU"/>
                <w:szCs w:val="21"/>
                <w:lang w:val="pt-PT"/>
              </w:rPr>
            </w:pPr>
            <w:r w:rsidRPr="00974B59">
              <w:rPr>
                <w:rFonts w:eastAsia="PMingLiU"/>
                <w:szCs w:val="21"/>
                <w:lang w:val="pt-PT"/>
              </w:rPr>
              <w:t>Subtotal</w:t>
            </w:r>
          </w:p>
        </w:tc>
        <w:tc>
          <w:tcPr>
            <w:tcW w:w="1701" w:type="dxa"/>
          </w:tcPr>
          <w:p w14:paraId="0805B47C" w14:textId="77777777" w:rsidR="001907A5" w:rsidRPr="00D06BE6" w:rsidRDefault="001907A5" w:rsidP="002E19B3">
            <w:pPr>
              <w:rPr>
                <w:rFonts w:eastAsia="PMingLiU"/>
                <w:szCs w:val="21"/>
              </w:rPr>
            </w:pPr>
          </w:p>
        </w:tc>
        <w:tc>
          <w:tcPr>
            <w:tcW w:w="1985" w:type="dxa"/>
          </w:tcPr>
          <w:p w14:paraId="5DE9ACBF" w14:textId="77777777" w:rsidR="001907A5" w:rsidRPr="00D06BE6" w:rsidRDefault="001907A5" w:rsidP="002E19B3">
            <w:pPr>
              <w:rPr>
                <w:rFonts w:eastAsia="PMingLiU"/>
                <w:szCs w:val="21"/>
              </w:rPr>
            </w:pPr>
          </w:p>
        </w:tc>
        <w:tc>
          <w:tcPr>
            <w:tcW w:w="1997" w:type="dxa"/>
          </w:tcPr>
          <w:p w14:paraId="689501F6" w14:textId="77777777" w:rsidR="001907A5" w:rsidRPr="00D06BE6" w:rsidRDefault="001907A5" w:rsidP="002E19B3">
            <w:pPr>
              <w:rPr>
                <w:rFonts w:eastAsia="PMingLiU"/>
                <w:szCs w:val="21"/>
              </w:rPr>
            </w:pPr>
          </w:p>
        </w:tc>
      </w:tr>
      <w:tr w:rsidR="001907A5" w:rsidRPr="00974B59" w14:paraId="0BA9DDC8" w14:textId="77777777" w:rsidTr="002E19B3">
        <w:trPr>
          <w:cantSplit/>
          <w:trHeight w:val="490"/>
        </w:trPr>
        <w:tc>
          <w:tcPr>
            <w:tcW w:w="959" w:type="dxa"/>
          </w:tcPr>
          <w:p w14:paraId="3EDD3AD3" w14:textId="77777777" w:rsidR="001907A5" w:rsidRPr="00531C1B" w:rsidRDefault="001907A5" w:rsidP="002E19B3">
            <w:pPr>
              <w:rPr>
                <w:rFonts w:eastAsia="PMingLiU"/>
                <w:b/>
                <w:szCs w:val="21"/>
              </w:rPr>
            </w:pPr>
            <w:r>
              <w:rPr>
                <w:rFonts w:hint="eastAsia"/>
                <w:b/>
                <w:szCs w:val="21"/>
              </w:rPr>
              <w:t>4</w:t>
            </w:r>
          </w:p>
        </w:tc>
        <w:tc>
          <w:tcPr>
            <w:tcW w:w="8234" w:type="dxa"/>
            <w:gridSpan w:val="4"/>
          </w:tcPr>
          <w:p w14:paraId="48269834" w14:textId="77777777" w:rsidR="001907A5" w:rsidRPr="00974B59" w:rsidRDefault="001907A5" w:rsidP="002E19B3">
            <w:pPr>
              <w:jc w:val="left"/>
              <w:rPr>
                <w:szCs w:val="21"/>
                <w:lang w:val="pt-PT"/>
              </w:rPr>
            </w:pPr>
            <w:r w:rsidRPr="00843720">
              <w:rPr>
                <w:szCs w:val="21"/>
                <w:lang w:val="pt-PT"/>
              </w:rPr>
              <w:t>Outras desp</w:t>
            </w:r>
            <w:r>
              <w:rPr>
                <w:szCs w:val="21"/>
                <w:lang w:val="pt-PT"/>
              </w:rPr>
              <w:t>esas decorrentes da execução do</w:t>
            </w:r>
            <w:r w:rsidRPr="00843720">
              <w:rPr>
                <w:szCs w:val="21"/>
                <w:lang w:val="pt-PT"/>
              </w:rPr>
              <w:t xml:space="preserve"> proje</w:t>
            </w:r>
            <w:r>
              <w:rPr>
                <w:szCs w:val="21"/>
                <w:lang w:val="pt-PT"/>
              </w:rPr>
              <w:t>c</w:t>
            </w:r>
            <w:r w:rsidRPr="00843720">
              <w:rPr>
                <w:szCs w:val="21"/>
                <w:lang w:val="pt-PT"/>
              </w:rPr>
              <w:t>to</w:t>
            </w:r>
          </w:p>
        </w:tc>
      </w:tr>
      <w:tr w:rsidR="001907A5" w:rsidRPr="00176D4C" w14:paraId="3F0B08AC" w14:textId="77777777" w:rsidTr="002E19B3">
        <w:trPr>
          <w:cantSplit/>
          <w:trHeight w:val="490"/>
        </w:trPr>
        <w:tc>
          <w:tcPr>
            <w:tcW w:w="959" w:type="dxa"/>
          </w:tcPr>
          <w:p w14:paraId="0EAE01CC" w14:textId="77777777" w:rsidR="001907A5" w:rsidRPr="00531C1B" w:rsidRDefault="001907A5" w:rsidP="002E19B3">
            <w:pPr>
              <w:jc w:val="right"/>
              <w:rPr>
                <w:rFonts w:eastAsia="PMingLiU"/>
                <w:b/>
                <w:szCs w:val="21"/>
              </w:rPr>
            </w:pPr>
            <w:r>
              <w:rPr>
                <w:rFonts w:hint="eastAsia"/>
                <w:b/>
                <w:szCs w:val="21"/>
              </w:rPr>
              <w:t>4</w:t>
            </w:r>
            <w:r w:rsidRPr="00531C1B">
              <w:rPr>
                <w:b/>
                <w:szCs w:val="21"/>
              </w:rPr>
              <w:t>.1</w:t>
            </w:r>
          </w:p>
        </w:tc>
        <w:tc>
          <w:tcPr>
            <w:tcW w:w="2551" w:type="dxa"/>
          </w:tcPr>
          <w:p w14:paraId="4487B52B" w14:textId="77777777" w:rsidR="001907A5" w:rsidRPr="00865A2D" w:rsidRDefault="001907A5" w:rsidP="002E19B3">
            <w:pPr>
              <w:jc w:val="left"/>
              <w:rPr>
                <w:szCs w:val="21"/>
                <w:lang w:val="pt-PT"/>
              </w:rPr>
            </w:pPr>
            <w:r w:rsidRPr="00E815A2">
              <w:rPr>
                <w:rFonts w:hint="eastAsia"/>
                <w:szCs w:val="21"/>
                <w:lang w:val="pt-PT"/>
              </w:rPr>
              <w:t>D</w:t>
            </w:r>
            <w:r w:rsidRPr="00E815A2">
              <w:rPr>
                <w:szCs w:val="21"/>
                <w:lang w:val="pt-PT"/>
              </w:rPr>
              <w:t xml:space="preserve">espesas de </w:t>
            </w:r>
            <w:r w:rsidRPr="00E815A2">
              <w:rPr>
                <w:rFonts w:hint="eastAsia"/>
                <w:szCs w:val="21"/>
                <w:lang w:val="pt-PT"/>
              </w:rPr>
              <w:t>viagem (ida e volta)</w:t>
            </w:r>
            <w:r w:rsidRPr="00E815A2">
              <w:rPr>
                <w:szCs w:val="21"/>
                <w:lang w:val="pt-PT"/>
              </w:rPr>
              <w:t xml:space="preserve"> dos investigadores de Macau à China continental</w:t>
            </w:r>
          </w:p>
        </w:tc>
        <w:tc>
          <w:tcPr>
            <w:tcW w:w="1701" w:type="dxa"/>
          </w:tcPr>
          <w:p w14:paraId="253E0618" w14:textId="77777777" w:rsidR="001907A5" w:rsidRPr="00D06BE6" w:rsidRDefault="001907A5" w:rsidP="002E19B3">
            <w:pPr>
              <w:rPr>
                <w:rFonts w:eastAsia="PMingLiU"/>
                <w:szCs w:val="21"/>
                <w:lang w:val="pt-PT"/>
              </w:rPr>
            </w:pPr>
          </w:p>
        </w:tc>
        <w:tc>
          <w:tcPr>
            <w:tcW w:w="1985" w:type="dxa"/>
          </w:tcPr>
          <w:p w14:paraId="577C8788" w14:textId="77777777" w:rsidR="001907A5" w:rsidRPr="00D06BE6" w:rsidRDefault="001907A5" w:rsidP="002E19B3">
            <w:pPr>
              <w:rPr>
                <w:rFonts w:eastAsia="PMingLiU"/>
                <w:szCs w:val="21"/>
                <w:lang w:val="pt-PT"/>
              </w:rPr>
            </w:pPr>
          </w:p>
        </w:tc>
        <w:tc>
          <w:tcPr>
            <w:tcW w:w="1997" w:type="dxa"/>
          </w:tcPr>
          <w:p w14:paraId="5F684AD0" w14:textId="77777777" w:rsidR="001907A5" w:rsidRPr="00D06BE6" w:rsidRDefault="001907A5" w:rsidP="002E19B3">
            <w:pPr>
              <w:rPr>
                <w:rFonts w:eastAsia="PMingLiU"/>
                <w:szCs w:val="21"/>
                <w:lang w:val="pt-PT"/>
              </w:rPr>
            </w:pPr>
            <w:r>
              <w:rPr>
                <w:rFonts w:eastAsia="PMingLiU"/>
                <w:sz w:val="22"/>
                <w:szCs w:val="22"/>
                <w:lang w:val="pt-PT"/>
              </w:rPr>
              <w:t>Nota</w:t>
            </w:r>
          </w:p>
        </w:tc>
      </w:tr>
      <w:tr w:rsidR="001907A5" w:rsidRPr="00176D4C" w14:paraId="746795E1" w14:textId="77777777" w:rsidTr="002E19B3">
        <w:trPr>
          <w:cantSplit/>
          <w:trHeight w:val="490"/>
        </w:trPr>
        <w:tc>
          <w:tcPr>
            <w:tcW w:w="959" w:type="dxa"/>
          </w:tcPr>
          <w:p w14:paraId="255872AC" w14:textId="77777777" w:rsidR="001907A5" w:rsidRPr="00531C1B" w:rsidRDefault="001907A5" w:rsidP="002E19B3">
            <w:pPr>
              <w:jc w:val="right"/>
              <w:rPr>
                <w:rFonts w:eastAsia="PMingLiU"/>
                <w:b/>
                <w:szCs w:val="21"/>
              </w:rPr>
            </w:pPr>
            <w:r>
              <w:rPr>
                <w:rFonts w:hint="eastAsia"/>
                <w:b/>
                <w:szCs w:val="21"/>
              </w:rPr>
              <w:t>4</w:t>
            </w:r>
            <w:r w:rsidRPr="00531C1B">
              <w:rPr>
                <w:b/>
                <w:szCs w:val="21"/>
              </w:rPr>
              <w:t>.</w:t>
            </w:r>
            <w:r>
              <w:rPr>
                <w:b/>
                <w:szCs w:val="21"/>
              </w:rPr>
              <w:t>2</w:t>
            </w:r>
          </w:p>
        </w:tc>
        <w:tc>
          <w:tcPr>
            <w:tcW w:w="2551" w:type="dxa"/>
          </w:tcPr>
          <w:p w14:paraId="4D33EF33" w14:textId="77777777" w:rsidR="001907A5" w:rsidRPr="00865A2D" w:rsidRDefault="001907A5" w:rsidP="002E19B3">
            <w:pPr>
              <w:jc w:val="left"/>
              <w:rPr>
                <w:szCs w:val="21"/>
                <w:lang w:val="pt-PT"/>
              </w:rPr>
            </w:pPr>
            <w:r w:rsidRPr="00E815A2">
              <w:rPr>
                <w:rFonts w:hint="eastAsia"/>
                <w:szCs w:val="21"/>
                <w:lang w:val="pt-PT"/>
              </w:rPr>
              <w:t>S</w:t>
            </w:r>
            <w:r w:rsidRPr="00E815A2">
              <w:rPr>
                <w:szCs w:val="21"/>
                <w:lang w:val="pt-PT"/>
              </w:rPr>
              <w:t xml:space="preserve">ubsídio </w:t>
            </w:r>
            <w:r w:rsidRPr="00E815A2">
              <w:rPr>
                <w:rFonts w:hint="eastAsia"/>
                <w:szCs w:val="21"/>
                <w:lang w:val="pt-PT"/>
              </w:rPr>
              <w:t xml:space="preserve">para </w:t>
            </w:r>
            <w:r w:rsidRPr="00E815A2">
              <w:rPr>
                <w:szCs w:val="21"/>
                <w:lang w:val="pt-PT"/>
              </w:rPr>
              <w:t xml:space="preserve">os investigadores da China continental </w:t>
            </w:r>
            <w:r w:rsidRPr="00E815A2">
              <w:rPr>
                <w:rFonts w:hint="eastAsia"/>
                <w:szCs w:val="21"/>
                <w:lang w:val="pt-PT"/>
              </w:rPr>
              <w:t xml:space="preserve">durante </w:t>
            </w:r>
            <w:r w:rsidRPr="00E815A2">
              <w:rPr>
                <w:szCs w:val="21"/>
                <w:lang w:val="pt-PT"/>
              </w:rPr>
              <w:t>a estadia em Macau (exclusive as despesas de ida e volta a Macau)</w:t>
            </w:r>
          </w:p>
        </w:tc>
        <w:tc>
          <w:tcPr>
            <w:tcW w:w="1701" w:type="dxa"/>
            <w:tcBorders>
              <w:bottom w:val="single" w:sz="4" w:space="0" w:color="auto"/>
            </w:tcBorders>
          </w:tcPr>
          <w:p w14:paraId="5C6C52A4" w14:textId="77777777" w:rsidR="001907A5" w:rsidRPr="00D06BE6" w:rsidRDefault="001907A5" w:rsidP="002E19B3">
            <w:pPr>
              <w:rPr>
                <w:rFonts w:eastAsia="PMingLiU"/>
                <w:szCs w:val="21"/>
                <w:lang w:val="pt-PT"/>
              </w:rPr>
            </w:pPr>
          </w:p>
        </w:tc>
        <w:tc>
          <w:tcPr>
            <w:tcW w:w="1985" w:type="dxa"/>
          </w:tcPr>
          <w:p w14:paraId="42AB329F" w14:textId="77777777" w:rsidR="001907A5" w:rsidRPr="00D06BE6" w:rsidRDefault="001907A5" w:rsidP="002E19B3">
            <w:pPr>
              <w:rPr>
                <w:rFonts w:eastAsia="PMingLiU"/>
                <w:szCs w:val="21"/>
                <w:lang w:val="pt-PT"/>
              </w:rPr>
            </w:pPr>
          </w:p>
        </w:tc>
        <w:tc>
          <w:tcPr>
            <w:tcW w:w="1997" w:type="dxa"/>
          </w:tcPr>
          <w:p w14:paraId="3CC1DDD2" w14:textId="77777777" w:rsidR="001907A5" w:rsidRPr="00D06BE6" w:rsidRDefault="001907A5" w:rsidP="002E19B3">
            <w:pPr>
              <w:rPr>
                <w:rFonts w:eastAsia="PMingLiU"/>
                <w:szCs w:val="21"/>
                <w:lang w:val="pt-PT"/>
              </w:rPr>
            </w:pPr>
            <w:r>
              <w:rPr>
                <w:rFonts w:eastAsia="PMingLiU"/>
                <w:sz w:val="22"/>
                <w:szCs w:val="22"/>
                <w:lang w:val="pt-PT"/>
              </w:rPr>
              <w:t>Nota</w:t>
            </w:r>
          </w:p>
        </w:tc>
      </w:tr>
      <w:tr w:rsidR="001907A5" w:rsidRPr="00176D4C" w14:paraId="51014770" w14:textId="77777777" w:rsidTr="002E19B3">
        <w:trPr>
          <w:cantSplit/>
          <w:trHeight w:val="490"/>
        </w:trPr>
        <w:tc>
          <w:tcPr>
            <w:tcW w:w="959" w:type="dxa"/>
          </w:tcPr>
          <w:p w14:paraId="44EDDBB7" w14:textId="77777777" w:rsidR="001907A5" w:rsidRPr="00531C1B" w:rsidRDefault="001907A5" w:rsidP="002E19B3">
            <w:pPr>
              <w:jc w:val="right"/>
              <w:rPr>
                <w:rFonts w:eastAsia="PMingLiU"/>
                <w:b/>
                <w:szCs w:val="21"/>
              </w:rPr>
            </w:pPr>
            <w:r>
              <w:rPr>
                <w:rFonts w:hint="eastAsia"/>
                <w:b/>
                <w:szCs w:val="21"/>
              </w:rPr>
              <w:t>4</w:t>
            </w:r>
            <w:r>
              <w:rPr>
                <w:b/>
                <w:szCs w:val="21"/>
              </w:rPr>
              <w:t>.3</w:t>
            </w:r>
          </w:p>
        </w:tc>
        <w:tc>
          <w:tcPr>
            <w:tcW w:w="2551" w:type="dxa"/>
          </w:tcPr>
          <w:p w14:paraId="7412C26F" w14:textId="77777777" w:rsidR="001907A5" w:rsidRPr="00865A2D" w:rsidRDefault="001907A5" w:rsidP="002E19B3">
            <w:pPr>
              <w:jc w:val="left"/>
              <w:rPr>
                <w:szCs w:val="21"/>
                <w:lang w:val="pt-PT"/>
              </w:rPr>
            </w:pPr>
            <w:r w:rsidRPr="00865A2D">
              <w:rPr>
                <w:szCs w:val="21"/>
                <w:lang w:val="pt-PT"/>
              </w:rPr>
              <w:t>Despesas de participação dos investigadores de Macau em conferências internacionais (esclareça a frequência, número de participantes e a localização)</w:t>
            </w:r>
          </w:p>
        </w:tc>
        <w:tc>
          <w:tcPr>
            <w:tcW w:w="1701" w:type="dxa"/>
            <w:tcBorders>
              <w:bottom w:val="single" w:sz="4" w:space="0" w:color="auto"/>
            </w:tcBorders>
          </w:tcPr>
          <w:p w14:paraId="0EBA1D0E" w14:textId="77777777" w:rsidR="001907A5" w:rsidRPr="00D06BE6" w:rsidRDefault="001907A5" w:rsidP="002E19B3">
            <w:pPr>
              <w:rPr>
                <w:rFonts w:eastAsia="PMingLiU"/>
                <w:szCs w:val="21"/>
                <w:lang w:val="pt-PT"/>
              </w:rPr>
            </w:pPr>
          </w:p>
        </w:tc>
        <w:tc>
          <w:tcPr>
            <w:tcW w:w="1985" w:type="dxa"/>
          </w:tcPr>
          <w:p w14:paraId="14F957F6" w14:textId="77777777" w:rsidR="001907A5" w:rsidRPr="00D06BE6" w:rsidRDefault="001907A5" w:rsidP="002E19B3">
            <w:pPr>
              <w:rPr>
                <w:rFonts w:eastAsia="PMingLiU"/>
                <w:szCs w:val="21"/>
                <w:lang w:val="pt-PT"/>
              </w:rPr>
            </w:pPr>
          </w:p>
        </w:tc>
        <w:tc>
          <w:tcPr>
            <w:tcW w:w="1997" w:type="dxa"/>
          </w:tcPr>
          <w:p w14:paraId="3CB042D9" w14:textId="77777777" w:rsidR="001907A5" w:rsidRPr="00D06BE6" w:rsidRDefault="001907A5" w:rsidP="002E19B3">
            <w:pPr>
              <w:rPr>
                <w:rFonts w:eastAsia="PMingLiU"/>
                <w:szCs w:val="21"/>
                <w:lang w:val="pt-PT"/>
              </w:rPr>
            </w:pPr>
          </w:p>
        </w:tc>
      </w:tr>
      <w:tr w:rsidR="001907A5" w:rsidRPr="00176D4C" w14:paraId="39B7CD85" w14:textId="77777777" w:rsidTr="002E19B3">
        <w:trPr>
          <w:cantSplit/>
          <w:trHeight w:val="490"/>
        </w:trPr>
        <w:tc>
          <w:tcPr>
            <w:tcW w:w="959" w:type="dxa"/>
          </w:tcPr>
          <w:p w14:paraId="391E6DE7" w14:textId="77777777" w:rsidR="001907A5" w:rsidRDefault="001907A5" w:rsidP="002E19B3">
            <w:pPr>
              <w:jc w:val="right"/>
              <w:rPr>
                <w:b/>
                <w:szCs w:val="21"/>
              </w:rPr>
            </w:pPr>
            <w:r>
              <w:rPr>
                <w:rFonts w:hint="eastAsia"/>
                <w:b/>
                <w:szCs w:val="21"/>
              </w:rPr>
              <w:t>4</w:t>
            </w:r>
            <w:r>
              <w:rPr>
                <w:b/>
                <w:szCs w:val="21"/>
              </w:rPr>
              <w:t>.4</w:t>
            </w:r>
          </w:p>
        </w:tc>
        <w:tc>
          <w:tcPr>
            <w:tcW w:w="2551" w:type="dxa"/>
          </w:tcPr>
          <w:p w14:paraId="5F6B0511" w14:textId="77777777" w:rsidR="001907A5" w:rsidRPr="00D06BE6" w:rsidRDefault="001907A5" w:rsidP="002E19B3">
            <w:pPr>
              <w:jc w:val="left"/>
              <w:rPr>
                <w:szCs w:val="21"/>
                <w:lang w:val="pt-PT"/>
              </w:rPr>
            </w:pPr>
            <w:r w:rsidRPr="00865A2D">
              <w:rPr>
                <w:szCs w:val="21"/>
                <w:lang w:val="pt-PT"/>
              </w:rPr>
              <w:t>Despesas de publicação de artigos (número previsto de artigos a ser publicados)</w:t>
            </w:r>
          </w:p>
        </w:tc>
        <w:tc>
          <w:tcPr>
            <w:tcW w:w="1701" w:type="dxa"/>
            <w:tcBorders>
              <w:bottom w:val="single" w:sz="4" w:space="0" w:color="auto"/>
            </w:tcBorders>
          </w:tcPr>
          <w:p w14:paraId="27AE4853" w14:textId="77777777" w:rsidR="001907A5" w:rsidRPr="00D06BE6" w:rsidRDefault="001907A5" w:rsidP="002E19B3">
            <w:pPr>
              <w:rPr>
                <w:rFonts w:eastAsia="PMingLiU"/>
                <w:szCs w:val="21"/>
                <w:lang w:val="pt-PT"/>
              </w:rPr>
            </w:pPr>
          </w:p>
        </w:tc>
        <w:tc>
          <w:tcPr>
            <w:tcW w:w="1985" w:type="dxa"/>
          </w:tcPr>
          <w:p w14:paraId="64196840" w14:textId="77777777" w:rsidR="001907A5" w:rsidRPr="00D06BE6" w:rsidRDefault="001907A5" w:rsidP="002E19B3">
            <w:pPr>
              <w:rPr>
                <w:rFonts w:eastAsia="PMingLiU"/>
                <w:szCs w:val="21"/>
                <w:lang w:val="pt-PT"/>
              </w:rPr>
            </w:pPr>
          </w:p>
        </w:tc>
        <w:tc>
          <w:tcPr>
            <w:tcW w:w="1997" w:type="dxa"/>
          </w:tcPr>
          <w:p w14:paraId="3DC13FC2" w14:textId="77777777" w:rsidR="001907A5" w:rsidRPr="00D06BE6" w:rsidRDefault="001907A5" w:rsidP="002E19B3">
            <w:pPr>
              <w:rPr>
                <w:rFonts w:eastAsia="PMingLiU"/>
                <w:szCs w:val="21"/>
                <w:lang w:val="pt-PT"/>
              </w:rPr>
            </w:pPr>
          </w:p>
        </w:tc>
      </w:tr>
      <w:tr w:rsidR="001907A5" w:rsidRPr="00D06BE6" w14:paraId="5E5DF351" w14:textId="77777777" w:rsidTr="002E19B3">
        <w:trPr>
          <w:cantSplit/>
          <w:trHeight w:val="490"/>
        </w:trPr>
        <w:tc>
          <w:tcPr>
            <w:tcW w:w="959" w:type="dxa"/>
            <w:tcBorders>
              <w:bottom w:val="thickThinSmallGap" w:sz="24" w:space="0" w:color="auto"/>
            </w:tcBorders>
          </w:tcPr>
          <w:p w14:paraId="5B542B33" w14:textId="77777777" w:rsidR="001907A5" w:rsidRPr="00531C1B" w:rsidRDefault="001907A5" w:rsidP="002E19B3">
            <w:pPr>
              <w:jc w:val="right"/>
              <w:rPr>
                <w:rFonts w:eastAsia="PMingLiU"/>
                <w:b/>
                <w:szCs w:val="21"/>
              </w:rPr>
            </w:pPr>
          </w:p>
        </w:tc>
        <w:tc>
          <w:tcPr>
            <w:tcW w:w="2551" w:type="dxa"/>
            <w:tcBorders>
              <w:bottom w:val="thickThinSmallGap" w:sz="24" w:space="0" w:color="auto"/>
            </w:tcBorders>
            <w:vAlign w:val="center"/>
          </w:tcPr>
          <w:p w14:paraId="470A3318" w14:textId="77777777" w:rsidR="001907A5" w:rsidRPr="00D06BE6" w:rsidRDefault="001907A5" w:rsidP="002E19B3">
            <w:pPr>
              <w:jc w:val="center"/>
              <w:rPr>
                <w:rFonts w:eastAsia="PMingLiU"/>
                <w:szCs w:val="21"/>
                <w:lang w:val="pt-PT"/>
              </w:rPr>
            </w:pPr>
            <w:r>
              <w:rPr>
                <w:rFonts w:eastAsia="PMingLiU"/>
                <w:szCs w:val="21"/>
                <w:lang w:val="pt-PT"/>
              </w:rPr>
              <w:t>Subtotal</w:t>
            </w:r>
          </w:p>
        </w:tc>
        <w:tc>
          <w:tcPr>
            <w:tcW w:w="1701" w:type="dxa"/>
            <w:tcBorders>
              <w:bottom w:val="thickThinSmallGap" w:sz="24" w:space="0" w:color="auto"/>
            </w:tcBorders>
          </w:tcPr>
          <w:p w14:paraId="6D570B50" w14:textId="77777777" w:rsidR="001907A5" w:rsidRPr="00D06BE6" w:rsidRDefault="001907A5" w:rsidP="002E19B3">
            <w:pPr>
              <w:rPr>
                <w:rFonts w:eastAsia="PMingLiU"/>
                <w:szCs w:val="21"/>
              </w:rPr>
            </w:pPr>
          </w:p>
        </w:tc>
        <w:tc>
          <w:tcPr>
            <w:tcW w:w="1985" w:type="dxa"/>
            <w:tcBorders>
              <w:bottom w:val="thickThinSmallGap" w:sz="24" w:space="0" w:color="auto"/>
            </w:tcBorders>
          </w:tcPr>
          <w:p w14:paraId="3F59F5F9" w14:textId="77777777" w:rsidR="001907A5" w:rsidRPr="00D06BE6" w:rsidRDefault="001907A5" w:rsidP="002E19B3">
            <w:pPr>
              <w:rPr>
                <w:rFonts w:eastAsia="PMingLiU"/>
                <w:szCs w:val="21"/>
              </w:rPr>
            </w:pPr>
          </w:p>
        </w:tc>
        <w:tc>
          <w:tcPr>
            <w:tcW w:w="1997" w:type="dxa"/>
            <w:tcBorders>
              <w:bottom w:val="thickThinSmallGap" w:sz="24" w:space="0" w:color="auto"/>
            </w:tcBorders>
          </w:tcPr>
          <w:p w14:paraId="793E194F" w14:textId="77777777" w:rsidR="001907A5" w:rsidRPr="00D06BE6" w:rsidRDefault="001907A5" w:rsidP="002E19B3">
            <w:pPr>
              <w:rPr>
                <w:rFonts w:eastAsia="PMingLiU"/>
                <w:szCs w:val="21"/>
              </w:rPr>
            </w:pPr>
          </w:p>
        </w:tc>
      </w:tr>
      <w:tr w:rsidR="001907A5" w:rsidRPr="00D06BE6" w14:paraId="3E5F6C48" w14:textId="77777777" w:rsidTr="002E19B3">
        <w:trPr>
          <w:cantSplit/>
          <w:trHeight w:val="490"/>
        </w:trPr>
        <w:tc>
          <w:tcPr>
            <w:tcW w:w="3510" w:type="dxa"/>
            <w:gridSpan w:val="2"/>
            <w:tcBorders>
              <w:top w:val="thickThinSmallGap" w:sz="24" w:space="0" w:color="auto"/>
            </w:tcBorders>
          </w:tcPr>
          <w:p w14:paraId="554C61EF" w14:textId="77777777" w:rsidR="001907A5" w:rsidRPr="00D06BE6" w:rsidRDefault="001907A5" w:rsidP="002E19B3">
            <w:pPr>
              <w:rPr>
                <w:rFonts w:eastAsia="PMingLiU"/>
                <w:szCs w:val="21"/>
                <w:lang w:val="pt-PT"/>
              </w:rPr>
            </w:pPr>
            <w:r w:rsidRPr="00D06BE6">
              <w:rPr>
                <w:szCs w:val="21"/>
                <w:lang w:val="pt-PT"/>
              </w:rPr>
              <w:t xml:space="preserve">Total </w:t>
            </w:r>
          </w:p>
        </w:tc>
        <w:tc>
          <w:tcPr>
            <w:tcW w:w="1701" w:type="dxa"/>
            <w:tcBorders>
              <w:top w:val="thickThinSmallGap" w:sz="24" w:space="0" w:color="auto"/>
            </w:tcBorders>
          </w:tcPr>
          <w:p w14:paraId="6E560329" w14:textId="77777777" w:rsidR="001907A5" w:rsidRPr="00D06BE6" w:rsidRDefault="001907A5" w:rsidP="002E19B3">
            <w:pPr>
              <w:rPr>
                <w:rFonts w:eastAsia="PMingLiU"/>
                <w:szCs w:val="21"/>
              </w:rPr>
            </w:pPr>
          </w:p>
        </w:tc>
        <w:tc>
          <w:tcPr>
            <w:tcW w:w="1985" w:type="dxa"/>
            <w:tcBorders>
              <w:top w:val="thickThinSmallGap" w:sz="24" w:space="0" w:color="auto"/>
              <w:bottom w:val="single" w:sz="4" w:space="0" w:color="auto"/>
            </w:tcBorders>
          </w:tcPr>
          <w:p w14:paraId="74C426F7" w14:textId="77777777" w:rsidR="001907A5" w:rsidRPr="00D06BE6" w:rsidRDefault="001907A5" w:rsidP="002E19B3">
            <w:pPr>
              <w:rPr>
                <w:rFonts w:eastAsia="PMingLiU"/>
                <w:szCs w:val="21"/>
              </w:rPr>
            </w:pPr>
          </w:p>
        </w:tc>
        <w:tc>
          <w:tcPr>
            <w:tcW w:w="1997" w:type="dxa"/>
            <w:tcBorders>
              <w:top w:val="thickThinSmallGap" w:sz="24" w:space="0" w:color="auto"/>
              <w:bottom w:val="single" w:sz="4" w:space="0" w:color="auto"/>
            </w:tcBorders>
          </w:tcPr>
          <w:p w14:paraId="2417C14D" w14:textId="77777777" w:rsidR="001907A5" w:rsidRPr="00D06BE6" w:rsidRDefault="001907A5" w:rsidP="002E19B3">
            <w:pPr>
              <w:ind w:right="-318"/>
              <w:rPr>
                <w:rFonts w:eastAsia="PMingLiU"/>
                <w:szCs w:val="21"/>
              </w:rPr>
            </w:pPr>
          </w:p>
        </w:tc>
      </w:tr>
    </w:tbl>
    <w:p w14:paraId="6DC9E0AB" w14:textId="77777777" w:rsidR="001907A5" w:rsidRDefault="001907A5" w:rsidP="001907A5">
      <w:pPr>
        <w:ind w:left="770" w:hangingChars="350" w:hanging="770"/>
        <w:rPr>
          <w:rFonts w:eastAsia="PMingLiU"/>
          <w:sz w:val="22"/>
          <w:szCs w:val="22"/>
          <w:lang w:val="pt-PT"/>
        </w:rPr>
      </w:pPr>
      <w:r>
        <w:rPr>
          <w:rFonts w:eastAsia="PMingLiU"/>
          <w:sz w:val="22"/>
          <w:szCs w:val="22"/>
          <w:lang w:val="pt-PT"/>
        </w:rPr>
        <w:t xml:space="preserve">Nota: coloque </w:t>
      </w:r>
      <w:r w:rsidRPr="006E590D">
        <w:rPr>
          <w:rFonts w:eastAsia="宋体"/>
          <w:sz w:val="22"/>
          <w:szCs w:val="22"/>
          <w:lang w:val="pt-PT"/>
        </w:rPr>
        <w:t xml:space="preserve">os </w:t>
      </w:r>
      <w:r>
        <w:rPr>
          <w:rFonts w:eastAsia="PMingLiU"/>
          <w:sz w:val="22"/>
          <w:szCs w:val="22"/>
          <w:lang w:val="pt-PT"/>
        </w:rPr>
        <w:t>fundamentos de cômputo e as informações sobre as visitas mútuas, tais como a localização, frequência, datas, número de visitantes e duração de estadia.</w:t>
      </w:r>
    </w:p>
    <w:p w14:paraId="74BCEA24" w14:textId="77777777" w:rsidR="001907A5" w:rsidRDefault="001907A5" w:rsidP="001907A5">
      <w:pPr>
        <w:rPr>
          <w:rFonts w:hAnsi="PMingLiU"/>
          <w:b/>
          <w:sz w:val="24"/>
          <w:lang w:val="pt-PT"/>
        </w:rPr>
      </w:pPr>
    </w:p>
    <w:p w14:paraId="0E6F682F" w14:textId="77777777" w:rsidR="001907A5" w:rsidRDefault="001907A5" w:rsidP="001907A5">
      <w:pPr>
        <w:ind w:left="770" w:hangingChars="350" w:hanging="770"/>
        <w:rPr>
          <w:rFonts w:eastAsia="新細明體"/>
          <w:sz w:val="22"/>
          <w:szCs w:val="22"/>
        </w:rPr>
      </w:pPr>
    </w:p>
    <w:p w14:paraId="62FC8559" w14:textId="77777777" w:rsidR="001907A5" w:rsidRPr="008648C8" w:rsidRDefault="001907A5" w:rsidP="001907A5">
      <w:pPr>
        <w:ind w:left="770" w:hangingChars="350" w:hanging="770"/>
        <w:rPr>
          <w:rFonts w:eastAsia="新細明體"/>
          <w:sz w:val="22"/>
          <w:szCs w:val="22"/>
        </w:rPr>
        <w:sectPr w:rsidR="001907A5" w:rsidRPr="008648C8" w:rsidSect="00B8718D">
          <w:pgSz w:w="11906" w:h="16838"/>
          <w:pgMar w:top="777" w:right="1418" w:bottom="1440" w:left="1418" w:header="851" w:footer="992" w:gutter="0"/>
          <w:cols w:space="425"/>
          <w:docGrid w:type="lines" w:linePitch="312"/>
        </w:sectPr>
      </w:pPr>
    </w:p>
    <w:p w14:paraId="0C94A2F8" w14:textId="77777777" w:rsidR="001907A5" w:rsidRDefault="001907A5" w:rsidP="001907A5">
      <w:pPr>
        <w:rPr>
          <w:rFonts w:eastAsia="PMingLiU"/>
          <w:b/>
          <w:sz w:val="24"/>
          <w:lang w:val="pt-PT" w:eastAsia="zh-TW"/>
        </w:rPr>
      </w:pPr>
      <w:r>
        <w:rPr>
          <w:rFonts w:eastAsia="PMingLiU"/>
          <w:b/>
          <w:sz w:val="24"/>
          <w:lang w:val="pt-PT" w:eastAsia="zh-TW"/>
        </w:rPr>
        <w:t>12</w:t>
      </w:r>
      <w:r w:rsidRPr="00D06BE6">
        <w:rPr>
          <w:rFonts w:eastAsia="PMingLiU"/>
          <w:b/>
          <w:sz w:val="24"/>
          <w:lang w:val="pt-PT" w:eastAsia="zh-TW"/>
        </w:rPr>
        <w:t>. Tabela de orçamento do parceiro</w:t>
      </w:r>
    </w:p>
    <w:p w14:paraId="3D3CAC55" w14:textId="77777777" w:rsidR="001907A5" w:rsidRDefault="001907A5" w:rsidP="001907A5">
      <w:pPr>
        <w:rPr>
          <w:rFonts w:eastAsia="新細明體"/>
          <w:b/>
          <w:sz w:val="24"/>
          <w:lang w:eastAsia="zh-TW"/>
        </w:rPr>
      </w:pPr>
    </w:p>
    <w:p w14:paraId="5BAC011C" w14:textId="77777777" w:rsidR="001907A5" w:rsidRPr="001457CC" w:rsidRDefault="001907A5" w:rsidP="001907A5">
      <w:pPr>
        <w:rPr>
          <w:rFonts w:eastAsia="新細明體"/>
          <w:b/>
          <w:sz w:val="24"/>
          <w:lang w:eastAsia="zh-TW"/>
        </w:rPr>
      </w:pPr>
    </w:p>
    <w:p w14:paraId="70B36CE8" w14:textId="77777777" w:rsidR="001907A5" w:rsidRPr="001457CC" w:rsidRDefault="001907A5" w:rsidP="001907A5">
      <w:pPr>
        <w:rPr>
          <w:rFonts w:eastAsia="新細明體"/>
          <w:b/>
          <w:sz w:val="24"/>
          <w:lang w:eastAsia="zh-TW"/>
        </w:rPr>
        <w:sectPr w:rsidR="001907A5" w:rsidRPr="001457CC" w:rsidSect="00B8718D">
          <w:pgSz w:w="11906" w:h="16838"/>
          <w:pgMar w:top="777" w:right="1418" w:bottom="1440" w:left="1418" w:header="851" w:footer="992" w:gutter="0"/>
          <w:cols w:space="425"/>
          <w:docGrid w:type="lines" w:linePitch="312"/>
        </w:sectPr>
      </w:pPr>
    </w:p>
    <w:p w14:paraId="2E65E30A" w14:textId="77777777" w:rsidR="001907A5" w:rsidRDefault="001907A5" w:rsidP="001907A5">
      <w:pPr>
        <w:pStyle w:val="ac"/>
        <w:spacing w:line="0" w:lineRule="atLeast"/>
        <w:ind w:left="0" w:rightChars="-165" w:right="-346"/>
        <w:jc w:val="both"/>
        <w:rPr>
          <w:b/>
          <w:sz w:val="24"/>
          <w:szCs w:val="24"/>
          <w:lang w:val="pt-PT"/>
        </w:rPr>
      </w:pPr>
      <w:r>
        <w:rPr>
          <w:b/>
          <w:sz w:val="24"/>
          <w:szCs w:val="24"/>
          <w:lang w:val="pt-PT"/>
        </w:rPr>
        <w:t>13</w:t>
      </w:r>
      <w:r w:rsidRPr="008E1425">
        <w:rPr>
          <w:b/>
          <w:sz w:val="24"/>
          <w:szCs w:val="24"/>
          <w:lang w:val="pt-PT"/>
        </w:rPr>
        <w:t xml:space="preserve">. Termo de compromisso </w:t>
      </w:r>
      <w:r>
        <w:rPr>
          <w:b/>
          <w:sz w:val="24"/>
          <w:szCs w:val="24"/>
          <w:lang w:val="pt-PT"/>
        </w:rPr>
        <w:t>dos membros da equipa do projecto de investigação</w:t>
      </w:r>
      <w:r w:rsidRPr="008E1425">
        <w:rPr>
          <w:b/>
          <w:sz w:val="24"/>
          <w:szCs w:val="24"/>
          <w:lang w:val="pt-PT"/>
        </w:rPr>
        <w:t xml:space="preserve"> </w:t>
      </w:r>
      <w:r>
        <w:rPr>
          <w:b/>
          <w:sz w:val="24"/>
          <w:szCs w:val="24"/>
          <w:lang w:val="pt-PT"/>
        </w:rPr>
        <w:t>(</w:t>
      </w:r>
      <w:r w:rsidRPr="008E1425">
        <w:rPr>
          <w:b/>
          <w:sz w:val="24"/>
          <w:szCs w:val="24"/>
          <w:lang w:val="pt-PT"/>
        </w:rPr>
        <w:t>Macau</w:t>
      </w:r>
      <w:r>
        <w:rPr>
          <w:b/>
          <w:sz w:val="24"/>
          <w:szCs w:val="24"/>
          <w:lang w:val="pt-PT"/>
        </w:rPr>
        <w:t>)</w:t>
      </w:r>
    </w:p>
    <w:p w14:paraId="15C3B9B2" w14:textId="77777777" w:rsidR="001907A5" w:rsidRPr="008E1425" w:rsidRDefault="001907A5" w:rsidP="001907A5">
      <w:pPr>
        <w:pStyle w:val="ac"/>
        <w:spacing w:line="0" w:lineRule="atLeast"/>
        <w:ind w:left="0" w:rightChars="-165" w:right="-346"/>
        <w:jc w:val="both"/>
        <w:rPr>
          <w:b/>
          <w:sz w:val="24"/>
          <w:szCs w:val="24"/>
          <w:lang w:val="pt-PT"/>
        </w:rPr>
      </w:pPr>
    </w:p>
    <w:p w14:paraId="10B7AAF2" w14:textId="77777777" w:rsidR="001907A5" w:rsidRPr="00D06BE6" w:rsidRDefault="001907A5" w:rsidP="001907A5">
      <w:pPr>
        <w:pStyle w:val="ac"/>
        <w:spacing w:line="0" w:lineRule="atLeast"/>
        <w:ind w:left="0" w:rightChars="-165" w:right="-346" w:firstLine="480"/>
        <w:jc w:val="both"/>
        <w:rPr>
          <w:sz w:val="24"/>
          <w:szCs w:val="24"/>
          <w:lang w:val="pt-PT"/>
        </w:rPr>
      </w:pPr>
      <w:r w:rsidRPr="00D06BE6">
        <w:rPr>
          <w:sz w:val="24"/>
          <w:szCs w:val="24"/>
          <w:lang w:val="pt-PT"/>
        </w:rPr>
        <w:t>Eu (</w:t>
      </w:r>
      <w:r>
        <w:rPr>
          <w:sz w:val="24"/>
          <w:szCs w:val="24"/>
          <w:lang w:val="pt-PT"/>
        </w:rPr>
        <w:t xml:space="preserve">em </w:t>
      </w:r>
      <w:r w:rsidRPr="00D06BE6">
        <w:rPr>
          <w:sz w:val="24"/>
          <w:szCs w:val="24"/>
          <w:lang w:val="pt-PT"/>
        </w:rPr>
        <w:t>refer</w:t>
      </w:r>
      <w:r>
        <w:rPr>
          <w:sz w:val="24"/>
          <w:szCs w:val="24"/>
          <w:lang w:val="pt-PT"/>
        </w:rPr>
        <w:t>ência aos indivíduos abaixo indicados) irei participar no</w:t>
      </w:r>
      <w:r w:rsidRPr="00D06BE6">
        <w:rPr>
          <w:sz w:val="24"/>
          <w:szCs w:val="24"/>
          <w:lang w:val="pt-PT"/>
        </w:rPr>
        <w:t xml:space="preserve"> projecto </w:t>
      </w:r>
      <w:r>
        <w:rPr>
          <w:sz w:val="24"/>
          <w:szCs w:val="24"/>
          <w:lang w:val="pt-PT"/>
        </w:rPr>
        <w:t xml:space="preserve">de </w:t>
      </w:r>
      <w:r w:rsidRPr="00D06BE6">
        <w:rPr>
          <w:sz w:val="24"/>
          <w:szCs w:val="24"/>
          <w:lang w:val="pt-PT"/>
        </w:rPr>
        <w:t xml:space="preserve">investigação acima </w:t>
      </w:r>
      <w:r>
        <w:rPr>
          <w:sz w:val="24"/>
          <w:szCs w:val="24"/>
          <w:lang w:val="pt-PT"/>
        </w:rPr>
        <w:t>referido</w:t>
      </w:r>
      <w:r w:rsidRPr="00D06BE6">
        <w:rPr>
          <w:sz w:val="24"/>
          <w:szCs w:val="24"/>
          <w:lang w:val="pt-PT"/>
        </w:rPr>
        <w:t>, garantindo a autenticidade do</w:t>
      </w:r>
      <w:r>
        <w:rPr>
          <w:sz w:val="24"/>
          <w:szCs w:val="24"/>
          <w:lang w:val="pt-PT"/>
        </w:rPr>
        <w:t>s</w:t>
      </w:r>
      <w:r w:rsidRPr="00D06BE6">
        <w:rPr>
          <w:sz w:val="24"/>
          <w:szCs w:val="24"/>
          <w:lang w:val="pt-PT"/>
        </w:rPr>
        <w:t xml:space="preserve"> conteúdo</w:t>
      </w:r>
      <w:r>
        <w:rPr>
          <w:sz w:val="24"/>
          <w:szCs w:val="24"/>
          <w:lang w:val="pt-PT"/>
        </w:rPr>
        <w:t>s apresentados no âmbito da presente declaração.</w:t>
      </w:r>
      <w:r w:rsidRPr="00D06BE6">
        <w:rPr>
          <w:sz w:val="24"/>
          <w:szCs w:val="24"/>
          <w:lang w:val="pt-PT"/>
        </w:rPr>
        <w:t xml:space="preserve"> </w:t>
      </w:r>
      <w:r>
        <w:rPr>
          <w:sz w:val="24"/>
          <w:szCs w:val="24"/>
          <w:lang w:val="pt-PT"/>
        </w:rPr>
        <w:t>Em c</w:t>
      </w:r>
      <w:r w:rsidRPr="00D06BE6">
        <w:rPr>
          <w:sz w:val="24"/>
          <w:szCs w:val="24"/>
          <w:lang w:val="pt-PT"/>
        </w:rPr>
        <w:t xml:space="preserve">aso </w:t>
      </w:r>
      <w:r>
        <w:rPr>
          <w:sz w:val="24"/>
          <w:szCs w:val="24"/>
          <w:lang w:val="pt-PT"/>
        </w:rPr>
        <w:t>de obtenção de</w:t>
      </w:r>
      <w:r w:rsidRPr="00D06BE6">
        <w:rPr>
          <w:sz w:val="24"/>
          <w:szCs w:val="24"/>
          <w:lang w:val="pt-PT"/>
        </w:rPr>
        <w:t xml:space="preserve"> financia</w:t>
      </w:r>
      <w:r>
        <w:rPr>
          <w:sz w:val="24"/>
          <w:szCs w:val="24"/>
          <w:lang w:val="pt-PT"/>
        </w:rPr>
        <w:t>mento,</w:t>
      </w:r>
      <w:r w:rsidRPr="00D06BE6">
        <w:rPr>
          <w:sz w:val="24"/>
          <w:szCs w:val="24"/>
          <w:lang w:val="pt-PT"/>
        </w:rPr>
        <w:t xml:space="preserve"> </w:t>
      </w:r>
      <w:r>
        <w:rPr>
          <w:sz w:val="24"/>
          <w:szCs w:val="24"/>
          <w:lang w:val="pt-PT"/>
        </w:rPr>
        <w:t xml:space="preserve">comprometo-me a </w:t>
      </w:r>
      <w:r w:rsidRPr="00D06BE6">
        <w:rPr>
          <w:sz w:val="24"/>
          <w:szCs w:val="24"/>
          <w:lang w:val="pt-PT"/>
        </w:rPr>
        <w:t xml:space="preserve">cumprir rigorosamente </w:t>
      </w:r>
      <w:r>
        <w:rPr>
          <w:sz w:val="24"/>
          <w:szCs w:val="24"/>
          <w:lang w:val="pt-PT"/>
        </w:rPr>
        <w:t>as</w:t>
      </w:r>
      <w:r w:rsidRPr="00D06BE6">
        <w:rPr>
          <w:sz w:val="24"/>
          <w:szCs w:val="24"/>
          <w:lang w:val="pt-PT"/>
        </w:rPr>
        <w:t xml:space="preserve"> dispos</w:t>
      </w:r>
      <w:r>
        <w:rPr>
          <w:sz w:val="24"/>
          <w:szCs w:val="24"/>
          <w:lang w:val="pt-PT"/>
        </w:rPr>
        <w:t xml:space="preserve">ições do FDCT, a respeitar </w:t>
      </w:r>
      <w:r w:rsidRPr="00D06BE6">
        <w:rPr>
          <w:sz w:val="24"/>
          <w:szCs w:val="24"/>
          <w:lang w:val="pt-PT"/>
        </w:rPr>
        <w:t>o</w:t>
      </w:r>
      <w:r>
        <w:rPr>
          <w:sz w:val="24"/>
          <w:szCs w:val="24"/>
          <w:lang w:val="pt-PT"/>
        </w:rPr>
        <w:t>s</w:t>
      </w:r>
      <w:r w:rsidRPr="00D06BE6">
        <w:rPr>
          <w:sz w:val="24"/>
          <w:szCs w:val="24"/>
          <w:lang w:val="pt-PT"/>
        </w:rPr>
        <w:t xml:space="preserve"> </w:t>
      </w:r>
      <w:r>
        <w:rPr>
          <w:sz w:val="24"/>
          <w:szCs w:val="24"/>
          <w:lang w:val="pt-PT"/>
        </w:rPr>
        <w:t>prazos da</w:t>
      </w:r>
      <w:r w:rsidRPr="00D06BE6">
        <w:rPr>
          <w:sz w:val="24"/>
          <w:szCs w:val="24"/>
          <w:lang w:val="pt-PT"/>
        </w:rPr>
        <w:t xml:space="preserve"> investigação, </w:t>
      </w:r>
      <w:r>
        <w:rPr>
          <w:sz w:val="24"/>
          <w:szCs w:val="24"/>
          <w:lang w:val="pt-PT"/>
        </w:rPr>
        <w:t xml:space="preserve">a </w:t>
      </w:r>
      <w:r w:rsidRPr="00D06BE6">
        <w:rPr>
          <w:sz w:val="24"/>
          <w:szCs w:val="24"/>
          <w:lang w:val="pt-PT"/>
        </w:rPr>
        <w:t>reforça</w:t>
      </w:r>
      <w:r>
        <w:rPr>
          <w:sz w:val="24"/>
          <w:szCs w:val="24"/>
          <w:lang w:val="pt-PT"/>
        </w:rPr>
        <w:t>r</w:t>
      </w:r>
      <w:r w:rsidRPr="00D06BE6">
        <w:rPr>
          <w:sz w:val="24"/>
          <w:szCs w:val="24"/>
          <w:lang w:val="pt-PT"/>
        </w:rPr>
        <w:t xml:space="preserve"> a cooperação, </w:t>
      </w:r>
      <w:r>
        <w:rPr>
          <w:sz w:val="24"/>
          <w:szCs w:val="24"/>
          <w:lang w:val="pt-PT"/>
        </w:rPr>
        <w:t xml:space="preserve">a </w:t>
      </w:r>
      <w:r w:rsidRPr="00D06BE6">
        <w:rPr>
          <w:sz w:val="24"/>
          <w:szCs w:val="24"/>
          <w:lang w:val="pt-PT"/>
        </w:rPr>
        <w:t>realiza</w:t>
      </w:r>
      <w:r>
        <w:rPr>
          <w:sz w:val="24"/>
          <w:szCs w:val="24"/>
          <w:lang w:val="pt-PT"/>
        </w:rPr>
        <w:t>r</w:t>
      </w:r>
      <w:r w:rsidRPr="00D06BE6">
        <w:rPr>
          <w:sz w:val="24"/>
          <w:szCs w:val="24"/>
          <w:lang w:val="pt-PT"/>
        </w:rPr>
        <w:t xml:space="preserve"> </w:t>
      </w:r>
      <w:r>
        <w:rPr>
          <w:sz w:val="24"/>
          <w:szCs w:val="24"/>
          <w:lang w:val="pt-PT"/>
        </w:rPr>
        <w:t>de forma séria</w:t>
      </w:r>
      <w:r w:rsidRPr="00D06BE6">
        <w:rPr>
          <w:sz w:val="24"/>
          <w:szCs w:val="24"/>
          <w:lang w:val="pt-PT"/>
        </w:rPr>
        <w:t xml:space="preserve"> o trabalho e </w:t>
      </w:r>
      <w:r>
        <w:rPr>
          <w:sz w:val="24"/>
          <w:szCs w:val="24"/>
          <w:lang w:val="pt-PT"/>
        </w:rPr>
        <w:t>a apresentar</w:t>
      </w:r>
      <w:r w:rsidRPr="00D06BE6">
        <w:rPr>
          <w:sz w:val="24"/>
          <w:szCs w:val="24"/>
          <w:lang w:val="pt-PT"/>
        </w:rPr>
        <w:t xml:space="preserve"> oportunamente os materiais relacionados. Caso </w:t>
      </w:r>
      <w:r>
        <w:rPr>
          <w:sz w:val="24"/>
          <w:szCs w:val="24"/>
          <w:lang w:val="pt-PT"/>
        </w:rPr>
        <w:t>se verifique a prestação de</w:t>
      </w:r>
      <w:r w:rsidRPr="00D06BE6">
        <w:rPr>
          <w:sz w:val="24"/>
          <w:szCs w:val="24"/>
          <w:lang w:val="pt-PT"/>
        </w:rPr>
        <w:t xml:space="preserve"> </w:t>
      </w:r>
      <w:r>
        <w:rPr>
          <w:sz w:val="24"/>
          <w:szCs w:val="24"/>
          <w:lang w:val="pt-PT"/>
        </w:rPr>
        <w:t>falsas declarações</w:t>
      </w:r>
      <w:r w:rsidRPr="00D06BE6">
        <w:rPr>
          <w:sz w:val="24"/>
          <w:szCs w:val="24"/>
          <w:lang w:val="pt-PT"/>
        </w:rPr>
        <w:t xml:space="preserve"> ou </w:t>
      </w:r>
      <w:r>
        <w:rPr>
          <w:sz w:val="24"/>
          <w:szCs w:val="24"/>
          <w:lang w:val="pt-PT"/>
        </w:rPr>
        <w:t xml:space="preserve">a </w:t>
      </w:r>
      <w:r w:rsidRPr="00D06BE6">
        <w:rPr>
          <w:sz w:val="24"/>
          <w:szCs w:val="24"/>
          <w:lang w:val="pt-PT"/>
        </w:rPr>
        <w:t xml:space="preserve">violação </w:t>
      </w:r>
      <w:r>
        <w:rPr>
          <w:sz w:val="24"/>
          <w:szCs w:val="24"/>
          <w:lang w:val="pt-PT"/>
        </w:rPr>
        <w:t>do regulamento durante o processo de execução</w:t>
      </w:r>
      <w:r w:rsidRPr="00D06BE6">
        <w:rPr>
          <w:sz w:val="24"/>
          <w:szCs w:val="24"/>
          <w:lang w:val="pt-PT"/>
        </w:rPr>
        <w:t xml:space="preserve"> do projecto, </w:t>
      </w:r>
      <w:r>
        <w:rPr>
          <w:sz w:val="24"/>
          <w:szCs w:val="24"/>
          <w:lang w:val="pt-PT"/>
        </w:rPr>
        <w:t xml:space="preserve">eu </w:t>
      </w:r>
      <w:r w:rsidRPr="00D06BE6">
        <w:rPr>
          <w:sz w:val="24"/>
          <w:szCs w:val="24"/>
          <w:lang w:val="pt-PT"/>
        </w:rPr>
        <w:t>assumir</w:t>
      </w:r>
      <w:r>
        <w:rPr>
          <w:sz w:val="24"/>
          <w:szCs w:val="24"/>
          <w:lang w:val="pt-PT"/>
        </w:rPr>
        <w:t>ei</w:t>
      </w:r>
      <w:r w:rsidRPr="00D06BE6">
        <w:rPr>
          <w:sz w:val="24"/>
          <w:szCs w:val="24"/>
          <w:lang w:val="pt-PT"/>
        </w:rPr>
        <w:t xml:space="preserve"> a </w:t>
      </w:r>
      <w:r>
        <w:rPr>
          <w:sz w:val="24"/>
          <w:szCs w:val="24"/>
          <w:lang w:val="pt-PT"/>
        </w:rPr>
        <w:t xml:space="preserve">respectiva </w:t>
      </w:r>
      <w:r w:rsidRPr="00D06BE6">
        <w:rPr>
          <w:sz w:val="24"/>
          <w:szCs w:val="24"/>
          <w:lang w:val="pt-PT"/>
        </w:rPr>
        <w:t xml:space="preserve">responsabilidade. </w:t>
      </w:r>
    </w:p>
    <w:p w14:paraId="7125D21D" w14:textId="77777777" w:rsidR="001907A5" w:rsidRPr="00D06BE6" w:rsidRDefault="001907A5" w:rsidP="001907A5">
      <w:pPr>
        <w:pStyle w:val="ac"/>
        <w:spacing w:line="240" w:lineRule="exact"/>
        <w:ind w:left="0" w:rightChars="-165" w:right="-346"/>
        <w:jc w:val="both"/>
        <w:rPr>
          <w:lang w:val="pt-PT"/>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1985"/>
        <w:gridCol w:w="1559"/>
        <w:gridCol w:w="1260"/>
        <w:gridCol w:w="1575"/>
        <w:gridCol w:w="1276"/>
      </w:tblGrid>
      <w:tr w:rsidR="001907A5" w:rsidRPr="00D06BE6" w14:paraId="4C83781E" w14:textId="77777777" w:rsidTr="002E19B3">
        <w:trPr>
          <w:trHeight w:hRule="exact" w:val="856"/>
        </w:trPr>
        <w:tc>
          <w:tcPr>
            <w:tcW w:w="567" w:type="dxa"/>
            <w:shd w:val="clear" w:color="auto" w:fill="D9D9D9"/>
            <w:vAlign w:val="center"/>
          </w:tcPr>
          <w:p w14:paraId="52FA9852" w14:textId="77777777" w:rsidR="001907A5" w:rsidRPr="00D06BE6" w:rsidRDefault="001907A5" w:rsidP="002E19B3">
            <w:pPr>
              <w:tabs>
                <w:tab w:val="center" w:pos="4153"/>
                <w:tab w:val="right" w:pos="8306"/>
              </w:tabs>
              <w:snapToGrid w:val="0"/>
              <w:jc w:val="center"/>
              <w:rPr>
                <w:rFonts w:eastAsia="PMingLiU"/>
                <w:sz w:val="22"/>
                <w:szCs w:val="22"/>
                <w:lang w:val="pt-PT"/>
              </w:rPr>
            </w:pPr>
            <w:r w:rsidRPr="00D06BE6">
              <w:rPr>
                <w:sz w:val="22"/>
                <w:szCs w:val="22"/>
                <w:lang w:val="pt-PT"/>
              </w:rPr>
              <w:t>N</w:t>
            </w:r>
            <w:r>
              <w:rPr>
                <w:sz w:val="22"/>
                <w:szCs w:val="22"/>
                <w:lang w:val="pt-PT"/>
              </w:rPr>
              <w:t>º</w:t>
            </w:r>
          </w:p>
        </w:tc>
        <w:tc>
          <w:tcPr>
            <w:tcW w:w="1276" w:type="dxa"/>
            <w:shd w:val="clear" w:color="auto" w:fill="D9D9D9"/>
            <w:vAlign w:val="center"/>
          </w:tcPr>
          <w:p w14:paraId="72B2704E" w14:textId="77777777" w:rsidR="001907A5" w:rsidRPr="00D06BE6" w:rsidRDefault="001907A5" w:rsidP="002E19B3">
            <w:pPr>
              <w:tabs>
                <w:tab w:val="center" w:pos="4153"/>
                <w:tab w:val="right" w:pos="8306"/>
              </w:tabs>
              <w:snapToGrid w:val="0"/>
              <w:jc w:val="center"/>
              <w:rPr>
                <w:rFonts w:eastAsia="PMingLiU"/>
                <w:sz w:val="22"/>
                <w:szCs w:val="22"/>
                <w:lang w:val="pt-PT"/>
              </w:rPr>
            </w:pPr>
            <w:r w:rsidRPr="00D06BE6">
              <w:rPr>
                <w:sz w:val="22"/>
                <w:szCs w:val="22"/>
                <w:lang w:val="pt-PT"/>
              </w:rPr>
              <w:t>Nome</w:t>
            </w:r>
          </w:p>
        </w:tc>
        <w:tc>
          <w:tcPr>
            <w:tcW w:w="1985" w:type="dxa"/>
            <w:shd w:val="clear" w:color="auto" w:fill="D9D9D9"/>
            <w:vAlign w:val="center"/>
          </w:tcPr>
          <w:p w14:paraId="428B5D77" w14:textId="77777777" w:rsidR="001907A5" w:rsidRPr="00D06BE6" w:rsidRDefault="001907A5" w:rsidP="002E19B3">
            <w:pPr>
              <w:tabs>
                <w:tab w:val="center" w:pos="4153"/>
                <w:tab w:val="right" w:pos="8306"/>
              </w:tabs>
              <w:snapToGrid w:val="0"/>
              <w:jc w:val="center"/>
              <w:rPr>
                <w:rFonts w:eastAsia="PMingLiU"/>
                <w:sz w:val="22"/>
                <w:szCs w:val="22"/>
                <w:lang w:val="pt-PT"/>
              </w:rPr>
            </w:pPr>
            <w:r w:rsidRPr="00D06BE6">
              <w:rPr>
                <w:szCs w:val="21"/>
                <w:lang w:val="pt-PT"/>
              </w:rPr>
              <w:t xml:space="preserve">Nome da instituição </w:t>
            </w:r>
            <w:r>
              <w:rPr>
                <w:szCs w:val="21"/>
                <w:lang w:val="pt-PT"/>
              </w:rPr>
              <w:t>na qual</w:t>
            </w:r>
            <w:r w:rsidRPr="00D06BE6">
              <w:rPr>
                <w:szCs w:val="21"/>
                <w:lang w:val="pt-PT"/>
              </w:rPr>
              <w:t xml:space="preserve"> exerc</w:t>
            </w:r>
            <w:r>
              <w:rPr>
                <w:szCs w:val="21"/>
                <w:lang w:val="pt-PT"/>
              </w:rPr>
              <w:t>e actualmente</w:t>
            </w:r>
          </w:p>
        </w:tc>
        <w:tc>
          <w:tcPr>
            <w:tcW w:w="1559" w:type="dxa"/>
            <w:shd w:val="clear" w:color="auto" w:fill="D9D9D9"/>
            <w:vAlign w:val="center"/>
          </w:tcPr>
          <w:p w14:paraId="778D8541" w14:textId="77777777" w:rsidR="001907A5" w:rsidRPr="00D06BE6" w:rsidRDefault="001907A5" w:rsidP="002E19B3">
            <w:pPr>
              <w:tabs>
                <w:tab w:val="center" w:pos="4153"/>
                <w:tab w:val="right" w:pos="8306"/>
              </w:tabs>
              <w:snapToGrid w:val="0"/>
              <w:jc w:val="center"/>
              <w:rPr>
                <w:rFonts w:eastAsia="PMingLiU"/>
                <w:sz w:val="22"/>
                <w:szCs w:val="22"/>
                <w:lang w:val="pt-PT"/>
              </w:rPr>
            </w:pPr>
            <w:r w:rsidRPr="00D06BE6">
              <w:rPr>
                <w:rFonts w:eastAsia="PMingLiU"/>
                <w:szCs w:val="21"/>
                <w:lang w:val="pt-PT"/>
              </w:rPr>
              <w:t>Local de investigação do projecto</w:t>
            </w:r>
          </w:p>
        </w:tc>
        <w:tc>
          <w:tcPr>
            <w:tcW w:w="1260" w:type="dxa"/>
            <w:shd w:val="clear" w:color="auto" w:fill="D9D9D9"/>
            <w:vAlign w:val="center"/>
          </w:tcPr>
          <w:p w14:paraId="0B3E0574" w14:textId="77777777" w:rsidR="001907A5" w:rsidRPr="002F0F6D" w:rsidRDefault="001907A5" w:rsidP="002E19B3">
            <w:pPr>
              <w:tabs>
                <w:tab w:val="center" w:pos="4153"/>
                <w:tab w:val="right" w:pos="8306"/>
              </w:tabs>
              <w:snapToGrid w:val="0"/>
              <w:jc w:val="center"/>
              <w:rPr>
                <w:rFonts w:eastAsia="PMingLiU"/>
                <w:sz w:val="22"/>
                <w:szCs w:val="22"/>
                <w:lang w:val="pt-PT"/>
              </w:rPr>
            </w:pPr>
            <w:r w:rsidRPr="00D06BE6">
              <w:rPr>
                <w:szCs w:val="21"/>
                <w:lang w:val="pt-PT"/>
              </w:rPr>
              <w:t xml:space="preserve">Divisão </w:t>
            </w:r>
            <w:r>
              <w:rPr>
                <w:szCs w:val="21"/>
                <w:lang w:val="pt-PT"/>
              </w:rPr>
              <w:t xml:space="preserve">de tarefas </w:t>
            </w:r>
            <w:r w:rsidRPr="00D06BE6">
              <w:rPr>
                <w:szCs w:val="21"/>
                <w:lang w:val="pt-PT"/>
              </w:rPr>
              <w:t>do projecto</w:t>
            </w:r>
          </w:p>
        </w:tc>
        <w:tc>
          <w:tcPr>
            <w:tcW w:w="1575" w:type="dxa"/>
            <w:tcBorders>
              <w:right w:val="double" w:sz="4" w:space="0" w:color="auto"/>
            </w:tcBorders>
            <w:shd w:val="clear" w:color="auto" w:fill="D9D9D9"/>
            <w:vAlign w:val="center"/>
          </w:tcPr>
          <w:p w14:paraId="6563E9E9" w14:textId="77777777" w:rsidR="001907A5" w:rsidRPr="00D06BE6" w:rsidRDefault="001907A5" w:rsidP="002E19B3">
            <w:pPr>
              <w:tabs>
                <w:tab w:val="center" w:pos="4153"/>
                <w:tab w:val="right" w:pos="8306"/>
              </w:tabs>
              <w:snapToGrid w:val="0"/>
              <w:spacing w:line="240" w:lineRule="exact"/>
              <w:jc w:val="center"/>
              <w:rPr>
                <w:rFonts w:eastAsia="PMingLiU"/>
                <w:sz w:val="22"/>
                <w:szCs w:val="22"/>
                <w:lang w:val="pt-PT"/>
              </w:rPr>
            </w:pPr>
            <w:r w:rsidRPr="00D06BE6">
              <w:rPr>
                <w:szCs w:val="21"/>
                <w:lang w:val="pt-PT"/>
              </w:rPr>
              <w:t>Tempo total d</w:t>
            </w:r>
            <w:r>
              <w:rPr>
                <w:szCs w:val="21"/>
                <w:lang w:val="pt-PT"/>
              </w:rPr>
              <w:t>e</w:t>
            </w:r>
            <w:r w:rsidRPr="00D06BE6">
              <w:rPr>
                <w:szCs w:val="21"/>
                <w:lang w:val="pt-PT"/>
              </w:rPr>
              <w:t xml:space="preserve"> trabalho (</w:t>
            </w:r>
            <w:r>
              <w:rPr>
                <w:szCs w:val="21"/>
                <w:lang w:val="pt-PT"/>
              </w:rPr>
              <w:t>meses</w:t>
            </w:r>
            <w:r w:rsidRPr="00D06BE6">
              <w:rPr>
                <w:szCs w:val="21"/>
                <w:lang w:val="pt-PT"/>
              </w:rPr>
              <w:t>)</w:t>
            </w:r>
          </w:p>
        </w:tc>
        <w:tc>
          <w:tcPr>
            <w:tcW w:w="1276" w:type="dxa"/>
            <w:tcBorders>
              <w:left w:val="double" w:sz="4" w:space="0" w:color="auto"/>
            </w:tcBorders>
            <w:shd w:val="clear" w:color="auto" w:fill="D9D9D9"/>
            <w:vAlign w:val="center"/>
          </w:tcPr>
          <w:p w14:paraId="45118761" w14:textId="77777777" w:rsidR="001907A5" w:rsidRPr="00D06BE6" w:rsidRDefault="001907A5" w:rsidP="002E19B3">
            <w:pPr>
              <w:tabs>
                <w:tab w:val="center" w:pos="4153"/>
                <w:tab w:val="right" w:pos="8306"/>
              </w:tabs>
              <w:snapToGrid w:val="0"/>
              <w:jc w:val="center"/>
              <w:rPr>
                <w:rFonts w:eastAsia="PMingLiU"/>
                <w:sz w:val="22"/>
                <w:szCs w:val="22"/>
                <w:lang w:val="pt-PT"/>
              </w:rPr>
            </w:pPr>
            <w:r w:rsidRPr="00D06BE6">
              <w:rPr>
                <w:sz w:val="22"/>
                <w:szCs w:val="22"/>
                <w:lang w:val="pt-PT"/>
              </w:rPr>
              <w:t>Assinatura</w:t>
            </w:r>
          </w:p>
        </w:tc>
      </w:tr>
      <w:tr w:rsidR="001907A5" w:rsidRPr="00D06BE6" w14:paraId="63283EFD" w14:textId="77777777" w:rsidTr="002E19B3">
        <w:trPr>
          <w:trHeight w:hRule="exact" w:val="737"/>
        </w:trPr>
        <w:tc>
          <w:tcPr>
            <w:tcW w:w="567" w:type="dxa"/>
            <w:shd w:val="clear" w:color="auto" w:fill="auto"/>
            <w:vAlign w:val="center"/>
          </w:tcPr>
          <w:p w14:paraId="6AA3F59B" w14:textId="77777777" w:rsidR="001907A5" w:rsidRPr="00D06BE6" w:rsidRDefault="001907A5" w:rsidP="002E19B3">
            <w:pPr>
              <w:tabs>
                <w:tab w:val="center" w:pos="4153"/>
                <w:tab w:val="right" w:pos="8306"/>
              </w:tabs>
              <w:snapToGrid w:val="0"/>
              <w:rPr>
                <w:rFonts w:eastAsia="PMingLiU"/>
                <w:sz w:val="22"/>
                <w:szCs w:val="22"/>
              </w:rPr>
            </w:pPr>
            <w:r w:rsidRPr="00D06BE6">
              <w:rPr>
                <w:sz w:val="22"/>
                <w:szCs w:val="22"/>
              </w:rPr>
              <w:t>1</w:t>
            </w:r>
          </w:p>
        </w:tc>
        <w:tc>
          <w:tcPr>
            <w:tcW w:w="1276" w:type="dxa"/>
            <w:shd w:val="clear" w:color="auto" w:fill="auto"/>
            <w:vAlign w:val="center"/>
          </w:tcPr>
          <w:p w14:paraId="2F122BED" w14:textId="77777777" w:rsidR="001907A5" w:rsidRPr="00D06BE6" w:rsidRDefault="001907A5" w:rsidP="002E19B3">
            <w:pPr>
              <w:tabs>
                <w:tab w:val="center" w:pos="4153"/>
                <w:tab w:val="right" w:pos="8306"/>
              </w:tabs>
              <w:snapToGrid w:val="0"/>
              <w:spacing w:line="240" w:lineRule="exact"/>
              <w:rPr>
                <w:rFonts w:eastAsia="PMingLiU"/>
                <w:sz w:val="22"/>
                <w:szCs w:val="22"/>
              </w:rPr>
            </w:pPr>
          </w:p>
        </w:tc>
        <w:tc>
          <w:tcPr>
            <w:tcW w:w="1985" w:type="dxa"/>
            <w:shd w:val="clear" w:color="auto" w:fill="auto"/>
            <w:vAlign w:val="center"/>
          </w:tcPr>
          <w:p w14:paraId="672BFD29" w14:textId="77777777" w:rsidR="001907A5" w:rsidRPr="00D06BE6" w:rsidRDefault="001907A5" w:rsidP="002E19B3">
            <w:pPr>
              <w:tabs>
                <w:tab w:val="center" w:pos="4153"/>
                <w:tab w:val="right" w:pos="8306"/>
              </w:tabs>
              <w:snapToGrid w:val="0"/>
              <w:spacing w:line="240" w:lineRule="exact"/>
              <w:rPr>
                <w:rFonts w:eastAsia="PMingLiU"/>
              </w:rPr>
            </w:pPr>
          </w:p>
        </w:tc>
        <w:tc>
          <w:tcPr>
            <w:tcW w:w="1559" w:type="dxa"/>
            <w:shd w:val="clear" w:color="auto" w:fill="auto"/>
            <w:vAlign w:val="center"/>
          </w:tcPr>
          <w:p w14:paraId="1D9BF479" w14:textId="77777777" w:rsidR="001907A5" w:rsidRPr="00D06BE6" w:rsidRDefault="001907A5" w:rsidP="002E19B3">
            <w:pPr>
              <w:tabs>
                <w:tab w:val="center" w:pos="4153"/>
                <w:tab w:val="right" w:pos="8306"/>
              </w:tabs>
              <w:snapToGrid w:val="0"/>
              <w:rPr>
                <w:rFonts w:eastAsia="PMingLiU"/>
              </w:rPr>
            </w:pPr>
          </w:p>
        </w:tc>
        <w:tc>
          <w:tcPr>
            <w:tcW w:w="1260" w:type="dxa"/>
            <w:shd w:val="clear" w:color="auto" w:fill="auto"/>
            <w:vAlign w:val="center"/>
          </w:tcPr>
          <w:p w14:paraId="02FE92FD" w14:textId="77777777" w:rsidR="001907A5" w:rsidRPr="00D06BE6" w:rsidRDefault="001907A5" w:rsidP="002E19B3">
            <w:pPr>
              <w:tabs>
                <w:tab w:val="center" w:pos="4153"/>
                <w:tab w:val="right" w:pos="8306"/>
              </w:tabs>
              <w:snapToGrid w:val="0"/>
              <w:rPr>
                <w:rFonts w:eastAsia="PMingLiU"/>
              </w:rPr>
            </w:pPr>
          </w:p>
        </w:tc>
        <w:tc>
          <w:tcPr>
            <w:tcW w:w="1575" w:type="dxa"/>
            <w:tcBorders>
              <w:right w:val="double" w:sz="4" w:space="0" w:color="auto"/>
            </w:tcBorders>
            <w:shd w:val="clear" w:color="auto" w:fill="auto"/>
            <w:vAlign w:val="center"/>
          </w:tcPr>
          <w:p w14:paraId="7B599CE5" w14:textId="77777777" w:rsidR="001907A5" w:rsidRPr="00D06BE6" w:rsidRDefault="001907A5" w:rsidP="002E19B3">
            <w:pPr>
              <w:tabs>
                <w:tab w:val="center" w:pos="4153"/>
                <w:tab w:val="right" w:pos="8306"/>
              </w:tabs>
              <w:snapToGrid w:val="0"/>
              <w:rPr>
                <w:rFonts w:eastAsia="PMingLiU"/>
              </w:rPr>
            </w:pPr>
          </w:p>
        </w:tc>
        <w:tc>
          <w:tcPr>
            <w:tcW w:w="1276" w:type="dxa"/>
            <w:tcBorders>
              <w:left w:val="double" w:sz="4" w:space="0" w:color="auto"/>
            </w:tcBorders>
            <w:shd w:val="clear" w:color="auto" w:fill="auto"/>
            <w:vAlign w:val="center"/>
          </w:tcPr>
          <w:p w14:paraId="37E4E4BF" w14:textId="77777777" w:rsidR="001907A5" w:rsidRPr="00D06BE6" w:rsidRDefault="001907A5" w:rsidP="002E19B3">
            <w:pPr>
              <w:tabs>
                <w:tab w:val="center" w:pos="4153"/>
                <w:tab w:val="right" w:pos="8306"/>
              </w:tabs>
              <w:snapToGrid w:val="0"/>
              <w:rPr>
                <w:rFonts w:eastAsia="PMingLiU"/>
              </w:rPr>
            </w:pPr>
          </w:p>
        </w:tc>
      </w:tr>
      <w:tr w:rsidR="001907A5" w:rsidRPr="00D06BE6" w14:paraId="15C3B851" w14:textId="77777777" w:rsidTr="002E19B3">
        <w:trPr>
          <w:trHeight w:hRule="exact" w:val="737"/>
        </w:trPr>
        <w:tc>
          <w:tcPr>
            <w:tcW w:w="567" w:type="dxa"/>
            <w:shd w:val="clear" w:color="auto" w:fill="auto"/>
            <w:vAlign w:val="center"/>
          </w:tcPr>
          <w:p w14:paraId="1A055451" w14:textId="77777777" w:rsidR="001907A5" w:rsidRPr="00D06BE6" w:rsidRDefault="001907A5" w:rsidP="002E19B3">
            <w:pPr>
              <w:tabs>
                <w:tab w:val="center" w:pos="4153"/>
                <w:tab w:val="right" w:pos="8306"/>
              </w:tabs>
              <w:snapToGrid w:val="0"/>
              <w:rPr>
                <w:rFonts w:eastAsia="PMingLiU"/>
                <w:sz w:val="22"/>
                <w:szCs w:val="22"/>
              </w:rPr>
            </w:pPr>
            <w:r w:rsidRPr="00D06BE6">
              <w:rPr>
                <w:sz w:val="22"/>
                <w:szCs w:val="22"/>
              </w:rPr>
              <w:t>2</w:t>
            </w:r>
          </w:p>
        </w:tc>
        <w:tc>
          <w:tcPr>
            <w:tcW w:w="1276" w:type="dxa"/>
            <w:shd w:val="clear" w:color="auto" w:fill="auto"/>
            <w:vAlign w:val="center"/>
          </w:tcPr>
          <w:p w14:paraId="59806A30" w14:textId="77777777" w:rsidR="001907A5" w:rsidRPr="00D06BE6" w:rsidRDefault="001907A5" w:rsidP="002E19B3">
            <w:pPr>
              <w:tabs>
                <w:tab w:val="center" w:pos="4153"/>
                <w:tab w:val="right" w:pos="8306"/>
              </w:tabs>
              <w:snapToGrid w:val="0"/>
              <w:rPr>
                <w:rFonts w:eastAsia="PMingLiU"/>
                <w:sz w:val="22"/>
                <w:szCs w:val="22"/>
              </w:rPr>
            </w:pPr>
          </w:p>
        </w:tc>
        <w:tc>
          <w:tcPr>
            <w:tcW w:w="1985" w:type="dxa"/>
            <w:shd w:val="clear" w:color="auto" w:fill="auto"/>
            <w:vAlign w:val="center"/>
          </w:tcPr>
          <w:p w14:paraId="2E768735" w14:textId="77777777" w:rsidR="001907A5" w:rsidRPr="00D06BE6" w:rsidRDefault="001907A5" w:rsidP="002E19B3">
            <w:pPr>
              <w:tabs>
                <w:tab w:val="center" w:pos="4153"/>
                <w:tab w:val="right" w:pos="8306"/>
              </w:tabs>
              <w:snapToGrid w:val="0"/>
              <w:rPr>
                <w:rFonts w:eastAsia="PMingLiU"/>
              </w:rPr>
            </w:pPr>
          </w:p>
        </w:tc>
        <w:tc>
          <w:tcPr>
            <w:tcW w:w="1559" w:type="dxa"/>
            <w:shd w:val="clear" w:color="auto" w:fill="auto"/>
          </w:tcPr>
          <w:p w14:paraId="142DD8F1" w14:textId="77777777" w:rsidR="001907A5" w:rsidRPr="00D06BE6" w:rsidRDefault="001907A5" w:rsidP="002E19B3">
            <w:pPr>
              <w:tabs>
                <w:tab w:val="center" w:pos="4153"/>
                <w:tab w:val="right" w:pos="8306"/>
              </w:tabs>
              <w:snapToGrid w:val="0"/>
              <w:rPr>
                <w:rFonts w:eastAsia="PMingLiU"/>
              </w:rPr>
            </w:pPr>
          </w:p>
        </w:tc>
        <w:tc>
          <w:tcPr>
            <w:tcW w:w="1260" w:type="dxa"/>
            <w:shd w:val="clear" w:color="auto" w:fill="auto"/>
            <w:vAlign w:val="center"/>
          </w:tcPr>
          <w:p w14:paraId="3DE8637A" w14:textId="77777777" w:rsidR="001907A5" w:rsidRPr="00D06BE6" w:rsidRDefault="001907A5" w:rsidP="002E19B3">
            <w:pPr>
              <w:tabs>
                <w:tab w:val="center" w:pos="4153"/>
                <w:tab w:val="right" w:pos="8306"/>
              </w:tabs>
              <w:snapToGrid w:val="0"/>
              <w:rPr>
                <w:rFonts w:eastAsia="PMingLiU"/>
              </w:rPr>
            </w:pPr>
          </w:p>
        </w:tc>
        <w:tc>
          <w:tcPr>
            <w:tcW w:w="1575" w:type="dxa"/>
            <w:tcBorders>
              <w:right w:val="double" w:sz="4" w:space="0" w:color="auto"/>
            </w:tcBorders>
            <w:shd w:val="clear" w:color="auto" w:fill="auto"/>
            <w:vAlign w:val="center"/>
          </w:tcPr>
          <w:p w14:paraId="173D1591" w14:textId="77777777" w:rsidR="001907A5" w:rsidRPr="00D06BE6" w:rsidRDefault="001907A5" w:rsidP="002E19B3">
            <w:pPr>
              <w:tabs>
                <w:tab w:val="center" w:pos="4153"/>
                <w:tab w:val="right" w:pos="8306"/>
              </w:tabs>
              <w:snapToGrid w:val="0"/>
              <w:rPr>
                <w:rFonts w:eastAsia="PMingLiU"/>
              </w:rPr>
            </w:pPr>
          </w:p>
        </w:tc>
        <w:tc>
          <w:tcPr>
            <w:tcW w:w="1276" w:type="dxa"/>
            <w:tcBorders>
              <w:left w:val="double" w:sz="4" w:space="0" w:color="auto"/>
            </w:tcBorders>
            <w:shd w:val="clear" w:color="auto" w:fill="auto"/>
            <w:vAlign w:val="center"/>
          </w:tcPr>
          <w:p w14:paraId="1D7111C7" w14:textId="77777777" w:rsidR="001907A5" w:rsidRPr="00D06BE6" w:rsidRDefault="001907A5" w:rsidP="002E19B3">
            <w:pPr>
              <w:tabs>
                <w:tab w:val="center" w:pos="4153"/>
                <w:tab w:val="right" w:pos="8306"/>
              </w:tabs>
              <w:snapToGrid w:val="0"/>
              <w:rPr>
                <w:rFonts w:eastAsia="PMingLiU"/>
              </w:rPr>
            </w:pPr>
          </w:p>
        </w:tc>
      </w:tr>
      <w:tr w:rsidR="001907A5" w:rsidRPr="00D06BE6" w14:paraId="3DD0059C" w14:textId="77777777" w:rsidTr="002E19B3">
        <w:trPr>
          <w:trHeight w:hRule="exact" w:val="737"/>
        </w:trPr>
        <w:tc>
          <w:tcPr>
            <w:tcW w:w="567" w:type="dxa"/>
            <w:shd w:val="clear" w:color="auto" w:fill="auto"/>
            <w:vAlign w:val="center"/>
          </w:tcPr>
          <w:p w14:paraId="1082B7AC" w14:textId="77777777" w:rsidR="001907A5" w:rsidRPr="00D06BE6" w:rsidRDefault="001907A5" w:rsidP="002E19B3">
            <w:pPr>
              <w:tabs>
                <w:tab w:val="center" w:pos="4153"/>
                <w:tab w:val="right" w:pos="8306"/>
              </w:tabs>
              <w:snapToGrid w:val="0"/>
              <w:rPr>
                <w:rFonts w:eastAsia="PMingLiU"/>
                <w:sz w:val="22"/>
                <w:szCs w:val="22"/>
              </w:rPr>
            </w:pPr>
            <w:r w:rsidRPr="00D06BE6">
              <w:rPr>
                <w:sz w:val="22"/>
                <w:szCs w:val="22"/>
              </w:rPr>
              <w:t>3</w:t>
            </w:r>
          </w:p>
        </w:tc>
        <w:tc>
          <w:tcPr>
            <w:tcW w:w="1276" w:type="dxa"/>
            <w:shd w:val="clear" w:color="auto" w:fill="auto"/>
            <w:vAlign w:val="center"/>
          </w:tcPr>
          <w:p w14:paraId="01CCF676" w14:textId="77777777" w:rsidR="001907A5" w:rsidRPr="00D06BE6" w:rsidRDefault="001907A5" w:rsidP="002E19B3">
            <w:pPr>
              <w:tabs>
                <w:tab w:val="center" w:pos="4153"/>
                <w:tab w:val="right" w:pos="8306"/>
              </w:tabs>
              <w:snapToGrid w:val="0"/>
              <w:rPr>
                <w:rFonts w:eastAsia="PMingLiU"/>
                <w:sz w:val="22"/>
                <w:szCs w:val="22"/>
              </w:rPr>
            </w:pPr>
          </w:p>
        </w:tc>
        <w:tc>
          <w:tcPr>
            <w:tcW w:w="1985" w:type="dxa"/>
            <w:shd w:val="clear" w:color="auto" w:fill="auto"/>
            <w:vAlign w:val="center"/>
          </w:tcPr>
          <w:p w14:paraId="2F17D074" w14:textId="77777777" w:rsidR="001907A5" w:rsidRPr="00D06BE6" w:rsidRDefault="001907A5" w:rsidP="002E19B3">
            <w:pPr>
              <w:tabs>
                <w:tab w:val="center" w:pos="4153"/>
                <w:tab w:val="right" w:pos="8306"/>
              </w:tabs>
              <w:snapToGrid w:val="0"/>
              <w:rPr>
                <w:rFonts w:eastAsia="PMingLiU"/>
              </w:rPr>
            </w:pPr>
          </w:p>
        </w:tc>
        <w:tc>
          <w:tcPr>
            <w:tcW w:w="1559" w:type="dxa"/>
            <w:shd w:val="clear" w:color="auto" w:fill="auto"/>
          </w:tcPr>
          <w:p w14:paraId="3FA4C5D7" w14:textId="77777777" w:rsidR="001907A5" w:rsidRPr="00D06BE6" w:rsidRDefault="001907A5" w:rsidP="002E19B3">
            <w:pPr>
              <w:tabs>
                <w:tab w:val="center" w:pos="4153"/>
                <w:tab w:val="right" w:pos="8306"/>
              </w:tabs>
              <w:snapToGrid w:val="0"/>
              <w:rPr>
                <w:rFonts w:eastAsia="PMingLiU"/>
              </w:rPr>
            </w:pPr>
          </w:p>
        </w:tc>
        <w:tc>
          <w:tcPr>
            <w:tcW w:w="1260" w:type="dxa"/>
            <w:shd w:val="clear" w:color="auto" w:fill="auto"/>
            <w:vAlign w:val="center"/>
          </w:tcPr>
          <w:p w14:paraId="2F468F77" w14:textId="77777777" w:rsidR="001907A5" w:rsidRPr="00D06BE6" w:rsidRDefault="001907A5" w:rsidP="002E19B3">
            <w:pPr>
              <w:tabs>
                <w:tab w:val="center" w:pos="4153"/>
                <w:tab w:val="right" w:pos="8306"/>
              </w:tabs>
              <w:snapToGrid w:val="0"/>
              <w:rPr>
                <w:rFonts w:eastAsia="PMingLiU"/>
              </w:rPr>
            </w:pPr>
          </w:p>
        </w:tc>
        <w:tc>
          <w:tcPr>
            <w:tcW w:w="1575" w:type="dxa"/>
            <w:tcBorders>
              <w:right w:val="double" w:sz="4" w:space="0" w:color="auto"/>
            </w:tcBorders>
            <w:shd w:val="clear" w:color="auto" w:fill="auto"/>
            <w:vAlign w:val="center"/>
          </w:tcPr>
          <w:p w14:paraId="40FA9136" w14:textId="77777777" w:rsidR="001907A5" w:rsidRPr="00D06BE6" w:rsidRDefault="001907A5" w:rsidP="002E19B3">
            <w:pPr>
              <w:tabs>
                <w:tab w:val="center" w:pos="4153"/>
                <w:tab w:val="right" w:pos="8306"/>
              </w:tabs>
              <w:snapToGrid w:val="0"/>
              <w:rPr>
                <w:rFonts w:eastAsia="PMingLiU"/>
              </w:rPr>
            </w:pPr>
          </w:p>
        </w:tc>
        <w:tc>
          <w:tcPr>
            <w:tcW w:w="1276" w:type="dxa"/>
            <w:tcBorders>
              <w:left w:val="double" w:sz="4" w:space="0" w:color="auto"/>
            </w:tcBorders>
            <w:shd w:val="clear" w:color="auto" w:fill="auto"/>
            <w:vAlign w:val="center"/>
          </w:tcPr>
          <w:p w14:paraId="67A19B4F" w14:textId="77777777" w:rsidR="001907A5" w:rsidRPr="00D06BE6" w:rsidRDefault="001907A5" w:rsidP="002E19B3">
            <w:pPr>
              <w:tabs>
                <w:tab w:val="center" w:pos="4153"/>
                <w:tab w:val="right" w:pos="8306"/>
              </w:tabs>
              <w:snapToGrid w:val="0"/>
              <w:rPr>
                <w:rFonts w:eastAsia="PMingLiU"/>
              </w:rPr>
            </w:pPr>
          </w:p>
        </w:tc>
      </w:tr>
      <w:tr w:rsidR="001907A5" w:rsidRPr="00D06BE6" w14:paraId="20A225A7" w14:textId="77777777" w:rsidTr="002E19B3">
        <w:trPr>
          <w:trHeight w:hRule="exact" w:val="737"/>
        </w:trPr>
        <w:tc>
          <w:tcPr>
            <w:tcW w:w="567" w:type="dxa"/>
            <w:shd w:val="clear" w:color="auto" w:fill="auto"/>
            <w:vAlign w:val="center"/>
          </w:tcPr>
          <w:p w14:paraId="7073F854" w14:textId="77777777" w:rsidR="001907A5" w:rsidRPr="00D06BE6" w:rsidRDefault="001907A5" w:rsidP="002E19B3">
            <w:pPr>
              <w:tabs>
                <w:tab w:val="center" w:pos="4153"/>
                <w:tab w:val="right" w:pos="8306"/>
              </w:tabs>
              <w:snapToGrid w:val="0"/>
              <w:rPr>
                <w:rFonts w:eastAsia="PMingLiU"/>
                <w:sz w:val="22"/>
                <w:szCs w:val="22"/>
              </w:rPr>
            </w:pPr>
            <w:r w:rsidRPr="00D06BE6">
              <w:rPr>
                <w:sz w:val="22"/>
                <w:szCs w:val="22"/>
              </w:rPr>
              <w:t>4</w:t>
            </w:r>
          </w:p>
        </w:tc>
        <w:tc>
          <w:tcPr>
            <w:tcW w:w="1276" w:type="dxa"/>
            <w:shd w:val="clear" w:color="auto" w:fill="auto"/>
            <w:vAlign w:val="center"/>
          </w:tcPr>
          <w:p w14:paraId="2C0A935F" w14:textId="77777777" w:rsidR="001907A5" w:rsidRPr="00D06BE6" w:rsidRDefault="001907A5" w:rsidP="002E19B3">
            <w:pPr>
              <w:tabs>
                <w:tab w:val="center" w:pos="4153"/>
                <w:tab w:val="right" w:pos="8306"/>
              </w:tabs>
              <w:snapToGrid w:val="0"/>
              <w:rPr>
                <w:rFonts w:eastAsia="PMingLiU"/>
                <w:sz w:val="22"/>
                <w:szCs w:val="22"/>
              </w:rPr>
            </w:pPr>
          </w:p>
        </w:tc>
        <w:tc>
          <w:tcPr>
            <w:tcW w:w="1985" w:type="dxa"/>
            <w:shd w:val="clear" w:color="auto" w:fill="auto"/>
            <w:vAlign w:val="center"/>
          </w:tcPr>
          <w:p w14:paraId="2CC469DF" w14:textId="77777777" w:rsidR="001907A5" w:rsidRPr="00D06BE6" w:rsidRDefault="001907A5" w:rsidP="002E19B3">
            <w:pPr>
              <w:tabs>
                <w:tab w:val="center" w:pos="4153"/>
                <w:tab w:val="right" w:pos="8306"/>
              </w:tabs>
              <w:snapToGrid w:val="0"/>
              <w:rPr>
                <w:rFonts w:eastAsia="PMingLiU"/>
              </w:rPr>
            </w:pPr>
          </w:p>
        </w:tc>
        <w:tc>
          <w:tcPr>
            <w:tcW w:w="1559" w:type="dxa"/>
            <w:shd w:val="clear" w:color="auto" w:fill="auto"/>
          </w:tcPr>
          <w:p w14:paraId="061E58FF" w14:textId="77777777" w:rsidR="001907A5" w:rsidRPr="00D06BE6" w:rsidRDefault="001907A5" w:rsidP="002E19B3">
            <w:pPr>
              <w:tabs>
                <w:tab w:val="center" w:pos="4153"/>
                <w:tab w:val="right" w:pos="8306"/>
              </w:tabs>
              <w:snapToGrid w:val="0"/>
              <w:rPr>
                <w:rFonts w:eastAsia="PMingLiU"/>
              </w:rPr>
            </w:pPr>
          </w:p>
        </w:tc>
        <w:tc>
          <w:tcPr>
            <w:tcW w:w="1260" w:type="dxa"/>
            <w:shd w:val="clear" w:color="auto" w:fill="auto"/>
            <w:vAlign w:val="center"/>
          </w:tcPr>
          <w:p w14:paraId="5548DEF7" w14:textId="77777777" w:rsidR="001907A5" w:rsidRPr="00D06BE6" w:rsidRDefault="001907A5" w:rsidP="002E19B3">
            <w:pPr>
              <w:tabs>
                <w:tab w:val="center" w:pos="4153"/>
                <w:tab w:val="right" w:pos="8306"/>
              </w:tabs>
              <w:snapToGrid w:val="0"/>
              <w:rPr>
                <w:rFonts w:eastAsia="PMingLiU"/>
              </w:rPr>
            </w:pPr>
          </w:p>
        </w:tc>
        <w:tc>
          <w:tcPr>
            <w:tcW w:w="1575" w:type="dxa"/>
            <w:tcBorders>
              <w:right w:val="double" w:sz="4" w:space="0" w:color="auto"/>
            </w:tcBorders>
            <w:shd w:val="clear" w:color="auto" w:fill="auto"/>
            <w:vAlign w:val="center"/>
          </w:tcPr>
          <w:p w14:paraId="679E89A3" w14:textId="77777777" w:rsidR="001907A5" w:rsidRPr="00D06BE6" w:rsidRDefault="001907A5" w:rsidP="002E19B3">
            <w:pPr>
              <w:tabs>
                <w:tab w:val="center" w:pos="4153"/>
                <w:tab w:val="right" w:pos="8306"/>
              </w:tabs>
              <w:snapToGrid w:val="0"/>
              <w:rPr>
                <w:rFonts w:eastAsia="PMingLiU"/>
              </w:rPr>
            </w:pPr>
          </w:p>
        </w:tc>
        <w:tc>
          <w:tcPr>
            <w:tcW w:w="1276" w:type="dxa"/>
            <w:tcBorders>
              <w:left w:val="double" w:sz="4" w:space="0" w:color="auto"/>
            </w:tcBorders>
            <w:shd w:val="clear" w:color="auto" w:fill="auto"/>
            <w:vAlign w:val="center"/>
          </w:tcPr>
          <w:p w14:paraId="48131F3C" w14:textId="77777777" w:rsidR="001907A5" w:rsidRPr="00D06BE6" w:rsidRDefault="001907A5" w:rsidP="002E19B3">
            <w:pPr>
              <w:tabs>
                <w:tab w:val="center" w:pos="4153"/>
                <w:tab w:val="right" w:pos="8306"/>
              </w:tabs>
              <w:snapToGrid w:val="0"/>
              <w:rPr>
                <w:rFonts w:eastAsia="PMingLiU"/>
              </w:rPr>
            </w:pPr>
          </w:p>
        </w:tc>
      </w:tr>
      <w:tr w:rsidR="001907A5" w:rsidRPr="00D06BE6" w14:paraId="377A014B" w14:textId="77777777" w:rsidTr="002E19B3">
        <w:trPr>
          <w:trHeight w:hRule="exact" w:val="737"/>
        </w:trPr>
        <w:tc>
          <w:tcPr>
            <w:tcW w:w="567" w:type="dxa"/>
            <w:shd w:val="clear" w:color="auto" w:fill="auto"/>
            <w:vAlign w:val="center"/>
          </w:tcPr>
          <w:p w14:paraId="078B3DE1" w14:textId="77777777" w:rsidR="001907A5" w:rsidRPr="00D06BE6" w:rsidRDefault="001907A5" w:rsidP="002E19B3">
            <w:pPr>
              <w:tabs>
                <w:tab w:val="center" w:pos="4153"/>
                <w:tab w:val="right" w:pos="8306"/>
              </w:tabs>
              <w:snapToGrid w:val="0"/>
              <w:rPr>
                <w:rFonts w:eastAsia="PMingLiU"/>
                <w:sz w:val="22"/>
                <w:szCs w:val="22"/>
              </w:rPr>
            </w:pPr>
            <w:r w:rsidRPr="00D06BE6">
              <w:rPr>
                <w:sz w:val="22"/>
                <w:szCs w:val="22"/>
              </w:rPr>
              <w:t>5</w:t>
            </w:r>
          </w:p>
        </w:tc>
        <w:tc>
          <w:tcPr>
            <w:tcW w:w="1276" w:type="dxa"/>
            <w:shd w:val="clear" w:color="auto" w:fill="auto"/>
            <w:vAlign w:val="center"/>
          </w:tcPr>
          <w:p w14:paraId="03D19BC9" w14:textId="77777777" w:rsidR="001907A5" w:rsidRPr="00D06BE6" w:rsidRDefault="001907A5" w:rsidP="002E19B3">
            <w:pPr>
              <w:tabs>
                <w:tab w:val="center" w:pos="4153"/>
                <w:tab w:val="right" w:pos="8306"/>
              </w:tabs>
              <w:snapToGrid w:val="0"/>
              <w:rPr>
                <w:rFonts w:eastAsia="PMingLiU"/>
                <w:sz w:val="22"/>
                <w:szCs w:val="22"/>
              </w:rPr>
            </w:pPr>
          </w:p>
        </w:tc>
        <w:tc>
          <w:tcPr>
            <w:tcW w:w="1985" w:type="dxa"/>
            <w:shd w:val="clear" w:color="auto" w:fill="auto"/>
            <w:vAlign w:val="center"/>
          </w:tcPr>
          <w:p w14:paraId="1B522698" w14:textId="77777777" w:rsidR="001907A5" w:rsidRPr="00D06BE6" w:rsidRDefault="001907A5" w:rsidP="002E19B3">
            <w:pPr>
              <w:tabs>
                <w:tab w:val="center" w:pos="4153"/>
                <w:tab w:val="right" w:pos="8306"/>
              </w:tabs>
              <w:snapToGrid w:val="0"/>
              <w:rPr>
                <w:rFonts w:eastAsia="PMingLiU"/>
              </w:rPr>
            </w:pPr>
          </w:p>
        </w:tc>
        <w:tc>
          <w:tcPr>
            <w:tcW w:w="1559" w:type="dxa"/>
            <w:shd w:val="clear" w:color="auto" w:fill="auto"/>
          </w:tcPr>
          <w:p w14:paraId="399F4E04" w14:textId="77777777" w:rsidR="001907A5" w:rsidRPr="00D06BE6" w:rsidRDefault="001907A5" w:rsidP="002E19B3">
            <w:pPr>
              <w:tabs>
                <w:tab w:val="center" w:pos="4153"/>
                <w:tab w:val="right" w:pos="8306"/>
              </w:tabs>
              <w:snapToGrid w:val="0"/>
              <w:rPr>
                <w:rFonts w:eastAsia="PMingLiU"/>
              </w:rPr>
            </w:pPr>
          </w:p>
        </w:tc>
        <w:tc>
          <w:tcPr>
            <w:tcW w:w="1260" w:type="dxa"/>
            <w:shd w:val="clear" w:color="auto" w:fill="auto"/>
            <w:vAlign w:val="center"/>
          </w:tcPr>
          <w:p w14:paraId="2F80BD28" w14:textId="77777777" w:rsidR="001907A5" w:rsidRPr="00D06BE6" w:rsidRDefault="001907A5" w:rsidP="002E19B3">
            <w:pPr>
              <w:tabs>
                <w:tab w:val="center" w:pos="4153"/>
                <w:tab w:val="right" w:pos="8306"/>
              </w:tabs>
              <w:snapToGrid w:val="0"/>
              <w:rPr>
                <w:rFonts w:eastAsia="PMingLiU"/>
              </w:rPr>
            </w:pPr>
          </w:p>
        </w:tc>
        <w:tc>
          <w:tcPr>
            <w:tcW w:w="1575" w:type="dxa"/>
            <w:tcBorders>
              <w:right w:val="double" w:sz="4" w:space="0" w:color="auto"/>
            </w:tcBorders>
            <w:shd w:val="clear" w:color="auto" w:fill="auto"/>
            <w:vAlign w:val="center"/>
          </w:tcPr>
          <w:p w14:paraId="78E568DE" w14:textId="77777777" w:rsidR="001907A5" w:rsidRPr="00D06BE6" w:rsidRDefault="001907A5" w:rsidP="002E19B3">
            <w:pPr>
              <w:tabs>
                <w:tab w:val="center" w:pos="4153"/>
                <w:tab w:val="right" w:pos="8306"/>
              </w:tabs>
              <w:snapToGrid w:val="0"/>
              <w:rPr>
                <w:rFonts w:eastAsia="PMingLiU"/>
              </w:rPr>
            </w:pPr>
          </w:p>
        </w:tc>
        <w:tc>
          <w:tcPr>
            <w:tcW w:w="1276" w:type="dxa"/>
            <w:tcBorders>
              <w:left w:val="double" w:sz="4" w:space="0" w:color="auto"/>
            </w:tcBorders>
            <w:shd w:val="clear" w:color="auto" w:fill="auto"/>
            <w:vAlign w:val="center"/>
          </w:tcPr>
          <w:p w14:paraId="13F4F57A" w14:textId="77777777" w:rsidR="001907A5" w:rsidRPr="00D06BE6" w:rsidRDefault="001907A5" w:rsidP="002E19B3">
            <w:pPr>
              <w:tabs>
                <w:tab w:val="center" w:pos="4153"/>
                <w:tab w:val="right" w:pos="8306"/>
              </w:tabs>
              <w:snapToGrid w:val="0"/>
              <w:rPr>
                <w:rFonts w:eastAsia="PMingLiU"/>
              </w:rPr>
            </w:pPr>
          </w:p>
        </w:tc>
      </w:tr>
      <w:tr w:rsidR="001907A5" w:rsidRPr="00D06BE6" w14:paraId="0F0D0CDF" w14:textId="77777777" w:rsidTr="002E19B3">
        <w:trPr>
          <w:trHeight w:hRule="exact" w:val="737"/>
        </w:trPr>
        <w:tc>
          <w:tcPr>
            <w:tcW w:w="567" w:type="dxa"/>
            <w:shd w:val="clear" w:color="auto" w:fill="auto"/>
            <w:vAlign w:val="center"/>
          </w:tcPr>
          <w:p w14:paraId="5E906805" w14:textId="77777777" w:rsidR="001907A5" w:rsidRPr="00D06BE6" w:rsidRDefault="001907A5" w:rsidP="002E19B3">
            <w:pPr>
              <w:tabs>
                <w:tab w:val="center" w:pos="4153"/>
                <w:tab w:val="right" w:pos="8306"/>
              </w:tabs>
              <w:snapToGrid w:val="0"/>
              <w:rPr>
                <w:rFonts w:eastAsia="PMingLiU"/>
                <w:sz w:val="22"/>
                <w:szCs w:val="22"/>
              </w:rPr>
            </w:pPr>
            <w:r w:rsidRPr="00D06BE6">
              <w:rPr>
                <w:sz w:val="22"/>
                <w:szCs w:val="22"/>
              </w:rPr>
              <w:t>6</w:t>
            </w:r>
          </w:p>
        </w:tc>
        <w:tc>
          <w:tcPr>
            <w:tcW w:w="1276" w:type="dxa"/>
            <w:shd w:val="clear" w:color="auto" w:fill="auto"/>
            <w:vAlign w:val="center"/>
          </w:tcPr>
          <w:p w14:paraId="64F3767C" w14:textId="77777777" w:rsidR="001907A5" w:rsidRPr="00D06BE6" w:rsidRDefault="001907A5" w:rsidP="002E19B3">
            <w:pPr>
              <w:tabs>
                <w:tab w:val="center" w:pos="4153"/>
                <w:tab w:val="right" w:pos="8306"/>
              </w:tabs>
              <w:snapToGrid w:val="0"/>
              <w:rPr>
                <w:rFonts w:eastAsia="PMingLiU"/>
                <w:sz w:val="22"/>
                <w:szCs w:val="22"/>
              </w:rPr>
            </w:pPr>
          </w:p>
        </w:tc>
        <w:tc>
          <w:tcPr>
            <w:tcW w:w="1985" w:type="dxa"/>
            <w:shd w:val="clear" w:color="auto" w:fill="auto"/>
            <w:vAlign w:val="center"/>
          </w:tcPr>
          <w:p w14:paraId="6B1557C0" w14:textId="77777777" w:rsidR="001907A5" w:rsidRPr="00D06BE6" w:rsidRDefault="001907A5" w:rsidP="002E19B3">
            <w:pPr>
              <w:tabs>
                <w:tab w:val="center" w:pos="4153"/>
                <w:tab w:val="right" w:pos="8306"/>
              </w:tabs>
              <w:snapToGrid w:val="0"/>
              <w:rPr>
                <w:rFonts w:eastAsia="PMingLiU"/>
              </w:rPr>
            </w:pPr>
          </w:p>
        </w:tc>
        <w:tc>
          <w:tcPr>
            <w:tcW w:w="1559" w:type="dxa"/>
            <w:shd w:val="clear" w:color="auto" w:fill="auto"/>
          </w:tcPr>
          <w:p w14:paraId="2CD43F63" w14:textId="77777777" w:rsidR="001907A5" w:rsidRPr="00D06BE6" w:rsidRDefault="001907A5" w:rsidP="002E19B3">
            <w:pPr>
              <w:tabs>
                <w:tab w:val="center" w:pos="4153"/>
                <w:tab w:val="right" w:pos="8306"/>
              </w:tabs>
              <w:snapToGrid w:val="0"/>
              <w:rPr>
                <w:rFonts w:eastAsia="PMingLiU"/>
              </w:rPr>
            </w:pPr>
          </w:p>
        </w:tc>
        <w:tc>
          <w:tcPr>
            <w:tcW w:w="1260" w:type="dxa"/>
            <w:shd w:val="clear" w:color="auto" w:fill="auto"/>
            <w:vAlign w:val="center"/>
          </w:tcPr>
          <w:p w14:paraId="65907C53" w14:textId="77777777" w:rsidR="001907A5" w:rsidRPr="00D06BE6" w:rsidRDefault="001907A5" w:rsidP="002E19B3">
            <w:pPr>
              <w:tabs>
                <w:tab w:val="center" w:pos="4153"/>
                <w:tab w:val="right" w:pos="8306"/>
              </w:tabs>
              <w:snapToGrid w:val="0"/>
              <w:rPr>
                <w:rFonts w:eastAsia="PMingLiU"/>
              </w:rPr>
            </w:pPr>
          </w:p>
        </w:tc>
        <w:tc>
          <w:tcPr>
            <w:tcW w:w="1575" w:type="dxa"/>
            <w:tcBorders>
              <w:right w:val="double" w:sz="4" w:space="0" w:color="auto"/>
            </w:tcBorders>
            <w:shd w:val="clear" w:color="auto" w:fill="auto"/>
            <w:vAlign w:val="center"/>
          </w:tcPr>
          <w:p w14:paraId="72FE614E" w14:textId="77777777" w:rsidR="001907A5" w:rsidRPr="00D06BE6" w:rsidRDefault="001907A5" w:rsidP="002E19B3">
            <w:pPr>
              <w:tabs>
                <w:tab w:val="center" w:pos="4153"/>
                <w:tab w:val="right" w:pos="8306"/>
              </w:tabs>
              <w:snapToGrid w:val="0"/>
              <w:rPr>
                <w:rFonts w:eastAsia="PMingLiU"/>
              </w:rPr>
            </w:pPr>
          </w:p>
        </w:tc>
        <w:tc>
          <w:tcPr>
            <w:tcW w:w="1276" w:type="dxa"/>
            <w:tcBorders>
              <w:left w:val="double" w:sz="4" w:space="0" w:color="auto"/>
            </w:tcBorders>
            <w:shd w:val="clear" w:color="auto" w:fill="auto"/>
            <w:vAlign w:val="center"/>
          </w:tcPr>
          <w:p w14:paraId="23E7CF6B" w14:textId="77777777" w:rsidR="001907A5" w:rsidRPr="00D06BE6" w:rsidRDefault="001907A5" w:rsidP="002E19B3">
            <w:pPr>
              <w:tabs>
                <w:tab w:val="center" w:pos="4153"/>
                <w:tab w:val="right" w:pos="8306"/>
              </w:tabs>
              <w:snapToGrid w:val="0"/>
              <w:rPr>
                <w:rFonts w:eastAsia="PMingLiU"/>
              </w:rPr>
            </w:pPr>
          </w:p>
        </w:tc>
      </w:tr>
      <w:tr w:rsidR="001907A5" w:rsidRPr="00D06BE6" w14:paraId="3DED5606" w14:textId="77777777" w:rsidTr="002E19B3">
        <w:trPr>
          <w:trHeight w:hRule="exact" w:val="737"/>
        </w:trPr>
        <w:tc>
          <w:tcPr>
            <w:tcW w:w="567" w:type="dxa"/>
            <w:shd w:val="clear" w:color="auto" w:fill="auto"/>
            <w:vAlign w:val="center"/>
          </w:tcPr>
          <w:p w14:paraId="02B3880E" w14:textId="77777777" w:rsidR="001907A5" w:rsidRPr="00D06BE6" w:rsidRDefault="001907A5" w:rsidP="002E19B3">
            <w:pPr>
              <w:tabs>
                <w:tab w:val="center" w:pos="4153"/>
                <w:tab w:val="right" w:pos="8306"/>
              </w:tabs>
              <w:snapToGrid w:val="0"/>
              <w:rPr>
                <w:rFonts w:eastAsia="PMingLiU"/>
                <w:sz w:val="22"/>
                <w:szCs w:val="22"/>
              </w:rPr>
            </w:pPr>
            <w:r w:rsidRPr="00D06BE6">
              <w:rPr>
                <w:sz w:val="22"/>
                <w:szCs w:val="22"/>
              </w:rPr>
              <w:t>7</w:t>
            </w:r>
          </w:p>
        </w:tc>
        <w:tc>
          <w:tcPr>
            <w:tcW w:w="1276" w:type="dxa"/>
            <w:shd w:val="clear" w:color="auto" w:fill="auto"/>
            <w:vAlign w:val="center"/>
          </w:tcPr>
          <w:p w14:paraId="3C7727AD" w14:textId="77777777" w:rsidR="001907A5" w:rsidRPr="00D06BE6" w:rsidRDefault="001907A5" w:rsidP="002E19B3">
            <w:pPr>
              <w:tabs>
                <w:tab w:val="center" w:pos="4153"/>
                <w:tab w:val="right" w:pos="8306"/>
              </w:tabs>
              <w:snapToGrid w:val="0"/>
              <w:rPr>
                <w:rFonts w:eastAsia="PMingLiU"/>
                <w:sz w:val="22"/>
                <w:szCs w:val="22"/>
              </w:rPr>
            </w:pPr>
          </w:p>
        </w:tc>
        <w:tc>
          <w:tcPr>
            <w:tcW w:w="1985" w:type="dxa"/>
            <w:shd w:val="clear" w:color="auto" w:fill="auto"/>
            <w:vAlign w:val="center"/>
          </w:tcPr>
          <w:p w14:paraId="4239E03B" w14:textId="77777777" w:rsidR="001907A5" w:rsidRPr="00D06BE6" w:rsidRDefault="001907A5" w:rsidP="002E19B3">
            <w:pPr>
              <w:tabs>
                <w:tab w:val="center" w:pos="4153"/>
                <w:tab w:val="right" w:pos="8306"/>
              </w:tabs>
              <w:snapToGrid w:val="0"/>
              <w:rPr>
                <w:rFonts w:eastAsia="PMingLiU"/>
              </w:rPr>
            </w:pPr>
          </w:p>
        </w:tc>
        <w:tc>
          <w:tcPr>
            <w:tcW w:w="1559" w:type="dxa"/>
            <w:shd w:val="clear" w:color="auto" w:fill="auto"/>
          </w:tcPr>
          <w:p w14:paraId="415C13BF" w14:textId="77777777" w:rsidR="001907A5" w:rsidRPr="00D06BE6" w:rsidRDefault="001907A5" w:rsidP="002E19B3">
            <w:pPr>
              <w:tabs>
                <w:tab w:val="center" w:pos="4153"/>
                <w:tab w:val="right" w:pos="8306"/>
              </w:tabs>
              <w:snapToGrid w:val="0"/>
              <w:rPr>
                <w:rFonts w:eastAsia="PMingLiU"/>
              </w:rPr>
            </w:pPr>
          </w:p>
        </w:tc>
        <w:tc>
          <w:tcPr>
            <w:tcW w:w="1260" w:type="dxa"/>
            <w:shd w:val="clear" w:color="auto" w:fill="auto"/>
            <w:vAlign w:val="center"/>
          </w:tcPr>
          <w:p w14:paraId="046E57D6" w14:textId="77777777" w:rsidR="001907A5" w:rsidRPr="00D06BE6" w:rsidRDefault="001907A5" w:rsidP="002E19B3">
            <w:pPr>
              <w:tabs>
                <w:tab w:val="center" w:pos="4153"/>
                <w:tab w:val="right" w:pos="8306"/>
              </w:tabs>
              <w:snapToGrid w:val="0"/>
              <w:rPr>
                <w:rFonts w:eastAsia="PMingLiU"/>
              </w:rPr>
            </w:pPr>
          </w:p>
        </w:tc>
        <w:tc>
          <w:tcPr>
            <w:tcW w:w="1575" w:type="dxa"/>
            <w:tcBorders>
              <w:right w:val="double" w:sz="4" w:space="0" w:color="auto"/>
            </w:tcBorders>
            <w:shd w:val="clear" w:color="auto" w:fill="auto"/>
            <w:vAlign w:val="center"/>
          </w:tcPr>
          <w:p w14:paraId="182C713B" w14:textId="77777777" w:rsidR="001907A5" w:rsidRPr="00D06BE6" w:rsidRDefault="001907A5" w:rsidP="002E19B3">
            <w:pPr>
              <w:tabs>
                <w:tab w:val="center" w:pos="4153"/>
                <w:tab w:val="right" w:pos="8306"/>
              </w:tabs>
              <w:snapToGrid w:val="0"/>
              <w:rPr>
                <w:rFonts w:eastAsia="PMingLiU"/>
              </w:rPr>
            </w:pPr>
          </w:p>
        </w:tc>
        <w:tc>
          <w:tcPr>
            <w:tcW w:w="1276" w:type="dxa"/>
            <w:tcBorders>
              <w:left w:val="double" w:sz="4" w:space="0" w:color="auto"/>
            </w:tcBorders>
            <w:shd w:val="clear" w:color="auto" w:fill="auto"/>
            <w:vAlign w:val="center"/>
          </w:tcPr>
          <w:p w14:paraId="7C0098A8" w14:textId="77777777" w:rsidR="001907A5" w:rsidRPr="00D06BE6" w:rsidRDefault="001907A5" w:rsidP="002E19B3">
            <w:pPr>
              <w:tabs>
                <w:tab w:val="center" w:pos="4153"/>
                <w:tab w:val="right" w:pos="8306"/>
              </w:tabs>
              <w:snapToGrid w:val="0"/>
              <w:rPr>
                <w:rFonts w:eastAsia="PMingLiU"/>
              </w:rPr>
            </w:pPr>
          </w:p>
        </w:tc>
      </w:tr>
      <w:tr w:rsidR="001907A5" w:rsidRPr="00D06BE6" w14:paraId="5894AD91" w14:textId="77777777" w:rsidTr="002E19B3">
        <w:trPr>
          <w:trHeight w:hRule="exact" w:val="737"/>
        </w:trPr>
        <w:tc>
          <w:tcPr>
            <w:tcW w:w="567" w:type="dxa"/>
            <w:shd w:val="clear" w:color="auto" w:fill="auto"/>
            <w:vAlign w:val="center"/>
          </w:tcPr>
          <w:p w14:paraId="5509FAB9" w14:textId="77777777" w:rsidR="001907A5" w:rsidRPr="00D06BE6" w:rsidRDefault="001907A5" w:rsidP="002E19B3">
            <w:pPr>
              <w:tabs>
                <w:tab w:val="center" w:pos="4153"/>
                <w:tab w:val="right" w:pos="8306"/>
              </w:tabs>
              <w:snapToGrid w:val="0"/>
              <w:rPr>
                <w:rFonts w:eastAsia="PMingLiU"/>
                <w:sz w:val="22"/>
                <w:szCs w:val="22"/>
              </w:rPr>
            </w:pPr>
            <w:r w:rsidRPr="00D06BE6">
              <w:rPr>
                <w:sz w:val="22"/>
                <w:szCs w:val="22"/>
              </w:rPr>
              <w:t>8</w:t>
            </w:r>
          </w:p>
        </w:tc>
        <w:tc>
          <w:tcPr>
            <w:tcW w:w="1276" w:type="dxa"/>
            <w:shd w:val="clear" w:color="auto" w:fill="auto"/>
            <w:vAlign w:val="center"/>
          </w:tcPr>
          <w:p w14:paraId="7AE45D2D" w14:textId="77777777" w:rsidR="001907A5" w:rsidRPr="00D06BE6" w:rsidRDefault="001907A5" w:rsidP="002E19B3">
            <w:pPr>
              <w:tabs>
                <w:tab w:val="center" w:pos="4153"/>
                <w:tab w:val="right" w:pos="8306"/>
              </w:tabs>
              <w:snapToGrid w:val="0"/>
              <w:rPr>
                <w:rFonts w:eastAsia="PMingLiU"/>
                <w:sz w:val="22"/>
                <w:szCs w:val="22"/>
              </w:rPr>
            </w:pPr>
          </w:p>
        </w:tc>
        <w:tc>
          <w:tcPr>
            <w:tcW w:w="1985" w:type="dxa"/>
            <w:shd w:val="clear" w:color="auto" w:fill="auto"/>
            <w:vAlign w:val="center"/>
          </w:tcPr>
          <w:p w14:paraId="25D77C9D" w14:textId="77777777" w:rsidR="001907A5" w:rsidRPr="00D06BE6" w:rsidRDefault="001907A5" w:rsidP="002E19B3">
            <w:pPr>
              <w:tabs>
                <w:tab w:val="center" w:pos="4153"/>
                <w:tab w:val="right" w:pos="8306"/>
              </w:tabs>
              <w:snapToGrid w:val="0"/>
              <w:rPr>
                <w:rFonts w:eastAsia="PMingLiU"/>
              </w:rPr>
            </w:pPr>
          </w:p>
        </w:tc>
        <w:tc>
          <w:tcPr>
            <w:tcW w:w="1559" w:type="dxa"/>
            <w:shd w:val="clear" w:color="auto" w:fill="auto"/>
          </w:tcPr>
          <w:p w14:paraId="56D450DA" w14:textId="77777777" w:rsidR="001907A5" w:rsidRPr="00D06BE6" w:rsidRDefault="001907A5" w:rsidP="002E19B3">
            <w:pPr>
              <w:tabs>
                <w:tab w:val="center" w:pos="4153"/>
                <w:tab w:val="right" w:pos="8306"/>
              </w:tabs>
              <w:snapToGrid w:val="0"/>
              <w:rPr>
                <w:rFonts w:eastAsia="PMingLiU"/>
              </w:rPr>
            </w:pPr>
          </w:p>
        </w:tc>
        <w:tc>
          <w:tcPr>
            <w:tcW w:w="1260" w:type="dxa"/>
            <w:shd w:val="clear" w:color="auto" w:fill="auto"/>
            <w:vAlign w:val="center"/>
          </w:tcPr>
          <w:p w14:paraId="2A2E8F6B" w14:textId="77777777" w:rsidR="001907A5" w:rsidRPr="00D06BE6" w:rsidRDefault="001907A5" w:rsidP="002E19B3">
            <w:pPr>
              <w:tabs>
                <w:tab w:val="center" w:pos="4153"/>
                <w:tab w:val="right" w:pos="8306"/>
              </w:tabs>
              <w:snapToGrid w:val="0"/>
              <w:rPr>
                <w:rFonts w:eastAsia="PMingLiU"/>
              </w:rPr>
            </w:pPr>
          </w:p>
        </w:tc>
        <w:tc>
          <w:tcPr>
            <w:tcW w:w="1575" w:type="dxa"/>
            <w:tcBorders>
              <w:right w:val="double" w:sz="4" w:space="0" w:color="auto"/>
            </w:tcBorders>
            <w:shd w:val="clear" w:color="auto" w:fill="auto"/>
            <w:vAlign w:val="center"/>
          </w:tcPr>
          <w:p w14:paraId="5740B5A4" w14:textId="77777777" w:rsidR="001907A5" w:rsidRPr="00D06BE6" w:rsidRDefault="001907A5" w:rsidP="002E19B3">
            <w:pPr>
              <w:tabs>
                <w:tab w:val="center" w:pos="4153"/>
                <w:tab w:val="right" w:pos="8306"/>
              </w:tabs>
              <w:snapToGrid w:val="0"/>
              <w:rPr>
                <w:rFonts w:eastAsia="PMingLiU"/>
              </w:rPr>
            </w:pPr>
          </w:p>
        </w:tc>
        <w:tc>
          <w:tcPr>
            <w:tcW w:w="1276" w:type="dxa"/>
            <w:tcBorders>
              <w:left w:val="double" w:sz="4" w:space="0" w:color="auto"/>
            </w:tcBorders>
            <w:shd w:val="clear" w:color="auto" w:fill="auto"/>
            <w:vAlign w:val="center"/>
          </w:tcPr>
          <w:p w14:paraId="68853023" w14:textId="77777777" w:rsidR="001907A5" w:rsidRPr="00D06BE6" w:rsidRDefault="001907A5" w:rsidP="002E19B3">
            <w:pPr>
              <w:tabs>
                <w:tab w:val="center" w:pos="4153"/>
                <w:tab w:val="right" w:pos="8306"/>
              </w:tabs>
              <w:snapToGrid w:val="0"/>
              <w:rPr>
                <w:rFonts w:eastAsia="PMingLiU"/>
              </w:rPr>
            </w:pPr>
          </w:p>
        </w:tc>
      </w:tr>
      <w:tr w:rsidR="001907A5" w:rsidRPr="00D06BE6" w14:paraId="328F9498" w14:textId="77777777" w:rsidTr="002E19B3">
        <w:trPr>
          <w:trHeight w:hRule="exact" w:val="737"/>
        </w:trPr>
        <w:tc>
          <w:tcPr>
            <w:tcW w:w="567" w:type="dxa"/>
            <w:shd w:val="clear" w:color="auto" w:fill="auto"/>
            <w:vAlign w:val="center"/>
          </w:tcPr>
          <w:p w14:paraId="5AD3815F" w14:textId="77777777" w:rsidR="001907A5" w:rsidRPr="00D06BE6" w:rsidRDefault="001907A5" w:rsidP="002E19B3">
            <w:pPr>
              <w:tabs>
                <w:tab w:val="center" w:pos="4153"/>
                <w:tab w:val="right" w:pos="8306"/>
              </w:tabs>
              <w:snapToGrid w:val="0"/>
              <w:rPr>
                <w:rFonts w:eastAsia="PMingLiU"/>
                <w:sz w:val="22"/>
                <w:szCs w:val="22"/>
              </w:rPr>
            </w:pPr>
            <w:r w:rsidRPr="00D06BE6">
              <w:rPr>
                <w:sz w:val="22"/>
                <w:szCs w:val="22"/>
              </w:rPr>
              <w:t>9</w:t>
            </w:r>
          </w:p>
        </w:tc>
        <w:tc>
          <w:tcPr>
            <w:tcW w:w="1276" w:type="dxa"/>
            <w:shd w:val="clear" w:color="auto" w:fill="auto"/>
            <w:vAlign w:val="center"/>
          </w:tcPr>
          <w:p w14:paraId="7F16F05A" w14:textId="77777777" w:rsidR="001907A5" w:rsidRPr="00D06BE6" w:rsidRDefault="001907A5" w:rsidP="002E19B3">
            <w:pPr>
              <w:tabs>
                <w:tab w:val="center" w:pos="4153"/>
                <w:tab w:val="right" w:pos="8306"/>
              </w:tabs>
              <w:snapToGrid w:val="0"/>
              <w:rPr>
                <w:rFonts w:eastAsia="PMingLiU"/>
                <w:sz w:val="22"/>
                <w:szCs w:val="22"/>
              </w:rPr>
            </w:pPr>
          </w:p>
        </w:tc>
        <w:tc>
          <w:tcPr>
            <w:tcW w:w="1985" w:type="dxa"/>
            <w:shd w:val="clear" w:color="auto" w:fill="auto"/>
            <w:vAlign w:val="center"/>
          </w:tcPr>
          <w:p w14:paraId="2E0F9A8B" w14:textId="77777777" w:rsidR="001907A5" w:rsidRPr="00D06BE6" w:rsidRDefault="001907A5" w:rsidP="002E19B3">
            <w:pPr>
              <w:tabs>
                <w:tab w:val="center" w:pos="4153"/>
                <w:tab w:val="right" w:pos="8306"/>
              </w:tabs>
              <w:snapToGrid w:val="0"/>
              <w:rPr>
                <w:rFonts w:eastAsia="PMingLiU"/>
              </w:rPr>
            </w:pPr>
          </w:p>
        </w:tc>
        <w:tc>
          <w:tcPr>
            <w:tcW w:w="1559" w:type="dxa"/>
            <w:shd w:val="clear" w:color="auto" w:fill="auto"/>
          </w:tcPr>
          <w:p w14:paraId="27A88510" w14:textId="77777777" w:rsidR="001907A5" w:rsidRPr="00D06BE6" w:rsidRDefault="001907A5" w:rsidP="002E19B3">
            <w:pPr>
              <w:tabs>
                <w:tab w:val="center" w:pos="4153"/>
                <w:tab w:val="right" w:pos="8306"/>
              </w:tabs>
              <w:snapToGrid w:val="0"/>
              <w:rPr>
                <w:rFonts w:eastAsia="PMingLiU"/>
              </w:rPr>
            </w:pPr>
          </w:p>
        </w:tc>
        <w:tc>
          <w:tcPr>
            <w:tcW w:w="1260" w:type="dxa"/>
            <w:shd w:val="clear" w:color="auto" w:fill="auto"/>
            <w:vAlign w:val="center"/>
          </w:tcPr>
          <w:p w14:paraId="070583FE" w14:textId="77777777" w:rsidR="001907A5" w:rsidRPr="00D06BE6" w:rsidRDefault="001907A5" w:rsidP="002E19B3">
            <w:pPr>
              <w:tabs>
                <w:tab w:val="center" w:pos="4153"/>
                <w:tab w:val="right" w:pos="8306"/>
              </w:tabs>
              <w:snapToGrid w:val="0"/>
              <w:rPr>
                <w:rFonts w:eastAsia="PMingLiU"/>
              </w:rPr>
            </w:pPr>
          </w:p>
        </w:tc>
        <w:tc>
          <w:tcPr>
            <w:tcW w:w="1575" w:type="dxa"/>
            <w:tcBorders>
              <w:right w:val="double" w:sz="4" w:space="0" w:color="auto"/>
            </w:tcBorders>
            <w:shd w:val="clear" w:color="auto" w:fill="auto"/>
            <w:vAlign w:val="center"/>
          </w:tcPr>
          <w:p w14:paraId="79A55E31" w14:textId="77777777" w:rsidR="001907A5" w:rsidRPr="00D06BE6" w:rsidRDefault="001907A5" w:rsidP="002E19B3">
            <w:pPr>
              <w:tabs>
                <w:tab w:val="center" w:pos="4153"/>
                <w:tab w:val="right" w:pos="8306"/>
              </w:tabs>
              <w:snapToGrid w:val="0"/>
              <w:rPr>
                <w:rFonts w:eastAsia="PMingLiU"/>
              </w:rPr>
            </w:pPr>
          </w:p>
        </w:tc>
        <w:tc>
          <w:tcPr>
            <w:tcW w:w="1276" w:type="dxa"/>
            <w:tcBorders>
              <w:left w:val="double" w:sz="4" w:space="0" w:color="auto"/>
            </w:tcBorders>
            <w:shd w:val="clear" w:color="auto" w:fill="auto"/>
            <w:vAlign w:val="center"/>
          </w:tcPr>
          <w:p w14:paraId="581B8379" w14:textId="77777777" w:rsidR="001907A5" w:rsidRPr="00D06BE6" w:rsidRDefault="001907A5" w:rsidP="002E19B3">
            <w:pPr>
              <w:tabs>
                <w:tab w:val="center" w:pos="4153"/>
                <w:tab w:val="right" w:pos="8306"/>
              </w:tabs>
              <w:snapToGrid w:val="0"/>
              <w:rPr>
                <w:rFonts w:eastAsia="PMingLiU"/>
              </w:rPr>
            </w:pPr>
          </w:p>
        </w:tc>
      </w:tr>
      <w:tr w:rsidR="001907A5" w:rsidRPr="00D06BE6" w14:paraId="63D6A1BD" w14:textId="77777777" w:rsidTr="002E19B3">
        <w:trPr>
          <w:trHeight w:hRule="exact" w:val="737"/>
        </w:trPr>
        <w:tc>
          <w:tcPr>
            <w:tcW w:w="567" w:type="dxa"/>
            <w:shd w:val="clear" w:color="auto" w:fill="auto"/>
            <w:vAlign w:val="center"/>
          </w:tcPr>
          <w:p w14:paraId="49446AAD" w14:textId="77777777" w:rsidR="001907A5" w:rsidRPr="00D06BE6" w:rsidRDefault="001907A5" w:rsidP="002E19B3">
            <w:pPr>
              <w:tabs>
                <w:tab w:val="center" w:pos="4153"/>
                <w:tab w:val="right" w:pos="8306"/>
              </w:tabs>
              <w:snapToGrid w:val="0"/>
              <w:rPr>
                <w:rFonts w:eastAsia="PMingLiU"/>
                <w:sz w:val="22"/>
                <w:szCs w:val="22"/>
              </w:rPr>
            </w:pPr>
            <w:r w:rsidRPr="00D06BE6">
              <w:rPr>
                <w:sz w:val="22"/>
                <w:szCs w:val="22"/>
              </w:rPr>
              <w:t>10</w:t>
            </w:r>
          </w:p>
        </w:tc>
        <w:tc>
          <w:tcPr>
            <w:tcW w:w="1276" w:type="dxa"/>
            <w:shd w:val="clear" w:color="auto" w:fill="auto"/>
            <w:vAlign w:val="center"/>
          </w:tcPr>
          <w:p w14:paraId="60BD586C" w14:textId="77777777" w:rsidR="001907A5" w:rsidRPr="00D06BE6" w:rsidRDefault="001907A5" w:rsidP="002E19B3">
            <w:pPr>
              <w:tabs>
                <w:tab w:val="center" w:pos="4153"/>
                <w:tab w:val="right" w:pos="8306"/>
              </w:tabs>
              <w:snapToGrid w:val="0"/>
              <w:rPr>
                <w:rFonts w:eastAsia="PMingLiU"/>
                <w:sz w:val="22"/>
                <w:szCs w:val="22"/>
              </w:rPr>
            </w:pPr>
          </w:p>
        </w:tc>
        <w:tc>
          <w:tcPr>
            <w:tcW w:w="1985" w:type="dxa"/>
            <w:shd w:val="clear" w:color="auto" w:fill="auto"/>
            <w:vAlign w:val="center"/>
          </w:tcPr>
          <w:p w14:paraId="5AF5FE73" w14:textId="77777777" w:rsidR="001907A5" w:rsidRPr="00D06BE6" w:rsidRDefault="001907A5" w:rsidP="002E19B3">
            <w:pPr>
              <w:tabs>
                <w:tab w:val="center" w:pos="4153"/>
                <w:tab w:val="right" w:pos="8306"/>
              </w:tabs>
              <w:snapToGrid w:val="0"/>
              <w:rPr>
                <w:rFonts w:eastAsia="PMingLiU"/>
              </w:rPr>
            </w:pPr>
          </w:p>
        </w:tc>
        <w:tc>
          <w:tcPr>
            <w:tcW w:w="1559" w:type="dxa"/>
            <w:shd w:val="clear" w:color="auto" w:fill="auto"/>
          </w:tcPr>
          <w:p w14:paraId="2A2F6C1A" w14:textId="77777777" w:rsidR="001907A5" w:rsidRPr="00D06BE6" w:rsidRDefault="001907A5" w:rsidP="002E19B3">
            <w:pPr>
              <w:tabs>
                <w:tab w:val="center" w:pos="4153"/>
                <w:tab w:val="right" w:pos="8306"/>
              </w:tabs>
              <w:snapToGrid w:val="0"/>
              <w:rPr>
                <w:rFonts w:eastAsia="PMingLiU"/>
              </w:rPr>
            </w:pPr>
          </w:p>
        </w:tc>
        <w:tc>
          <w:tcPr>
            <w:tcW w:w="1260" w:type="dxa"/>
            <w:shd w:val="clear" w:color="auto" w:fill="auto"/>
            <w:vAlign w:val="center"/>
          </w:tcPr>
          <w:p w14:paraId="7852F19E" w14:textId="77777777" w:rsidR="001907A5" w:rsidRPr="00D06BE6" w:rsidRDefault="001907A5" w:rsidP="002E19B3">
            <w:pPr>
              <w:tabs>
                <w:tab w:val="center" w:pos="4153"/>
                <w:tab w:val="right" w:pos="8306"/>
              </w:tabs>
              <w:snapToGrid w:val="0"/>
              <w:rPr>
                <w:rFonts w:eastAsia="PMingLiU"/>
              </w:rPr>
            </w:pPr>
          </w:p>
        </w:tc>
        <w:tc>
          <w:tcPr>
            <w:tcW w:w="1575" w:type="dxa"/>
            <w:tcBorders>
              <w:right w:val="double" w:sz="4" w:space="0" w:color="auto"/>
            </w:tcBorders>
            <w:shd w:val="clear" w:color="auto" w:fill="auto"/>
            <w:vAlign w:val="center"/>
          </w:tcPr>
          <w:p w14:paraId="210C21E0" w14:textId="77777777" w:rsidR="001907A5" w:rsidRPr="00D06BE6" w:rsidRDefault="001907A5" w:rsidP="002E19B3">
            <w:pPr>
              <w:tabs>
                <w:tab w:val="center" w:pos="4153"/>
                <w:tab w:val="right" w:pos="8306"/>
              </w:tabs>
              <w:snapToGrid w:val="0"/>
              <w:rPr>
                <w:rFonts w:eastAsia="PMingLiU"/>
              </w:rPr>
            </w:pPr>
          </w:p>
        </w:tc>
        <w:tc>
          <w:tcPr>
            <w:tcW w:w="1276" w:type="dxa"/>
            <w:tcBorders>
              <w:left w:val="double" w:sz="4" w:space="0" w:color="auto"/>
            </w:tcBorders>
            <w:shd w:val="clear" w:color="auto" w:fill="auto"/>
            <w:vAlign w:val="center"/>
          </w:tcPr>
          <w:p w14:paraId="697C625E" w14:textId="77777777" w:rsidR="001907A5" w:rsidRPr="00D06BE6" w:rsidRDefault="001907A5" w:rsidP="002E19B3">
            <w:pPr>
              <w:tabs>
                <w:tab w:val="center" w:pos="4153"/>
                <w:tab w:val="right" w:pos="8306"/>
              </w:tabs>
              <w:snapToGrid w:val="0"/>
              <w:rPr>
                <w:rFonts w:eastAsia="PMingLiU"/>
              </w:rPr>
            </w:pPr>
          </w:p>
        </w:tc>
      </w:tr>
    </w:tbl>
    <w:p w14:paraId="3C07B796" w14:textId="77777777" w:rsidR="001907A5" w:rsidRPr="00D06BE6" w:rsidRDefault="001907A5" w:rsidP="001907A5">
      <w:pPr>
        <w:spacing w:line="200" w:lineRule="exact"/>
        <w:rPr>
          <w:rFonts w:eastAsia="PMingLiU"/>
          <w:sz w:val="16"/>
          <w:szCs w:val="16"/>
          <w:lang w:val="pt-PT"/>
        </w:rPr>
      </w:pPr>
    </w:p>
    <w:p w14:paraId="0F1ACCDD" w14:textId="77777777" w:rsidR="001907A5" w:rsidRPr="00E52460" w:rsidRDefault="001907A5" w:rsidP="001907A5">
      <w:pPr>
        <w:rPr>
          <w:rStyle w:val="hps"/>
          <w:color w:val="222222"/>
          <w:sz w:val="20"/>
          <w:szCs w:val="20"/>
          <w:lang w:val="pt-PT"/>
        </w:rPr>
      </w:pPr>
      <w:r w:rsidRPr="00E52460">
        <w:rPr>
          <w:rStyle w:val="hps"/>
          <w:color w:val="222222"/>
          <w:sz w:val="20"/>
          <w:szCs w:val="20"/>
          <w:lang w:val="pt-PT"/>
        </w:rPr>
        <w:t xml:space="preserve">Observações: </w:t>
      </w:r>
    </w:p>
    <w:p w14:paraId="1231E5D2" w14:textId="77777777" w:rsidR="001907A5" w:rsidRPr="00E52460" w:rsidRDefault="001907A5" w:rsidP="001907A5">
      <w:pPr>
        <w:numPr>
          <w:ilvl w:val="0"/>
          <w:numId w:val="25"/>
        </w:numPr>
        <w:rPr>
          <w:rStyle w:val="hps"/>
          <w:color w:val="222222"/>
          <w:sz w:val="20"/>
          <w:szCs w:val="20"/>
          <w:lang w:val="pt-PT"/>
        </w:rPr>
      </w:pPr>
      <w:r w:rsidRPr="00E52460">
        <w:rPr>
          <w:rStyle w:val="hps"/>
          <w:color w:val="222222"/>
          <w:sz w:val="20"/>
          <w:szCs w:val="20"/>
          <w:lang w:val="pt-PT"/>
        </w:rPr>
        <w:t>Os participantes do projecto deve</w:t>
      </w:r>
      <w:r>
        <w:rPr>
          <w:rStyle w:val="hps"/>
          <w:color w:val="222222"/>
          <w:sz w:val="20"/>
          <w:szCs w:val="20"/>
          <w:lang w:val="pt-PT"/>
        </w:rPr>
        <w:t>rão</w:t>
      </w:r>
      <w:r w:rsidRPr="00E52460">
        <w:rPr>
          <w:rStyle w:val="hps"/>
          <w:color w:val="222222"/>
          <w:sz w:val="20"/>
          <w:szCs w:val="20"/>
          <w:lang w:val="pt-PT"/>
        </w:rPr>
        <w:t xml:space="preserve"> apresentar o respectivo documento de identificação. </w:t>
      </w:r>
    </w:p>
    <w:p w14:paraId="1F4A7139" w14:textId="77777777" w:rsidR="001907A5" w:rsidRPr="00DD374A" w:rsidRDefault="001907A5" w:rsidP="001907A5">
      <w:pPr>
        <w:numPr>
          <w:ilvl w:val="0"/>
          <w:numId w:val="25"/>
        </w:numPr>
        <w:rPr>
          <w:rStyle w:val="hps"/>
          <w:color w:val="222222"/>
          <w:sz w:val="20"/>
          <w:szCs w:val="20"/>
          <w:lang w:val="pt-PT"/>
        </w:rPr>
      </w:pPr>
      <w:r w:rsidRPr="0086677E">
        <w:rPr>
          <w:rStyle w:val="hps"/>
          <w:color w:val="222222"/>
          <w:sz w:val="20"/>
          <w:szCs w:val="20"/>
          <w:lang w:val="pt-PT"/>
        </w:rPr>
        <w:t xml:space="preserve">Os participantes não-residentes que se encontram em Macau a trabalhar no âmbito do projecto de investigação deverão apresentar o respectivo documento de autorização de trabalho em Macau, excepto aqueles que se encontram ao abrigo do artigo 4.º do </w:t>
      </w:r>
      <w:r w:rsidRPr="00DD374A">
        <w:rPr>
          <w:rStyle w:val="hps"/>
          <w:color w:val="222222"/>
        </w:rPr>
        <w:t>Regulamento sobre a Proibição do Trabalho Ilegal do Regulamento Administrativo n.º 17/2004 de 4 de Junho (a prestação de trabalhos ou serviços profissionais e académicos é limitada a um prazo máximo de quarenta e cinco dias por cada período de seis meses, consecutivos ou interpolados.)</w:t>
      </w:r>
    </w:p>
    <w:p w14:paraId="05E65993" w14:textId="77777777" w:rsidR="001907A5" w:rsidRPr="00DD374A" w:rsidRDefault="001907A5" w:rsidP="001907A5">
      <w:pPr>
        <w:numPr>
          <w:ilvl w:val="0"/>
          <w:numId w:val="25"/>
        </w:numPr>
        <w:rPr>
          <w:rStyle w:val="hps"/>
          <w:color w:val="222222"/>
          <w:sz w:val="20"/>
          <w:szCs w:val="20"/>
          <w:lang w:val="pt-PT"/>
        </w:rPr>
        <w:sectPr w:rsidR="001907A5" w:rsidRPr="00DD374A" w:rsidSect="00B8718D">
          <w:pgSz w:w="11906" w:h="16838"/>
          <w:pgMar w:top="777" w:right="1418" w:bottom="1440" w:left="1418" w:header="851" w:footer="992" w:gutter="0"/>
          <w:cols w:space="425"/>
          <w:docGrid w:type="lines" w:linePitch="312"/>
        </w:sectPr>
      </w:pPr>
    </w:p>
    <w:p w14:paraId="710702EA" w14:textId="77777777" w:rsidR="001907A5" w:rsidRPr="00A920B3" w:rsidRDefault="001907A5" w:rsidP="001907A5">
      <w:pPr>
        <w:pStyle w:val="ac"/>
        <w:spacing w:line="0" w:lineRule="atLeast"/>
        <w:ind w:left="0" w:rightChars="-165" w:right="-346"/>
        <w:jc w:val="both"/>
        <w:rPr>
          <w:b/>
          <w:sz w:val="24"/>
          <w:szCs w:val="24"/>
          <w:lang w:val="pt-PT"/>
        </w:rPr>
      </w:pPr>
      <w:r w:rsidRPr="00A920B3">
        <w:rPr>
          <w:b/>
          <w:sz w:val="24"/>
          <w:szCs w:val="24"/>
          <w:lang w:val="pt-PT"/>
        </w:rPr>
        <w:t>14. Índice dos anexos</w:t>
      </w:r>
    </w:p>
    <w:p w14:paraId="3507B2C9" w14:textId="77777777" w:rsidR="001907A5" w:rsidRPr="00A920B3" w:rsidRDefault="001907A5" w:rsidP="001907A5">
      <w:pPr>
        <w:widowControl/>
        <w:tabs>
          <w:tab w:val="left" w:pos="720"/>
        </w:tabs>
        <w:ind w:leftChars="300" w:left="630"/>
        <w:rPr>
          <w:rFonts w:eastAsia="PMingLiU"/>
          <w:sz w:val="24"/>
        </w:rPr>
      </w:pPr>
    </w:p>
    <w:p w14:paraId="03629287" w14:textId="77777777" w:rsidR="001907A5" w:rsidRPr="00A920B3" w:rsidRDefault="001907A5" w:rsidP="001907A5">
      <w:pPr>
        <w:pStyle w:val="a9"/>
        <w:numPr>
          <w:ilvl w:val="0"/>
          <w:numId w:val="26"/>
        </w:numPr>
        <w:spacing w:beforeLines="50" w:before="156"/>
        <w:ind w:firstLineChars="0"/>
        <w:rPr>
          <w:rFonts w:ascii="Times New Roman" w:hAnsi="Times New Roman"/>
          <w:sz w:val="24"/>
          <w:lang w:val="pt-PT"/>
        </w:rPr>
      </w:pPr>
      <w:r w:rsidRPr="00A920B3">
        <w:rPr>
          <w:rFonts w:ascii="Times New Roman" w:hAnsi="Times New Roman"/>
          <w:sz w:val="24"/>
          <w:lang w:val="pt-PT"/>
        </w:rPr>
        <w:t>Identificação da entidade candidata e respectivos documentos de suporte (documentos de identificação da empresa/associação)</w:t>
      </w:r>
    </w:p>
    <w:p w14:paraId="779BFFC9" w14:textId="77777777" w:rsidR="001907A5" w:rsidRPr="00A920B3" w:rsidRDefault="001907A5" w:rsidP="001907A5">
      <w:pPr>
        <w:pStyle w:val="a9"/>
        <w:numPr>
          <w:ilvl w:val="0"/>
          <w:numId w:val="26"/>
        </w:numPr>
        <w:spacing w:beforeLines="50" w:before="156"/>
        <w:ind w:left="357" w:firstLineChars="0" w:hanging="357"/>
        <w:rPr>
          <w:rFonts w:ascii="Times New Roman" w:hAnsi="Times New Roman"/>
          <w:sz w:val="24"/>
          <w:lang w:val="pt-PT"/>
        </w:rPr>
      </w:pPr>
      <w:r w:rsidRPr="00A920B3">
        <w:rPr>
          <w:rFonts w:ascii="Times New Roman" w:hAnsi="Times New Roman"/>
          <w:sz w:val="24"/>
          <w:lang w:val="pt-PT"/>
        </w:rPr>
        <w:t>Comprovativos de que a entidade candidata não está em dívida por impostos à RAEM ou por contribuições para a segurança social</w:t>
      </w:r>
    </w:p>
    <w:p w14:paraId="36B0AB72" w14:textId="77777777" w:rsidR="001907A5" w:rsidRPr="00A920B3" w:rsidRDefault="001907A5" w:rsidP="001907A5">
      <w:pPr>
        <w:pStyle w:val="a9"/>
        <w:numPr>
          <w:ilvl w:val="0"/>
          <w:numId w:val="26"/>
        </w:numPr>
        <w:spacing w:beforeLines="50" w:before="156"/>
        <w:ind w:left="357" w:firstLineChars="0" w:hanging="357"/>
        <w:rPr>
          <w:rFonts w:ascii="Times New Roman" w:hAnsi="Times New Roman"/>
          <w:sz w:val="24"/>
          <w:lang w:val="pt-PT"/>
        </w:rPr>
      </w:pPr>
      <w:r w:rsidRPr="00A920B3">
        <w:rPr>
          <w:rFonts w:ascii="Times New Roman" w:hAnsi="Times New Roman"/>
          <w:sz w:val="24"/>
          <w:lang w:val="pt-PT"/>
        </w:rPr>
        <w:t>Credenciais ou recomendações emitidas por entidades de prestígio nas áreas da Ciência, Tecnologia e Inovação</w:t>
      </w:r>
    </w:p>
    <w:p w14:paraId="32ADFDC5" w14:textId="77777777" w:rsidR="001907A5" w:rsidRPr="00A920B3" w:rsidRDefault="001907A5" w:rsidP="001907A5">
      <w:pPr>
        <w:pStyle w:val="a9"/>
        <w:numPr>
          <w:ilvl w:val="0"/>
          <w:numId w:val="26"/>
        </w:numPr>
        <w:spacing w:beforeLines="50" w:before="156"/>
        <w:ind w:left="357" w:firstLineChars="0" w:hanging="357"/>
        <w:rPr>
          <w:rFonts w:ascii="Times New Roman" w:hAnsi="Times New Roman"/>
          <w:sz w:val="24"/>
          <w:lang w:val="pt-PT"/>
        </w:rPr>
      </w:pPr>
      <w:r w:rsidRPr="00A920B3">
        <w:rPr>
          <w:rFonts w:ascii="Times New Roman" w:hAnsi="Times New Roman"/>
          <w:sz w:val="24"/>
          <w:lang w:val="pt-PT"/>
        </w:rPr>
        <w:t>Indicação de outros projectos da mesma entidade candidata que tenham sido apoiados com fundos públicos e outras candidaturas apresentadas para esse efeito pendentes de decisão (caso aplicável)</w:t>
      </w:r>
    </w:p>
    <w:p w14:paraId="57ED41BC" w14:textId="77777777" w:rsidR="001907A5" w:rsidRPr="00A920B3" w:rsidRDefault="001907A5" w:rsidP="001907A5">
      <w:pPr>
        <w:pStyle w:val="a9"/>
        <w:numPr>
          <w:ilvl w:val="0"/>
          <w:numId w:val="26"/>
        </w:numPr>
        <w:spacing w:beforeLines="50" w:before="156"/>
        <w:ind w:firstLineChars="0"/>
        <w:rPr>
          <w:rFonts w:ascii="Times New Roman" w:hAnsi="Times New Roman"/>
          <w:sz w:val="24"/>
          <w:lang w:val="pt-PT"/>
        </w:rPr>
      </w:pPr>
      <w:r w:rsidRPr="00A920B3">
        <w:rPr>
          <w:rFonts w:ascii="Times New Roman" w:hAnsi="Times New Roman"/>
          <w:sz w:val="24"/>
          <w:lang w:val="pt-PT"/>
        </w:rPr>
        <w:t>Declaração de responsabilidade sobre o projecto</w:t>
      </w:r>
    </w:p>
    <w:p w14:paraId="43FFBAF7" w14:textId="77777777" w:rsidR="001907A5" w:rsidRPr="00A920B3" w:rsidRDefault="001907A5" w:rsidP="001907A5">
      <w:pPr>
        <w:pStyle w:val="a9"/>
        <w:numPr>
          <w:ilvl w:val="0"/>
          <w:numId w:val="26"/>
        </w:numPr>
        <w:spacing w:beforeLines="50" w:before="156"/>
        <w:ind w:firstLineChars="0"/>
        <w:rPr>
          <w:rFonts w:ascii="Times New Roman" w:hAnsi="Times New Roman"/>
          <w:sz w:val="24"/>
          <w:lang w:val="pt-PT"/>
        </w:rPr>
      </w:pPr>
      <w:r w:rsidRPr="00A920B3">
        <w:rPr>
          <w:rFonts w:ascii="Times New Roman" w:hAnsi="Times New Roman"/>
          <w:sz w:val="24"/>
          <w:lang w:val="pt-PT"/>
        </w:rPr>
        <w:t>Cópia dos documentos de identificação válidos dos investigadores de Macau (por exemplo, Bilhete de Identidade de Residente, passaporte, etc.)</w:t>
      </w:r>
    </w:p>
    <w:p w14:paraId="44B45E43" w14:textId="77777777" w:rsidR="001907A5" w:rsidRPr="00A920B3" w:rsidRDefault="001907A5" w:rsidP="001907A5">
      <w:pPr>
        <w:pStyle w:val="a9"/>
        <w:numPr>
          <w:ilvl w:val="0"/>
          <w:numId w:val="26"/>
        </w:numPr>
        <w:spacing w:beforeLines="50" w:before="156"/>
        <w:ind w:left="357" w:firstLineChars="0" w:hanging="357"/>
        <w:rPr>
          <w:rFonts w:ascii="Times New Roman" w:hAnsi="Times New Roman"/>
          <w:sz w:val="24"/>
          <w:lang w:val="pt-PT"/>
        </w:rPr>
      </w:pPr>
      <w:r w:rsidRPr="00A920B3">
        <w:rPr>
          <w:rFonts w:ascii="Times New Roman" w:hAnsi="Times New Roman"/>
          <w:sz w:val="24"/>
          <w:lang w:val="pt-PT"/>
        </w:rPr>
        <w:t>Dados da conta bancária</w:t>
      </w:r>
    </w:p>
    <w:p w14:paraId="56910396" w14:textId="77777777" w:rsidR="001907A5" w:rsidRDefault="001907A5" w:rsidP="001907A5">
      <w:pPr>
        <w:pStyle w:val="a9"/>
        <w:numPr>
          <w:ilvl w:val="0"/>
          <w:numId w:val="26"/>
        </w:numPr>
        <w:spacing w:beforeLines="50" w:before="156"/>
        <w:ind w:left="357" w:firstLineChars="0" w:hanging="357"/>
        <w:rPr>
          <w:rFonts w:ascii="Times New Roman" w:hAnsi="Times New Roman"/>
          <w:sz w:val="24"/>
          <w:lang w:val="pt-PT"/>
        </w:rPr>
      </w:pPr>
      <w:r w:rsidRPr="00A920B3">
        <w:rPr>
          <w:rFonts w:ascii="Times New Roman" w:hAnsi="Times New Roman"/>
          <w:sz w:val="24"/>
          <w:lang w:val="pt-PT"/>
        </w:rPr>
        <w:t>CD contendo o Plano de Candidatura e os documentos de suporte digitalizados</w:t>
      </w:r>
    </w:p>
    <w:p w14:paraId="144363C4" w14:textId="77777777" w:rsidR="001907A5" w:rsidRPr="00A920B3" w:rsidRDefault="001907A5" w:rsidP="001907A5">
      <w:pPr>
        <w:tabs>
          <w:tab w:val="left" w:pos="540"/>
        </w:tabs>
        <w:ind w:left="360" w:hanging="360"/>
        <w:rPr>
          <w:rFonts w:eastAsia="PMingLiU"/>
          <w:sz w:val="24"/>
          <w:lang w:val="pt-PT"/>
        </w:rPr>
      </w:pPr>
    </w:p>
    <w:p w14:paraId="78571A9C" w14:textId="77777777" w:rsidR="001907A5" w:rsidRPr="00A920B3" w:rsidRDefault="001907A5" w:rsidP="001907A5">
      <w:pPr>
        <w:rPr>
          <w:lang w:val="pt-PT" w:eastAsia="zh-TW"/>
        </w:rPr>
      </w:pPr>
    </w:p>
    <w:p w14:paraId="40A4CCA8" w14:textId="77777777" w:rsidR="001907A5" w:rsidRPr="00A920B3" w:rsidRDefault="001907A5" w:rsidP="001907A5">
      <w:pPr>
        <w:rPr>
          <w:lang w:val="pt-PT" w:eastAsia="zh-TW"/>
        </w:rPr>
      </w:pPr>
    </w:p>
    <w:p w14:paraId="0D4C17C9" w14:textId="77777777" w:rsidR="001907A5" w:rsidRPr="00A920B3" w:rsidRDefault="001907A5" w:rsidP="001907A5">
      <w:pPr>
        <w:rPr>
          <w:lang w:val="pt-PT" w:eastAsia="zh-TW"/>
        </w:rPr>
      </w:pPr>
    </w:p>
    <w:p w14:paraId="3B3929D3" w14:textId="77777777" w:rsidR="001907A5" w:rsidRPr="00A920B3" w:rsidRDefault="001907A5" w:rsidP="001907A5">
      <w:pPr>
        <w:rPr>
          <w:lang w:val="pt-PT" w:eastAsia="zh-TW"/>
        </w:rPr>
      </w:pPr>
    </w:p>
    <w:p w14:paraId="1B065926" w14:textId="77777777" w:rsidR="001907A5" w:rsidRPr="00A920B3" w:rsidRDefault="001907A5" w:rsidP="001907A5">
      <w:pPr>
        <w:rPr>
          <w:lang w:val="pt-PT" w:eastAsia="zh-TW"/>
        </w:rPr>
      </w:pPr>
    </w:p>
    <w:p w14:paraId="5D96C3F2" w14:textId="77777777" w:rsidR="001907A5" w:rsidRPr="00A920B3" w:rsidRDefault="001907A5" w:rsidP="001907A5">
      <w:pPr>
        <w:rPr>
          <w:lang w:val="pt-PT" w:eastAsia="zh-TW"/>
        </w:rPr>
      </w:pPr>
    </w:p>
    <w:p w14:paraId="7BE7FD24" w14:textId="77777777" w:rsidR="001907A5" w:rsidRPr="00A920B3" w:rsidRDefault="001907A5" w:rsidP="001907A5">
      <w:pPr>
        <w:rPr>
          <w:lang w:val="pt-PT" w:eastAsia="zh-TW"/>
        </w:rPr>
      </w:pPr>
    </w:p>
    <w:p w14:paraId="0DE7534E" w14:textId="77777777" w:rsidR="001907A5" w:rsidRPr="00A920B3" w:rsidRDefault="001907A5" w:rsidP="001907A5">
      <w:pPr>
        <w:rPr>
          <w:lang w:val="pt-PT" w:eastAsia="zh-TW"/>
        </w:rPr>
      </w:pPr>
    </w:p>
    <w:p w14:paraId="7E73894F" w14:textId="77777777" w:rsidR="001907A5" w:rsidRPr="00A920B3" w:rsidRDefault="001907A5" w:rsidP="001907A5">
      <w:pPr>
        <w:rPr>
          <w:lang w:val="pt-PT"/>
        </w:rPr>
      </w:pPr>
      <w:r w:rsidRPr="00A920B3">
        <w:rPr>
          <w:lang w:val="pt-PT"/>
        </w:rPr>
        <w:t xml:space="preserve">Observações: </w:t>
      </w:r>
    </w:p>
    <w:p w14:paraId="3167A1D2" w14:textId="77777777" w:rsidR="001907A5" w:rsidRPr="00A920B3" w:rsidRDefault="001907A5" w:rsidP="001907A5">
      <w:pPr>
        <w:rPr>
          <w:lang w:val="pt-PT"/>
        </w:rPr>
      </w:pPr>
      <w:r w:rsidRPr="00A920B3">
        <w:rPr>
          <w:lang w:val="pt-PT"/>
        </w:rPr>
        <w:t xml:space="preserve">(1) Organizar os anexos de acordo com a ordem acima referida, a fim de facilitar a verificação. </w:t>
      </w:r>
    </w:p>
    <w:p w14:paraId="6FB7D485" w14:textId="77777777" w:rsidR="001907A5" w:rsidRPr="00A920B3" w:rsidRDefault="001907A5" w:rsidP="001907A5">
      <w:pPr>
        <w:rPr>
          <w:lang w:val="pt-PT" w:eastAsia="zh-TW"/>
        </w:rPr>
      </w:pPr>
      <w:r w:rsidRPr="00A920B3">
        <w:rPr>
          <w:lang w:val="pt-PT"/>
        </w:rPr>
        <w:t xml:space="preserve">(2) Todos os dados prestados serão apenas utilizados para o efeito da presente candidatura. </w:t>
      </w:r>
    </w:p>
    <w:p w14:paraId="7A60ED58" w14:textId="77777777" w:rsidR="001907A5" w:rsidRPr="0098339E" w:rsidRDefault="001907A5" w:rsidP="001907A5">
      <w:pPr>
        <w:rPr>
          <w:lang w:val="pt-PT"/>
        </w:rPr>
      </w:pPr>
    </w:p>
    <w:p w14:paraId="737E530F" w14:textId="77777777" w:rsidR="001907A5" w:rsidRPr="0098339E" w:rsidRDefault="001907A5" w:rsidP="001907A5">
      <w:pPr>
        <w:rPr>
          <w:lang w:val="pt-PT"/>
        </w:rPr>
      </w:pPr>
    </w:p>
    <w:p w14:paraId="50455DA9" w14:textId="77777777" w:rsidR="001907A5" w:rsidRDefault="001907A5" w:rsidP="001907A5">
      <w:pPr>
        <w:rPr>
          <w:lang w:eastAsia="zh-TW"/>
        </w:rPr>
      </w:pPr>
    </w:p>
    <w:p w14:paraId="1026F5F0" w14:textId="77777777" w:rsidR="001907A5" w:rsidRPr="00DE2CA3" w:rsidRDefault="001907A5" w:rsidP="001907A5">
      <w:pPr>
        <w:pStyle w:val="a9"/>
        <w:ind w:left="720" w:right="641" w:firstLineChars="0" w:firstLine="0"/>
        <w:rPr>
          <w:lang w:eastAsia="zh-TW"/>
        </w:rPr>
      </w:pPr>
    </w:p>
    <w:p w14:paraId="00BA9DE5" w14:textId="28128820" w:rsidR="00FF4371" w:rsidRDefault="00FF4371" w:rsidP="00EB4453">
      <w:pPr>
        <w:pStyle w:val="a9"/>
        <w:ind w:left="720" w:right="641" w:firstLineChars="0" w:firstLine="0"/>
        <w:rPr>
          <w:lang w:eastAsia="zh-TW"/>
        </w:rPr>
      </w:pPr>
    </w:p>
    <w:p w14:paraId="732BD992" w14:textId="77777777" w:rsidR="00DF73B5" w:rsidRDefault="00DF73B5" w:rsidP="00EB4453">
      <w:pPr>
        <w:pStyle w:val="a9"/>
        <w:ind w:left="720" w:right="641" w:firstLineChars="0" w:firstLine="0"/>
        <w:rPr>
          <w:lang w:eastAsia="zh-TW"/>
        </w:rPr>
        <w:sectPr w:rsidR="00DF73B5" w:rsidSect="00EB4453">
          <w:pgSz w:w="11906" w:h="16838"/>
          <w:pgMar w:top="1276" w:right="1418" w:bottom="1440" w:left="1418" w:header="851" w:footer="992" w:gutter="0"/>
          <w:cols w:space="425"/>
          <w:docGrid w:type="lines" w:linePitch="312"/>
        </w:sectPr>
      </w:pPr>
    </w:p>
    <w:p w14:paraId="77FFF17D" w14:textId="77777777" w:rsidR="00DF73B5" w:rsidRPr="00736CFE" w:rsidRDefault="00DF73B5" w:rsidP="00DF73B5">
      <w:pPr>
        <w:jc w:val="center"/>
        <w:rPr>
          <w:rFonts w:eastAsia="新細明體"/>
          <w:b/>
          <w:bCs/>
          <w:sz w:val="30"/>
          <w:szCs w:val="30"/>
          <w:lang w:eastAsia="zh-TW"/>
        </w:rPr>
      </w:pPr>
      <w:r w:rsidRPr="00736CFE">
        <w:rPr>
          <w:rFonts w:eastAsia="新細明體"/>
          <w:b/>
          <w:bCs/>
          <w:sz w:val="30"/>
          <w:szCs w:val="30"/>
          <w:lang w:eastAsia="zh-TW"/>
        </w:rPr>
        <w:t>Joint Research Fund by FDCT and Mainland Funding Bodies</w:t>
      </w:r>
    </w:p>
    <w:p w14:paraId="30E033C9" w14:textId="77777777" w:rsidR="00DF73B5" w:rsidRPr="00736CFE" w:rsidRDefault="00DF73B5" w:rsidP="00DF73B5">
      <w:pPr>
        <w:jc w:val="center"/>
        <w:rPr>
          <w:rFonts w:eastAsia="新細明體"/>
          <w:b/>
          <w:bCs/>
          <w:sz w:val="30"/>
          <w:szCs w:val="30"/>
          <w:lang w:eastAsia="zh-TW"/>
        </w:rPr>
      </w:pPr>
      <w:r w:rsidRPr="00736CFE">
        <w:rPr>
          <w:rFonts w:eastAsia="新細明體"/>
          <w:b/>
          <w:bCs/>
          <w:sz w:val="30"/>
          <w:szCs w:val="30"/>
          <w:lang w:eastAsia="zh-TW"/>
        </w:rPr>
        <w:t>Application Form</w:t>
      </w:r>
    </w:p>
    <w:p w14:paraId="242F64BD" w14:textId="77777777" w:rsidR="00DF73B5" w:rsidRPr="00736CFE" w:rsidRDefault="00DF73B5" w:rsidP="00DF73B5">
      <w:pPr>
        <w:jc w:val="center"/>
        <w:rPr>
          <w:rFonts w:eastAsia="新細明體"/>
          <w:b/>
          <w:bCs/>
          <w:sz w:val="30"/>
          <w:szCs w:val="30"/>
          <w:lang w:eastAsia="zh-TW"/>
        </w:rPr>
      </w:pPr>
    </w:p>
    <w:p w14:paraId="49385B69" w14:textId="77777777" w:rsidR="00DF73B5" w:rsidRPr="00736CFE" w:rsidRDefault="00DF73B5" w:rsidP="00DF73B5">
      <w:pPr>
        <w:spacing w:line="240" w:lineRule="exact"/>
        <w:rPr>
          <w:rFonts w:eastAsia="新細明體"/>
          <w:b/>
          <w:bCs/>
          <w:sz w:val="24"/>
          <w:lang w:eastAsia="zh-TW"/>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3686"/>
        <w:gridCol w:w="4198"/>
      </w:tblGrid>
      <w:tr w:rsidR="00DF73B5" w:rsidRPr="00736CFE" w14:paraId="2228478C" w14:textId="77777777" w:rsidTr="002E19B3">
        <w:trPr>
          <w:trHeight w:val="480"/>
        </w:trPr>
        <w:tc>
          <w:tcPr>
            <w:tcW w:w="1242" w:type="dxa"/>
          </w:tcPr>
          <w:p w14:paraId="1217A031" w14:textId="77777777" w:rsidR="00DF73B5" w:rsidRPr="00AA1BB2" w:rsidRDefault="00DF73B5" w:rsidP="002E19B3">
            <w:pPr>
              <w:jc w:val="left"/>
              <w:rPr>
                <w:rFonts w:eastAsia="新細明體"/>
                <w:b/>
                <w:sz w:val="24"/>
                <w:lang w:eastAsia="zh-TW"/>
              </w:rPr>
            </w:pPr>
            <w:r w:rsidRPr="00AA1BB2">
              <w:rPr>
                <w:rFonts w:eastAsia="新細明體"/>
                <w:b/>
                <w:sz w:val="24"/>
                <w:lang w:eastAsia="zh-TW"/>
              </w:rPr>
              <w:t>Type:</w:t>
            </w:r>
          </w:p>
        </w:tc>
        <w:tc>
          <w:tcPr>
            <w:tcW w:w="3686" w:type="dxa"/>
          </w:tcPr>
          <w:p w14:paraId="2F69317F" w14:textId="77777777" w:rsidR="00DF73B5" w:rsidRPr="00736CFE" w:rsidRDefault="00DF73B5" w:rsidP="002E19B3">
            <w:pPr>
              <w:jc w:val="left"/>
              <w:rPr>
                <w:rFonts w:eastAsia="新細明體"/>
                <w:sz w:val="24"/>
                <w:lang w:eastAsia="zh-TW"/>
              </w:rPr>
            </w:pPr>
            <w:r w:rsidRPr="00736CFE">
              <w:rPr>
                <w:rFonts w:ascii="Menlo Bold" w:eastAsia="MS Mincho" w:hAnsi="Menlo Bold" w:cs="Menlo Bold"/>
                <w:sz w:val="24"/>
                <w:lang w:eastAsia="zh-TW"/>
              </w:rPr>
              <w:t>☐</w:t>
            </w:r>
            <w:r w:rsidRPr="00736CFE">
              <w:rPr>
                <w:rFonts w:eastAsia="新細明體"/>
                <w:sz w:val="24"/>
                <w:lang w:eastAsia="zh-TW"/>
              </w:rPr>
              <w:t xml:space="preserve"> FDCT-MOST Project </w:t>
            </w:r>
          </w:p>
        </w:tc>
        <w:tc>
          <w:tcPr>
            <w:tcW w:w="4198" w:type="dxa"/>
          </w:tcPr>
          <w:p w14:paraId="719CA9BA" w14:textId="77777777" w:rsidR="00DF73B5" w:rsidRPr="00736CFE" w:rsidRDefault="00DF73B5" w:rsidP="002E19B3">
            <w:pPr>
              <w:jc w:val="left"/>
              <w:rPr>
                <w:rFonts w:eastAsia="新細明體"/>
                <w:sz w:val="24"/>
                <w:lang w:eastAsia="zh-TW"/>
              </w:rPr>
            </w:pPr>
            <w:r w:rsidRPr="00736CFE">
              <w:rPr>
                <w:rFonts w:ascii="Menlo Bold" w:eastAsia="MS Mincho" w:hAnsi="Menlo Bold" w:cs="Menlo Bold"/>
                <w:sz w:val="24"/>
                <w:lang w:eastAsia="zh-TW"/>
              </w:rPr>
              <w:t>☐</w:t>
            </w:r>
            <w:r w:rsidRPr="00736CFE">
              <w:rPr>
                <w:rFonts w:eastAsia="新細明體"/>
                <w:sz w:val="24"/>
                <w:lang w:eastAsia="zh-TW"/>
              </w:rPr>
              <w:t xml:space="preserve"> FDCT-NSFC Project</w:t>
            </w:r>
          </w:p>
        </w:tc>
      </w:tr>
    </w:tbl>
    <w:p w14:paraId="7E4D8CD0" w14:textId="77777777" w:rsidR="00DF73B5" w:rsidRPr="00736CFE" w:rsidRDefault="00DF73B5" w:rsidP="00DF73B5">
      <w:pPr>
        <w:spacing w:line="240" w:lineRule="exact"/>
        <w:rPr>
          <w:rFonts w:eastAsia="新細明體"/>
          <w:b/>
          <w:bCs/>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77"/>
      </w:tblGrid>
      <w:tr w:rsidR="00DF73B5" w:rsidRPr="00736CFE" w14:paraId="37E4FEBE" w14:textId="77777777" w:rsidTr="002E19B3">
        <w:trPr>
          <w:trHeight w:val="345"/>
        </w:trPr>
        <w:tc>
          <w:tcPr>
            <w:tcW w:w="2802" w:type="dxa"/>
            <w:shd w:val="clear" w:color="auto" w:fill="E6E6E6"/>
            <w:vAlign w:val="center"/>
          </w:tcPr>
          <w:p w14:paraId="0020084B" w14:textId="77777777" w:rsidR="00DF73B5" w:rsidRPr="00736CFE" w:rsidRDefault="00DF73B5" w:rsidP="002E19B3">
            <w:pPr>
              <w:jc w:val="left"/>
              <w:rPr>
                <w:rFonts w:eastAsia="新細明體"/>
                <w:b/>
                <w:sz w:val="24"/>
                <w:lang w:eastAsia="zh-TW"/>
              </w:rPr>
            </w:pPr>
            <w:r w:rsidRPr="00736CFE">
              <w:rPr>
                <w:rFonts w:eastAsia="新細明體"/>
                <w:b/>
                <w:color w:val="000000" w:themeColor="text1"/>
                <w:sz w:val="24"/>
                <w:lang w:val="en-GB" w:eastAsia="zh-TW"/>
              </w:rPr>
              <w:t>Project Title (Chinese)</w:t>
            </w:r>
          </w:p>
        </w:tc>
        <w:tc>
          <w:tcPr>
            <w:tcW w:w="6377" w:type="dxa"/>
            <w:shd w:val="clear" w:color="auto" w:fill="auto"/>
            <w:vAlign w:val="center"/>
          </w:tcPr>
          <w:p w14:paraId="67EADB1E" w14:textId="77777777" w:rsidR="00DF73B5" w:rsidRPr="00736CFE" w:rsidRDefault="00DF73B5" w:rsidP="002E19B3">
            <w:pPr>
              <w:rPr>
                <w:rFonts w:eastAsia="新細明體"/>
                <w:sz w:val="24"/>
                <w:lang w:eastAsia="zh-TW"/>
              </w:rPr>
            </w:pPr>
          </w:p>
        </w:tc>
      </w:tr>
      <w:tr w:rsidR="00DF73B5" w:rsidRPr="00736CFE" w14:paraId="48CC038C" w14:textId="77777777" w:rsidTr="002E19B3">
        <w:tc>
          <w:tcPr>
            <w:tcW w:w="2802" w:type="dxa"/>
            <w:shd w:val="clear" w:color="auto" w:fill="E6E6E6"/>
            <w:vAlign w:val="center"/>
          </w:tcPr>
          <w:p w14:paraId="670D9603" w14:textId="77777777" w:rsidR="00DF73B5" w:rsidRPr="00736CFE" w:rsidRDefault="00DF73B5" w:rsidP="002E19B3">
            <w:pPr>
              <w:jc w:val="left"/>
              <w:rPr>
                <w:rFonts w:eastAsia="新細明體"/>
                <w:b/>
                <w:sz w:val="24"/>
                <w:lang w:eastAsia="zh-TW"/>
              </w:rPr>
            </w:pPr>
            <w:r w:rsidRPr="00736CFE">
              <w:rPr>
                <w:rFonts w:eastAsia="新細明體"/>
                <w:b/>
                <w:color w:val="000000" w:themeColor="text1"/>
                <w:sz w:val="24"/>
                <w:lang w:val="en-GB" w:eastAsia="zh-TW"/>
              </w:rPr>
              <w:t>Project Title (Portuguese / English)</w:t>
            </w:r>
          </w:p>
        </w:tc>
        <w:tc>
          <w:tcPr>
            <w:tcW w:w="6377" w:type="dxa"/>
            <w:shd w:val="clear" w:color="auto" w:fill="auto"/>
            <w:vAlign w:val="center"/>
          </w:tcPr>
          <w:p w14:paraId="0F40ECE0" w14:textId="77777777" w:rsidR="00DF73B5" w:rsidRPr="00736CFE" w:rsidRDefault="00DF73B5" w:rsidP="002E19B3">
            <w:pPr>
              <w:rPr>
                <w:rFonts w:eastAsia="新細明體"/>
                <w:sz w:val="24"/>
                <w:lang w:eastAsia="zh-TW"/>
              </w:rPr>
            </w:pPr>
          </w:p>
        </w:tc>
      </w:tr>
      <w:tr w:rsidR="00DF73B5" w:rsidRPr="00736CFE" w14:paraId="053CD729" w14:textId="77777777" w:rsidTr="002E19B3">
        <w:tc>
          <w:tcPr>
            <w:tcW w:w="2802" w:type="dxa"/>
            <w:shd w:val="clear" w:color="auto" w:fill="E6E6E6"/>
            <w:vAlign w:val="center"/>
          </w:tcPr>
          <w:p w14:paraId="55B0F836" w14:textId="77777777" w:rsidR="00DF73B5" w:rsidRPr="00736CFE" w:rsidRDefault="00DF73B5" w:rsidP="002E19B3">
            <w:pPr>
              <w:spacing w:line="280" w:lineRule="exact"/>
              <w:jc w:val="left"/>
              <w:rPr>
                <w:rFonts w:eastAsia="新細明體"/>
                <w:b/>
                <w:sz w:val="24"/>
                <w:lang w:eastAsia="zh-TW"/>
              </w:rPr>
            </w:pPr>
            <w:r w:rsidRPr="00736CFE">
              <w:rPr>
                <w:rFonts w:eastAsia="新細明體"/>
                <w:b/>
                <w:sz w:val="24"/>
                <w:lang w:val="en-GB" w:eastAsia="zh-TW"/>
              </w:rPr>
              <w:t>Principal Investigator on the Macao Side</w:t>
            </w:r>
          </w:p>
        </w:tc>
        <w:tc>
          <w:tcPr>
            <w:tcW w:w="6377" w:type="dxa"/>
            <w:shd w:val="clear" w:color="auto" w:fill="auto"/>
            <w:vAlign w:val="center"/>
          </w:tcPr>
          <w:p w14:paraId="012F0E1B" w14:textId="77777777" w:rsidR="00DF73B5" w:rsidRPr="00736CFE" w:rsidRDefault="00DF73B5" w:rsidP="002E19B3">
            <w:pPr>
              <w:jc w:val="left"/>
              <w:rPr>
                <w:rFonts w:eastAsia="新細明體"/>
                <w:sz w:val="24"/>
                <w:lang w:eastAsia="zh-TW"/>
              </w:rPr>
            </w:pPr>
          </w:p>
        </w:tc>
      </w:tr>
      <w:tr w:rsidR="00DF73B5" w:rsidRPr="00736CFE" w14:paraId="02565143" w14:textId="77777777" w:rsidTr="002E19B3">
        <w:tc>
          <w:tcPr>
            <w:tcW w:w="2802" w:type="dxa"/>
            <w:shd w:val="clear" w:color="auto" w:fill="E6E6E6"/>
            <w:vAlign w:val="center"/>
          </w:tcPr>
          <w:p w14:paraId="0A16FFF7" w14:textId="2F4D4D4F" w:rsidR="00DF73B5" w:rsidRPr="00736CFE" w:rsidRDefault="00DF73B5" w:rsidP="007E3AA6">
            <w:pPr>
              <w:jc w:val="left"/>
              <w:rPr>
                <w:rFonts w:eastAsia="新細明體"/>
                <w:b/>
                <w:sz w:val="24"/>
                <w:lang w:eastAsia="zh-TW"/>
              </w:rPr>
            </w:pPr>
            <w:r w:rsidRPr="00736CFE">
              <w:rPr>
                <w:b/>
                <w:sz w:val="24"/>
                <w:lang w:val="en-GB" w:eastAsia="zh-TW"/>
              </w:rPr>
              <w:t>Application Entity</w:t>
            </w:r>
            <w:r w:rsidR="009177B6" w:rsidRPr="00736CFE">
              <w:rPr>
                <w:rFonts w:eastAsia="新細明體"/>
                <w:b/>
                <w:color w:val="000000" w:themeColor="text1"/>
                <w:sz w:val="24"/>
                <w:lang w:val="en-GB" w:eastAsia="zh-TW"/>
              </w:rPr>
              <w:t xml:space="preserve"> (Chinese)</w:t>
            </w:r>
          </w:p>
        </w:tc>
        <w:tc>
          <w:tcPr>
            <w:tcW w:w="6377" w:type="dxa"/>
            <w:shd w:val="clear" w:color="auto" w:fill="auto"/>
            <w:vAlign w:val="center"/>
          </w:tcPr>
          <w:p w14:paraId="2F664AF4" w14:textId="77777777" w:rsidR="00DF73B5" w:rsidRPr="00736CFE" w:rsidRDefault="00DF73B5" w:rsidP="002E19B3">
            <w:pPr>
              <w:jc w:val="left"/>
              <w:rPr>
                <w:rFonts w:eastAsia="新細明體"/>
                <w:sz w:val="24"/>
                <w:lang w:eastAsia="zh-TW"/>
              </w:rPr>
            </w:pPr>
          </w:p>
        </w:tc>
      </w:tr>
      <w:tr w:rsidR="009177B6" w:rsidRPr="00736CFE" w14:paraId="32680888" w14:textId="77777777" w:rsidTr="002E19B3">
        <w:tc>
          <w:tcPr>
            <w:tcW w:w="2802" w:type="dxa"/>
            <w:shd w:val="clear" w:color="auto" w:fill="E6E6E6"/>
            <w:vAlign w:val="center"/>
          </w:tcPr>
          <w:p w14:paraId="527D3E53" w14:textId="4ED337AD" w:rsidR="009177B6" w:rsidRPr="00736CFE" w:rsidRDefault="009177B6" w:rsidP="007E3AA6">
            <w:pPr>
              <w:jc w:val="left"/>
              <w:rPr>
                <w:b/>
                <w:sz w:val="24"/>
                <w:lang w:val="en-GB" w:eastAsia="zh-TW"/>
              </w:rPr>
            </w:pPr>
            <w:r w:rsidRPr="00736CFE">
              <w:rPr>
                <w:b/>
                <w:sz w:val="24"/>
                <w:lang w:val="en-GB" w:eastAsia="zh-TW"/>
              </w:rPr>
              <w:t>Application Entity</w:t>
            </w:r>
            <w:r w:rsidRPr="00736CFE">
              <w:rPr>
                <w:rFonts w:eastAsia="新細明體"/>
                <w:b/>
                <w:color w:val="000000" w:themeColor="text1"/>
                <w:sz w:val="24"/>
                <w:lang w:val="en-GB" w:eastAsia="zh-TW"/>
              </w:rPr>
              <w:t xml:space="preserve">  (Portuguese / English)</w:t>
            </w:r>
          </w:p>
        </w:tc>
        <w:tc>
          <w:tcPr>
            <w:tcW w:w="6377" w:type="dxa"/>
            <w:shd w:val="clear" w:color="auto" w:fill="auto"/>
            <w:vAlign w:val="center"/>
          </w:tcPr>
          <w:p w14:paraId="29CCD730" w14:textId="77777777" w:rsidR="009177B6" w:rsidRPr="00736CFE" w:rsidRDefault="009177B6" w:rsidP="002E19B3">
            <w:pPr>
              <w:jc w:val="left"/>
              <w:rPr>
                <w:rFonts w:eastAsia="新細明體"/>
                <w:sz w:val="24"/>
                <w:lang w:eastAsia="zh-TW"/>
              </w:rPr>
            </w:pPr>
          </w:p>
        </w:tc>
      </w:tr>
      <w:tr w:rsidR="00DF73B5" w:rsidRPr="00736CFE" w:rsidDel="00434821" w14:paraId="21416A3D" w14:textId="77777777" w:rsidTr="002E19B3">
        <w:tc>
          <w:tcPr>
            <w:tcW w:w="2802" w:type="dxa"/>
            <w:shd w:val="clear" w:color="auto" w:fill="E6E6E6"/>
            <w:vAlign w:val="center"/>
          </w:tcPr>
          <w:p w14:paraId="4EDBFEF2" w14:textId="223BC3AF" w:rsidR="00DF73B5" w:rsidRPr="007E3AA6" w:rsidRDefault="00DF73B5" w:rsidP="002E19B3">
            <w:pPr>
              <w:jc w:val="left"/>
              <w:rPr>
                <w:b/>
                <w:sz w:val="24"/>
                <w:lang w:val="en-GB" w:eastAsia="zh-TW"/>
              </w:rPr>
            </w:pPr>
            <w:r w:rsidRPr="00736CFE">
              <w:rPr>
                <w:b/>
                <w:sz w:val="24"/>
                <w:lang w:val="en-GB" w:eastAsia="zh-TW"/>
              </w:rPr>
              <w:t xml:space="preserve">Name of of the Application Entity’s Superordinate Key Laboratory </w:t>
            </w:r>
          </w:p>
        </w:tc>
        <w:tc>
          <w:tcPr>
            <w:tcW w:w="6377" w:type="dxa"/>
            <w:shd w:val="clear" w:color="auto" w:fill="auto"/>
            <w:vAlign w:val="center"/>
          </w:tcPr>
          <w:p w14:paraId="68D07C67" w14:textId="77777777" w:rsidR="00DF73B5" w:rsidRPr="00736CFE" w:rsidDel="00434821" w:rsidRDefault="00DF73B5" w:rsidP="002E19B3">
            <w:pPr>
              <w:jc w:val="left"/>
              <w:rPr>
                <w:rFonts w:eastAsia="新細明體"/>
                <w:sz w:val="24"/>
                <w:lang w:eastAsia="zh-TW"/>
              </w:rPr>
            </w:pPr>
          </w:p>
        </w:tc>
      </w:tr>
      <w:tr w:rsidR="00DF73B5" w:rsidRPr="00736CFE" w14:paraId="7FED2EA9" w14:textId="77777777" w:rsidTr="002E19B3">
        <w:tc>
          <w:tcPr>
            <w:tcW w:w="2802" w:type="dxa"/>
            <w:shd w:val="clear" w:color="auto" w:fill="E6E6E6"/>
            <w:vAlign w:val="center"/>
          </w:tcPr>
          <w:p w14:paraId="6595726F" w14:textId="77777777" w:rsidR="00DF73B5" w:rsidRPr="00736CFE" w:rsidRDefault="00DF73B5" w:rsidP="002E19B3">
            <w:pPr>
              <w:jc w:val="left"/>
              <w:rPr>
                <w:rFonts w:eastAsia="新細明體"/>
                <w:b/>
                <w:sz w:val="24"/>
                <w:lang w:eastAsia="zh-TW"/>
              </w:rPr>
            </w:pPr>
            <w:r w:rsidRPr="00736CFE">
              <w:rPr>
                <w:rFonts w:eastAsia="新細明體"/>
                <w:b/>
                <w:sz w:val="24"/>
                <w:lang w:val="en-GB" w:eastAsia="zh-TW"/>
              </w:rPr>
              <w:t>Address</w:t>
            </w:r>
          </w:p>
        </w:tc>
        <w:tc>
          <w:tcPr>
            <w:tcW w:w="6377" w:type="dxa"/>
            <w:shd w:val="clear" w:color="auto" w:fill="auto"/>
            <w:vAlign w:val="center"/>
          </w:tcPr>
          <w:p w14:paraId="31540915" w14:textId="77777777" w:rsidR="00DF73B5" w:rsidRPr="00736CFE" w:rsidRDefault="00DF73B5" w:rsidP="002E19B3">
            <w:pPr>
              <w:jc w:val="left"/>
              <w:rPr>
                <w:rFonts w:eastAsia="新細明體"/>
                <w:sz w:val="24"/>
                <w:lang w:eastAsia="zh-TW"/>
              </w:rPr>
            </w:pPr>
          </w:p>
        </w:tc>
      </w:tr>
      <w:tr w:rsidR="00DF73B5" w:rsidRPr="00736CFE" w14:paraId="027906D0" w14:textId="77777777" w:rsidTr="002E19B3">
        <w:tc>
          <w:tcPr>
            <w:tcW w:w="2802" w:type="dxa"/>
            <w:shd w:val="clear" w:color="auto" w:fill="E6E6E6"/>
            <w:vAlign w:val="center"/>
          </w:tcPr>
          <w:p w14:paraId="492406E6" w14:textId="77777777" w:rsidR="00DF73B5" w:rsidRPr="00736CFE" w:rsidRDefault="00DF73B5" w:rsidP="002E19B3">
            <w:pPr>
              <w:jc w:val="left"/>
              <w:rPr>
                <w:rFonts w:eastAsia="新細明體"/>
                <w:b/>
                <w:sz w:val="24"/>
                <w:lang w:eastAsia="zh-TW"/>
              </w:rPr>
            </w:pPr>
            <w:r w:rsidRPr="00736CFE">
              <w:rPr>
                <w:rFonts w:eastAsia="新細明體"/>
                <w:b/>
                <w:sz w:val="24"/>
                <w:lang w:val="en-GB" w:eastAsia="zh-TW"/>
              </w:rPr>
              <w:t>Phone</w:t>
            </w:r>
          </w:p>
        </w:tc>
        <w:tc>
          <w:tcPr>
            <w:tcW w:w="6377" w:type="dxa"/>
            <w:shd w:val="clear" w:color="auto" w:fill="auto"/>
            <w:vAlign w:val="center"/>
          </w:tcPr>
          <w:p w14:paraId="062988FD" w14:textId="77777777" w:rsidR="00DF73B5" w:rsidRPr="00736CFE" w:rsidRDefault="00DF73B5" w:rsidP="002E19B3">
            <w:pPr>
              <w:jc w:val="left"/>
              <w:rPr>
                <w:rFonts w:eastAsia="新細明體"/>
                <w:sz w:val="24"/>
                <w:lang w:eastAsia="zh-TW"/>
              </w:rPr>
            </w:pPr>
          </w:p>
        </w:tc>
      </w:tr>
      <w:tr w:rsidR="00DF73B5" w:rsidRPr="00736CFE" w14:paraId="4202B977" w14:textId="77777777" w:rsidTr="002E19B3">
        <w:tc>
          <w:tcPr>
            <w:tcW w:w="2802" w:type="dxa"/>
            <w:shd w:val="clear" w:color="auto" w:fill="E6E6E6"/>
            <w:vAlign w:val="center"/>
          </w:tcPr>
          <w:p w14:paraId="7807162D" w14:textId="77777777" w:rsidR="00DF73B5" w:rsidRPr="00736CFE" w:rsidRDefault="00DF73B5" w:rsidP="002E19B3">
            <w:pPr>
              <w:jc w:val="left"/>
              <w:rPr>
                <w:rFonts w:eastAsia="新細明體"/>
                <w:b/>
                <w:sz w:val="24"/>
                <w:lang w:eastAsia="zh-TW"/>
              </w:rPr>
            </w:pPr>
            <w:r w:rsidRPr="00736CFE">
              <w:rPr>
                <w:rFonts w:eastAsia="新細明體"/>
                <w:b/>
                <w:sz w:val="24"/>
                <w:lang w:val="en-GB" w:eastAsia="zh-TW"/>
              </w:rPr>
              <w:t>Email Address</w:t>
            </w:r>
          </w:p>
        </w:tc>
        <w:tc>
          <w:tcPr>
            <w:tcW w:w="6377" w:type="dxa"/>
            <w:shd w:val="clear" w:color="auto" w:fill="auto"/>
            <w:vAlign w:val="center"/>
          </w:tcPr>
          <w:p w14:paraId="42EABA88" w14:textId="77777777" w:rsidR="00DF73B5" w:rsidRPr="00736CFE" w:rsidRDefault="00DF73B5" w:rsidP="002E19B3">
            <w:pPr>
              <w:jc w:val="left"/>
              <w:rPr>
                <w:rFonts w:eastAsia="新細明體"/>
                <w:sz w:val="24"/>
                <w:lang w:eastAsia="zh-TW"/>
              </w:rPr>
            </w:pPr>
          </w:p>
        </w:tc>
      </w:tr>
      <w:tr w:rsidR="00DF73B5" w:rsidRPr="00736CFE" w14:paraId="08CEC061" w14:textId="77777777" w:rsidTr="002E19B3">
        <w:tc>
          <w:tcPr>
            <w:tcW w:w="2802" w:type="dxa"/>
            <w:shd w:val="clear" w:color="auto" w:fill="E6E6E6"/>
            <w:vAlign w:val="center"/>
          </w:tcPr>
          <w:p w14:paraId="7D91DDB2" w14:textId="77777777" w:rsidR="00DF73B5" w:rsidRPr="00736CFE" w:rsidRDefault="00DF73B5" w:rsidP="002E19B3">
            <w:pPr>
              <w:jc w:val="left"/>
              <w:rPr>
                <w:rFonts w:eastAsia="新細明體"/>
                <w:b/>
                <w:sz w:val="24"/>
                <w:lang w:eastAsia="zh-TW"/>
              </w:rPr>
            </w:pPr>
            <w:r w:rsidRPr="00736CFE">
              <w:rPr>
                <w:rFonts w:eastAsia="新細明體"/>
                <w:b/>
                <w:sz w:val="24"/>
                <w:lang w:val="en-GB" w:eastAsia="zh-TW"/>
              </w:rPr>
              <w:t>Fax</w:t>
            </w:r>
          </w:p>
        </w:tc>
        <w:tc>
          <w:tcPr>
            <w:tcW w:w="6377" w:type="dxa"/>
            <w:shd w:val="clear" w:color="auto" w:fill="auto"/>
            <w:vAlign w:val="center"/>
          </w:tcPr>
          <w:p w14:paraId="5FF30334" w14:textId="77777777" w:rsidR="00DF73B5" w:rsidRPr="00736CFE" w:rsidRDefault="00DF73B5" w:rsidP="002E19B3">
            <w:pPr>
              <w:jc w:val="left"/>
              <w:rPr>
                <w:rFonts w:eastAsia="新細明體"/>
                <w:sz w:val="24"/>
                <w:lang w:eastAsia="zh-TW"/>
              </w:rPr>
            </w:pPr>
          </w:p>
        </w:tc>
      </w:tr>
    </w:tbl>
    <w:p w14:paraId="7EB6FE95" w14:textId="77777777" w:rsidR="00DF73B5" w:rsidRPr="00736CFE" w:rsidRDefault="00DF73B5" w:rsidP="00DF73B5">
      <w:pPr>
        <w:rPr>
          <w:rFonts w:eastAsia="新細明體"/>
          <w:b/>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391"/>
      </w:tblGrid>
      <w:tr w:rsidR="00DF73B5" w:rsidRPr="00736CFE" w14:paraId="767AD81C" w14:textId="77777777" w:rsidTr="002E19B3">
        <w:tc>
          <w:tcPr>
            <w:tcW w:w="2802" w:type="dxa"/>
            <w:shd w:val="clear" w:color="auto" w:fill="E6E6E6"/>
            <w:vAlign w:val="center"/>
          </w:tcPr>
          <w:p w14:paraId="4D51A6EB" w14:textId="77777777" w:rsidR="00DF73B5" w:rsidRPr="00736CFE" w:rsidRDefault="00DF73B5" w:rsidP="002E19B3">
            <w:pPr>
              <w:spacing w:line="280" w:lineRule="exact"/>
              <w:jc w:val="left"/>
              <w:rPr>
                <w:rFonts w:eastAsia="新細明體"/>
                <w:b/>
                <w:sz w:val="24"/>
                <w:lang w:eastAsia="zh-TW"/>
              </w:rPr>
            </w:pPr>
            <w:r w:rsidRPr="00736CFE">
              <w:rPr>
                <w:rFonts w:eastAsia="新細明體"/>
                <w:b/>
                <w:sz w:val="24"/>
                <w:lang w:val="en-GB" w:eastAsia="zh-TW"/>
              </w:rPr>
              <w:t>Principal Investigator on the Mainland Side</w:t>
            </w:r>
          </w:p>
        </w:tc>
        <w:tc>
          <w:tcPr>
            <w:tcW w:w="6391" w:type="dxa"/>
            <w:shd w:val="clear" w:color="auto" w:fill="auto"/>
            <w:vAlign w:val="center"/>
          </w:tcPr>
          <w:p w14:paraId="507D6AE6" w14:textId="77777777" w:rsidR="00DF73B5" w:rsidRPr="00736CFE" w:rsidRDefault="00DF73B5" w:rsidP="002E19B3">
            <w:pPr>
              <w:jc w:val="left"/>
              <w:rPr>
                <w:rFonts w:eastAsia="新細明體"/>
                <w:sz w:val="24"/>
                <w:lang w:eastAsia="zh-TW"/>
              </w:rPr>
            </w:pPr>
          </w:p>
        </w:tc>
      </w:tr>
      <w:tr w:rsidR="00DF73B5" w:rsidRPr="00736CFE" w14:paraId="63C3E137" w14:textId="77777777" w:rsidTr="002E19B3">
        <w:tc>
          <w:tcPr>
            <w:tcW w:w="2802" w:type="dxa"/>
            <w:shd w:val="clear" w:color="auto" w:fill="E6E6E6"/>
            <w:vAlign w:val="center"/>
          </w:tcPr>
          <w:p w14:paraId="61C1B337" w14:textId="77777777" w:rsidR="00DF73B5" w:rsidRPr="00736CFE" w:rsidRDefault="00DF73B5" w:rsidP="002E19B3">
            <w:pPr>
              <w:jc w:val="left"/>
              <w:rPr>
                <w:rFonts w:eastAsia="新細明體"/>
                <w:b/>
                <w:sz w:val="24"/>
                <w:lang w:eastAsia="zh-TW"/>
              </w:rPr>
            </w:pPr>
            <w:r w:rsidRPr="00736CFE">
              <w:rPr>
                <w:rFonts w:eastAsia="新細明體"/>
                <w:b/>
                <w:sz w:val="24"/>
                <w:lang w:eastAsia="zh-TW"/>
              </w:rPr>
              <w:t>Institution</w:t>
            </w:r>
          </w:p>
        </w:tc>
        <w:tc>
          <w:tcPr>
            <w:tcW w:w="6391" w:type="dxa"/>
            <w:shd w:val="clear" w:color="auto" w:fill="auto"/>
            <w:vAlign w:val="center"/>
          </w:tcPr>
          <w:p w14:paraId="5F05275C" w14:textId="77777777" w:rsidR="00DF73B5" w:rsidRPr="00736CFE" w:rsidRDefault="00DF73B5" w:rsidP="002E19B3">
            <w:pPr>
              <w:jc w:val="left"/>
              <w:rPr>
                <w:rFonts w:eastAsia="新細明體"/>
                <w:sz w:val="24"/>
                <w:lang w:eastAsia="zh-TW"/>
              </w:rPr>
            </w:pPr>
          </w:p>
        </w:tc>
      </w:tr>
      <w:tr w:rsidR="00DF73B5" w:rsidRPr="00736CFE" w14:paraId="29C8DE5C" w14:textId="77777777" w:rsidTr="002E19B3">
        <w:tc>
          <w:tcPr>
            <w:tcW w:w="2802" w:type="dxa"/>
            <w:shd w:val="clear" w:color="auto" w:fill="E6E6E6"/>
            <w:vAlign w:val="center"/>
          </w:tcPr>
          <w:p w14:paraId="6CA3F14A" w14:textId="77777777" w:rsidR="00DF73B5" w:rsidRPr="00736CFE" w:rsidRDefault="00DF73B5" w:rsidP="002E19B3">
            <w:pPr>
              <w:jc w:val="left"/>
              <w:rPr>
                <w:rFonts w:eastAsia="新細明體"/>
                <w:b/>
                <w:sz w:val="24"/>
                <w:lang w:eastAsia="zh-TW"/>
              </w:rPr>
            </w:pPr>
            <w:r w:rsidRPr="00736CFE">
              <w:rPr>
                <w:rFonts w:eastAsia="新細明體"/>
                <w:b/>
                <w:sz w:val="24"/>
                <w:lang w:eastAsia="zh-TW"/>
              </w:rPr>
              <w:t>Address</w:t>
            </w:r>
          </w:p>
        </w:tc>
        <w:tc>
          <w:tcPr>
            <w:tcW w:w="6391" w:type="dxa"/>
            <w:shd w:val="clear" w:color="auto" w:fill="auto"/>
            <w:vAlign w:val="center"/>
          </w:tcPr>
          <w:p w14:paraId="686C9CD1" w14:textId="77777777" w:rsidR="00DF73B5" w:rsidRPr="00736CFE" w:rsidRDefault="00DF73B5" w:rsidP="002E19B3">
            <w:pPr>
              <w:jc w:val="left"/>
              <w:rPr>
                <w:rFonts w:eastAsia="新細明體"/>
                <w:sz w:val="24"/>
                <w:lang w:eastAsia="zh-TW"/>
              </w:rPr>
            </w:pPr>
          </w:p>
        </w:tc>
      </w:tr>
      <w:tr w:rsidR="00DF73B5" w:rsidRPr="00736CFE" w14:paraId="38722446" w14:textId="77777777" w:rsidTr="002E19B3">
        <w:tc>
          <w:tcPr>
            <w:tcW w:w="2802" w:type="dxa"/>
            <w:shd w:val="clear" w:color="auto" w:fill="E6E6E6"/>
            <w:vAlign w:val="center"/>
          </w:tcPr>
          <w:p w14:paraId="1A07407F" w14:textId="77777777" w:rsidR="00DF73B5" w:rsidRPr="00736CFE" w:rsidRDefault="00DF73B5" w:rsidP="002E19B3">
            <w:pPr>
              <w:jc w:val="left"/>
              <w:rPr>
                <w:rFonts w:eastAsia="新細明體"/>
                <w:b/>
                <w:sz w:val="24"/>
                <w:lang w:eastAsia="zh-TW"/>
              </w:rPr>
            </w:pPr>
            <w:r w:rsidRPr="00736CFE">
              <w:rPr>
                <w:rFonts w:eastAsia="新細明體"/>
                <w:b/>
                <w:sz w:val="24"/>
                <w:lang w:eastAsia="zh-TW"/>
              </w:rPr>
              <w:t>Postcode</w:t>
            </w:r>
          </w:p>
        </w:tc>
        <w:tc>
          <w:tcPr>
            <w:tcW w:w="6391" w:type="dxa"/>
            <w:shd w:val="clear" w:color="auto" w:fill="auto"/>
            <w:vAlign w:val="center"/>
          </w:tcPr>
          <w:p w14:paraId="23421025" w14:textId="77777777" w:rsidR="00DF73B5" w:rsidRPr="00736CFE" w:rsidRDefault="00DF73B5" w:rsidP="002E19B3">
            <w:pPr>
              <w:jc w:val="left"/>
              <w:rPr>
                <w:rFonts w:eastAsia="新細明體"/>
                <w:sz w:val="24"/>
                <w:lang w:eastAsia="zh-TW"/>
              </w:rPr>
            </w:pPr>
          </w:p>
        </w:tc>
      </w:tr>
      <w:tr w:rsidR="00DF73B5" w:rsidRPr="00736CFE" w14:paraId="07B567FB" w14:textId="77777777" w:rsidTr="002E19B3">
        <w:tc>
          <w:tcPr>
            <w:tcW w:w="2802" w:type="dxa"/>
            <w:shd w:val="clear" w:color="auto" w:fill="E6E6E6"/>
            <w:vAlign w:val="center"/>
          </w:tcPr>
          <w:p w14:paraId="0DE65A30" w14:textId="77777777" w:rsidR="00DF73B5" w:rsidRPr="00736CFE" w:rsidRDefault="00DF73B5" w:rsidP="002E19B3">
            <w:pPr>
              <w:jc w:val="left"/>
              <w:rPr>
                <w:rFonts w:eastAsia="新細明體"/>
                <w:b/>
                <w:sz w:val="24"/>
                <w:lang w:eastAsia="zh-TW"/>
              </w:rPr>
            </w:pPr>
            <w:r w:rsidRPr="00736CFE">
              <w:rPr>
                <w:rFonts w:eastAsia="新細明體"/>
                <w:b/>
                <w:sz w:val="24"/>
                <w:lang w:eastAsia="zh-TW"/>
              </w:rPr>
              <w:t>Phone</w:t>
            </w:r>
          </w:p>
        </w:tc>
        <w:tc>
          <w:tcPr>
            <w:tcW w:w="6391" w:type="dxa"/>
            <w:shd w:val="clear" w:color="auto" w:fill="auto"/>
            <w:vAlign w:val="center"/>
          </w:tcPr>
          <w:p w14:paraId="591EA539" w14:textId="77777777" w:rsidR="00DF73B5" w:rsidRPr="00736CFE" w:rsidRDefault="00DF73B5" w:rsidP="002E19B3">
            <w:pPr>
              <w:jc w:val="left"/>
              <w:rPr>
                <w:rFonts w:eastAsia="新細明體"/>
                <w:sz w:val="24"/>
                <w:lang w:eastAsia="zh-TW"/>
              </w:rPr>
            </w:pPr>
          </w:p>
        </w:tc>
      </w:tr>
      <w:tr w:rsidR="00DF73B5" w:rsidRPr="00736CFE" w14:paraId="65465937" w14:textId="77777777" w:rsidTr="002E19B3">
        <w:tc>
          <w:tcPr>
            <w:tcW w:w="2802" w:type="dxa"/>
            <w:shd w:val="clear" w:color="auto" w:fill="E6E6E6"/>
            <w:vAlign w:val="center"/>
          </w:tcPr>
          <w:p w14:paraId="5562CDB7" w14:textId="77777777" w:rsidR="00DF73B5" w:rsidRPr="00736CFE" w:rsidRDefault="00DF73B5" w:rsidP="002E19B3">
            <w:pPr>
              <w:jc w:val="left"/>
              <w:rPr>
                <w:rFonts w:eastAsia="新細明體"/>
                <w:b/>
                <w:sz w:val="24"/>
                <w:lang w:eastAsia="zh-TW"/>
              </w:rPr>
            </w:pPr>
            <w:r w:rsidRPr="00736CFE">
              <w:rPr>
                <w:rFonts w:eastAsia="新細明體"/>
                <w:b/>
                <w:sz w:val="24"/>
                <w:lang w:eastAsia="zh-TW"/>
              </w:rPr>
              <w:t>Email Address</w:t>
            </w:r>
          </w:p>
        </w:tc>
        <w:tc>
          <w:tcPr>
            <w:tcW w:w="6391" w:type="dxa"/>
            <w:shd w:val="clear" w:color="auto" w:fill="auto"/>
            <w:vAlign w:val="center"/>
          </w:tcPr>
          <w:p w14:paraId="4A7AD4E6" w14:textId="77777777" w:rsidR="00DF73B5" w:rsidRPr="00736CFE" w:rsidRDefault="00DF73B5" w:rsidP="002E19B3">
            <w:pPr>
              <w:jc w:val="left"/>
              <w:rPr>
                <w:rFonts w:eastAsia="新細明體"/>
                <w:sz w:val="24"/>
                <w:lang w:eastAsia="zh-TW"/>
              </w:rPr>
            </w:pPr>
          </w:p>
        </w:tc>
      </w:tr>
      <w:tr w:rsidR="00DF73B5" w:rsidRPr="00736CFE" w14:paraId="09B6C8EB" w14:textId="77777777" w:rsidTr="002E19B3">
        <w:tc>
          <w:tcPr>
            <w:tcW w:w="2802" w:type="dxa"/>
            <w:shd w:val="clear" w:color="auto" w:fill="E6E6E6"/>
            <w:vAlign w:val="center"/>
          </w:tcPr>
          <w:p w14:paraId="56D96EC4" w14:textId="77777777" w:rsidR="00DF73B5" w:rsidRPr="00736CFE" w:rsidRDefault="00DF73B5" w:rsidP="002E19B3">
            <w:pPr>
              <w:jc w:val="left"/>
              <w:rPr>
                <w:rFonts w:eastAsia="新細明體"/>
                <w:b/>
                <w:sz w:val="24"/>
                <w:lang w:eastAsia="zh-TW"/>
              </w:rPr>
            </w:pPr>
            <w:r w:rsidRPr="00736CFE">
              <w:rPr>
                <w:rFonts w:eastAsia="新細明體"/>
                <w:b/>
                <w:sz w:val="24"/>
                <w:lang w:eastAsia="zh-TW"/>
              </w:rPr>
              <w:t>Fax</w:t>
            </w:r>
          </w:p>
        </w:tc>
        <w:tc>
          <w:tcPr>
            <w:tcW w:w="6391" w:type="dxa"/>
            <w:shd w:val="clear" w:color="auto" w:fill="auto"/>
            <w:vAlign w:val="center"/>
          </w:tcPr>
          <w:p w14:paraId="6E7B4299" w14:textId="77777777" w:rsidR="00DF73B5" w:rsidRPr="00736CFE" w:rsidRDefault="00DF73B5" w:rsidP="002E19B3">
            <w:pPr>
              <w:jc w:val="left"/>
              <w:rPr>
                <w:rFonts w:eastAsia="新細明體"/>
                <w:sz w:val="24"/>
                <w:lang w:eastAsia="zh-TW"/>
              </w:rPr>
            </w:pPr>
          </w:p>
        </w:tc>
      </w:tr>
    </w:tbl>
    <w:p w14:paraId="4446910C" w14:textId="77777777" w:rsidR="00DF73B5" w:rsidRDefault="00DF73B5" w:rsidP="00DF73B5">
      <w:pPr>
        <w:rPr>
          <w:rFonts w:eastAsia="新細明體"/>
          <w:b/>
          <w:sz w:val="24"/>
          <w:lang w:val="en-GB" w:eastAsia="zh-TW"/>
        </w:rPr>
      </w:pPr>
      <w:r w:rsidRPr="00736CFE">
        <w:rPr>
          <w:rFonts w:eastAsia="新細明體"/>
          <w:b/>
          <w:sz w:val="24"/>
          <w:lang w:val="en-GB" w:eastAsia="zh-TW"/>
        </w:rPr>
        <w:t>Date of Filling</w:t>
      </w:r>
      <w:r w:rsidRPr="00736CFE">
        <w:rPr>
          <w:rFonts w:eastAsia="新細明體"/>
          <w:b/>
          <w:sz w:val="24"/>
          <w:lang w:val="en-GB" w:eastAsia="zh-TW"/>
        </w:rPr>
        <w:t>：</w:t>
      </w:r>
      <w:r w:rsidRPr="00736CFE">
        <w:rPr>
          <w:rFonts w:eastAsia="新細明體"/>
          <w:b/>
          <w:sz w:val="24"/>
          <w:lang w:val="en-GB" w:eastAsia="zh-TW"/>
        </w:rPr>
        <w:t xml:space="preserve">    </w:t>
      </w:r>
    </w:p>
    <w:p w14:paraId="6237639B" w14:textId="77777777" w:rsidR="00DF73B5" w:rsidRPr="00736CFE" w:rsidRDefault="00DF73B5" w:rsidP="00DF73B5">
      <w:pPr>
        <w:rPr>
          <w:rFonts w:eastAsia="新細明體"/>
          <w:b/>
          <w:sz w:val="24"/>
          <w:lang w:val="en-GB" w:eastAsia="zh-TW"/>
        </w:rPr>
      </w:pPr>
      <w:r>
        <w:rPr>
          <w:rFonts w:eastAsia="新細明體" w:hint="eastAsia"/>
          <w:b/>
          <w:sz w:val="24"/>
          <w:lang w:val="en-GB" w:eastAsia="zh-TW"/>
        </w:rPr>
        <w:t xml:space="preserve">              (</w:t>
      </w:r>
      <w:r w:rsidRPr="00736CFE">
        <w:rPr>
          <w:rFonts w:eastAsia="新細明體"/>
          <w:sz w:val="24"/>
          <w:lang w:val="en-GB" w:eastAsia="zh-TW"/>
        </w:rPr>
        <w:t>DD/MM/YY</w:t>
      </w:r>
      <w:r>
        <w:rPr>
          <w:rFonts w:eastAsia="新細明體" w:hint="eastAsia"/>
          <w:sz w:val="24"/>
          <w:lang w:val="en-GB" w:eastAsia="zh-TW"/>
        </w:rPr>
        <w:t>)</w:t>
      </w:r>
      <w:r w:rsidRPr="00736CFE">
        <w:rPr>
          <w:rFonts w:eastAsia="新細明體"/>
          <w:b/>
          <w:sz w:val="24"/>
          <w:lang w:val="en-GB" w:eastAsia="zh-TW"/>
        </w:rPr>
        <w:t xml:space="preserve"> </w:t>
      </w:r>
    </w:p>
    <w:p w14:paraId="01F520E2" w14:textId="77777777" w:rsidR="00DF73B5" w:rsidRPr="00736CFE" w:rsidRDefault="00DF73B5" w:rsidP="00DF73B5">
      <w:pPr>
        <w:rPr>
          <w:rFonts w:eastAsia="新細明體"/>
          <w:b/>
          <w:sz w:val="24"/>
          <w:lang w:eastAsia="zh-TW"/>
        </w:rPr>
        <w:sectPr w:rsidR="00DF73B5" w:rsidRPr="00736CFE" w:rsidSect="00B8718D">
          <w:headerReference w:type="default" r:id="rId15"/>
          <w:footerReference w:type="default" r:id="rId16"/>
          <w:pgSz w:w="11906" w:h="16838"/>
          <w:pgMar w:top="777" w:right="1418" w:bottom="1440" w:left="1418" w:header="851" w:footer="992" w:gutter="0"/>
          <w:cols w:space="425"/>
          <w:docGrid w:type="lines" w:linePitch="312"/>
        </w:sectPr>
      </w:pPr>
    </w:p>
    <w:p w14:paraId="33FB1CF9" w14:textId="77777777" w:rsidR="00DF73B5" w:rsidRPr="00B92FB7" w:rsidRDefault="00DF73B5" w:rsidP="00DF73B5">
      <w:pPr>
        <w:rPr>
          <w:rFonts w:ascii="新細明體" w:eastAsia="新細明體" w:hAnsi="新細明體"/>
          <w:b/>
          <w:sz w:val="24"/>
          <w:lang w:eastAsia="zh-TW"/>
        </w:rPr>
      </w:pPr>
    </w:p>
    <w:p w14:paraId="43935001" w14:textId="77777777" w:rsidR="00DF73B5" w:rsidRPr="00B92FB7" w:rsidRDefault="00DF73B5" w:rsidP="00DF73B5">
      <w:pPr>
        <w:jc w:val="center"/>
        <w:rPr>
          <w:rFonts w:ascii="新細明體" w:eastAsia="新細明體" w:hAnsi="新細明體"/>
          <w:b/>
          <w:bCs/>
          <w:sz w:val="30"/>
          <w:szCs w:val="30"/>
          <w:lang w:eastAsia="zh-TW"/>
        </w:rPr>
      </w:pPr>
      <w:r>
        <w:rPr>
          <w:rFonts w:eastAsia="新細明體" w:hint="eastAsia"/>
          <w:b/>
          <w:bCs/>
          <w:sz w:val="30"/>
          <w:szCs w:val="30"/>
          <w:lang w:eastAsia="zh-TW"/>
        </w:rPr>
        <w:t>Instructions</w:t>
      </w:r>
    </w:p>
    <w:p w14:paraId="05711527" w14:textId="77777777" w:rsidR="00DF73B5" w:rsidRPr="008D1503" w:rsidRDefault="00DF73B5" w:rsidP="00520F22">
      <w:pPr>
        <w:pStyle w:val="a3"/>
        <w:numPr>
          <w:ilvl w:val="0"/>
          <w:numId w:val="32"/>
        </w:numPr>
        <w:spacing w:beforeLines="50" w:before="156"/>
        <w:rPr>
          <w:rFonts w:eastAsia="新細明體" w:hAnsi="新細明體"/>
          <w:sz w:val="24"/>
          <w:szCs w:val="24"/>
          <w:lang w:eastAsia="zh-TW"/>
        </w:rPr>
      </w:pPr>
      <w:r w:rsidRPr="008D1503">
        <w:rPr>
          <w:rFonts w:eastAsia="新細明體" w:hAnsi="新細明體"/>
          <w:sz w:val="24"/>
          <w:szCs w:val="24"/>
          <w:lang w:eastAsia="zh-TW"/>
        </w:rPr>
        <w:t xml:space="preserve">This Proposal is used for a Macao entity to apply </w:t>
      </w:r>
      <w:r w:rsidRPr="008D1503">
        <w:rPr>
          <w:rFonts w:eastAsia="新細明體" w:hAnsi="新細明體" w:hint="eastAsia"/>
          <w:sz w:val="24"/>
          <w:szCs w:val="24"/>
          <w:lang w:eastAsia="zh-TW"/>
        </w:rPr>
        <w:t>to</w:t>
      </w:r>
      <w:r w:rsidRPr="008D1503">
        <w:rPr>
          <w:rFonts w:eastAsia="新細明體" w:hAnsi="新細明體"/>
          <w:sz w:val="24"/>
          <w:szCs w:val="24"/>
          <w:lang w:eastAsia="zh-TW"/>
        </w:rPr>
        <w:t xml:space="preserve"> the FDCT for the joint research fund by FDCT and mainland funding bodies.</w:t>
      </w:r>
    </w:p>
    <w:p w14:paraId="5E452407" w14:textId="77777777" w:rsidR="00DF73B5" w:rsidRPr="008D1503" w:rsidRDefault="00DF73B5" w:rsidP="00520F22">
      <w:pPr>
        <w:pStyle w:val="a3"/>
        <w:numPr>
          <w:ilvl w:val="0"/>
          <w:numId w:val="32"/>
        </w:numPr>
        <w:spacing w:beforeLines="50" w:before="156"/>
        <w:ind w:left="480" w:hanging="480"/>
        <w:rPr>
          <w:rFonts w:eastAsia="新細明體" w:hAnsi="新細明體"/>
          <w:sz w:val="24"/>
          <w:szCs w:val="24"/>
          <w:lang w:eastAsia="zh-TW"/>
        </w:rPr>
      </w:pPr>
      <w:r w:rsidRPr="008D1503">
        <w:rPr>
          <w:rFonts w:eastAsia="新細明體" w:hAnsi="新細明體"/>
          <w:sz w:val="24"/>
          <w:szCs w:val="24"/>
          <w:lang w:eastAsia="zh-TW"/>
        </w:rPr>
        <w:t xml:space="preserve">The mainland partner should apply to mainland authorities for approval. For details, please refer to relevant regulations of the authorities. </w:t>
      </w:r>
    </w:p>
    <w:p w14:paraId="1D83F67D" w14:textId="77777777" w:rsidR="00DF73B5" w:rsidRPr="00CA4CA6" w:rsidRDefault="00DF73B5" w:rsidP="00520F22">
      <w:pPr>
        <w:pStyle w:val="a3"/>
        <w:numPr>
          <w:ilvl w:val="0"/>
          <w:numId w:val="32"/>
        </w:numPr>
        <w:spacing w:beforeLines="50" w:before="156"/>
        <w:ind w:left="480" w:hanging="480"/>
        <w:rPr>
          <w:rFonts w:eastAsia="新細明體"/>
          <w:sz w:val="24"/>
          <w:szCs w:val="24"/>
          <w:lang w:eastAsia="zh-TW"/>
        </w:rPr>
      </w:pPr>
      <w:r>
        <w:rPr>
          <w:rFonts w:eastAsia="新細明體" w:hAnsi="新細明體"/>
          <w:sz w:val="24"/>
          <w:szCs w:val="24"/>
          <w:lang w:eastAsia="zh-TW"/>
        </w:rPr>
        <w:t>When filling out this project proposal, each item has to be filled out carefully and the presentation must be clear and prudent. Any text in a foreign language must be expressed in both its original text and Chinese. Any abbreviation that appears for the first time must be stated in full.</w:t>
      </w:r>
    </w:p>
    <w:p w14:paraId="6A93D9FF" w14:textId="77777777" w:rsidR="00DF73B5" w:rsidRPr="00CA4CA6" w:rsidRDefault="00DF73B5" w:rsidP="00520F22">
      <w:pPr>
        <w:pStyle w:val="a3"/>
        <w:numPr>
          <w:ilvl w:val="0"/>
          <w:numId w:val="32"/>
        </w:numPr>
        <w:spacing w:beforeLines="50" w:before="156"/>
        <w:ind w:left="480" w:hanging="480"/>
        <w:rPr>
          <w:rFonts w:eastAsia="新細明體"/>
          <w:sz w:val="24"/>
          <w:szCs w:val="24"/>
          <w:lang w:eastAsia="zh-TW"/>
        </w:rPr>
      </w:pPr>
      <w:r>
        <w:rPr>
          <w:rFonts w:eastAsia="新細明體" w:hAnsi="新細明體"/>
          <w:sz w:val="24"/>
          <w:szCs w:val="24"/>
          <w:lang w:eastAsia="zh-TW"/>
        </w:rPr>
        <w:t>Please print the application form in duplex. If there is not enough space in the boxes provided in the project proposal, an attachment is acceptable. Please submit together with the other relevant documents to the FDCT and a CD recording all the mentioned documents has to be attached.</w:t>
      </w:r>
    </w:p>
    <w:p w14:paraId="50A364F8" w14:textId="77777777" w:rsidR="00DF73B5" w:rsidRPr="00481703" w:rsidRDefault="00DF73B5" w:rsidP="00520F22">
      <w:pPr>
        <w:pStyle w:val="a3"/>
        <w:numPr>
          <w:ilvl w:val="0"/>
          <w:numId w:val="32"/>
        </w:numPr>
        <w:spacing w:beforeLines="50" w:before="156"/>
        <w:ind w:left="480" w:hanging="480"/>
        <w:rPr>
          <w:sz w:val="24"/>
          <w:szCs w:val="24"/>
        </w:rPr>
      </w:pPr>
      <w:bookmarkStart w:id="1" w:name="_GoBack"/>
      <w:bookmarkEnd w:id="1"/>
      <w:r w:rsidRPr="00481703">
        <w:rPr>
          <w:sz w:val="24"/>
          <w:szCs w:val="24"/>
        </w:rPr>
        <w:t>The Relevant Academic Area as mentioned in the above table, is reference from “the State standard code of Academic Categories and Codes”, please fill out that part in accordance to the coding table provided by our FUND, which can be browsed from FDCT website, or obtain directly from FDCT office.</w:t>
      </w:r>
    </w:p>
    <w:p w14:paraId="27656785" w14:textId="77777777" w:rsidR="00DF73B5" w:rsidRPr="008402E0" w:rsidRDefault="00DF73B5" w:rsidP="00520F22">
      <w:pPr>
        <w:pStyle w:val="a3"/>
        <w:numPr>
          <w:ilvl w:val="0"/>
          <w:numId w:val="32"/>
        </w:numPr>
        <w:spacing w:beforeLines="50" w:before="156"/>
        <w:ind w:left="480" w:hanging="480"/>
        <w:rPr>
          <w:rFonts w:eastAsia="新細明體"/>
          <w:sz w:val="24"/>
          <w:szCs w:val="24"/>
          <w:lang w:eastAsia="zh-TW"/>
        </w:rPr>
      </w:pPr>
      <w:r w:rsidRPr="00AA54B5">
        <w:rPr>
          <w:rFonts w:eastAsia="新細明體"/>
          <w:bCs/>
          <w:sz w:val="24"/>
          <w:szCs w:val="24"/>
          <w:lang w:eastAsia="zh-TW"/>
        </w:rPr>
        <w:t xml:space="preserve">For other relevant requirements, please refer to the Announcement </w:t>
      </w:r>
      <w:r>
        <w:rPr>
          <w:rFonts w:eastAsia="新細明體"/>
          <w:bCs/>
          <w:sz w:val="24"/>
          <w:szCs w:val="24"/>
          <w:lang w:eastAsia="zh-TW"/>
        </w:rPr>
        <w:t>published by the FDCT every year.</w:t>
      </w:r>
    </w:p>
    <w:p w14:paraId="78412298" w14:textId="77777777" w:rsidR="00DF73B5" w:rsidRDefault="00DF73B5" w:rsidP="00DF73B5">
      <w:pPr>
        <w:jc w:val="center"/>
        <w:rPr>
          <w:rFonts w:ascii="新細明體" w:eastAsia="新細明體" w:hAnsi="新細明體"/>
          <w:sz w:val="30"/>
          <w:lang w:eastAsia="zh-TW"/>
        </w:rPr>
      </w:pPr>
    </w:p>
    <w:p w14:paraId="75D913C8" w14:textId="77777777" w:rsidR="00DF73B5" w:rsidRDefault="00DF73B5" w:rsidP="00DF73B5">
      <w:pPr>
        <w:jc w:val="center"/>
        <w:rPr>
          <w:rFonts w:ascii="新細明體" w:eastAsia="新細明體" w:hAnsi="新細明體"/>
          <w:sz w:val="30"/>
          <w:lang w:eastAsia="zh-TW"/>
        </w:rPr>
      </w:pPr>
    </w:p>
    <w:p w14:paraId="23D8D585" w14:textId="77777777" w:rsidR="00DF73B5" w:rsidRDefault="00DF73B5" w:rsidP="00DF73B5">
      <w:pPr>
        <w:jc w:val="center"/>
        <w:rPr>
          <w:rFonts w:ascii="新細明體" w:eastAsia="新細明體" w:hAnsi="新細明體"/>
          <w:sz w:val="30"/>
          <w:lang w:eastAsia="zh-TW"/>
        </w:rPr>
      </w:pPr>
    </w:p>
    <w:p w14:paraId="50841E84" w14:textId="77777777" w:rsidR="00DF73B5" w:rsidRDefault="00DF73B5" w:rsidP="00DF73B5">
      <w:pPr>
        <w:jc w:val="center"/>
        <w:rPr>
          <w:rFonts w:ascii="新細明體" w:eastAsia="新細明體" w:hAnsi="新細明體"/>
          <w:sz w:val="30"/>
          <w:lang w:eastAsia="zh-TW"/>
        </w:rPr>
      </w:pPr>
    </w:p>
    <w:p w14:paraId="77938790" w14:textId="77777777" w:rsidR="00DF73B5" w:rsidRDefault="00DF73B5" w:rsidP="00DF73B5">
      <w:pPr>
        <w:jc w:val="center"/>
        <w:rPr>
          <w:rFonts w:ascii="新細明體" w:eastAsia="新細明體" w:hAnsi="新細明體"/>
          <w:sz w:val="30"/>
          <w:lang w:eastAsia="zh-TW"/>
        </w:rPr>
        <w:sectPr w:rsidR="00DF73B5" w:rsidSect="00B8718D">
          <w:pgSz w:w="11906" w:h="16838"/>
          <w:pgMar w:top="777" w:right="1418" w:bottom="1440" w:left="1418" w:header="851" w:footer="992" w:gutter="0"/>
          <w:cols w:space="425"/>
          <w:docGrid w:type="lines" w:linePitch="312"/>
        </w:sectPr>
      </w:pPr>
    </w:p>
    <w:p w14:paraId="71C4A8CE" w14:textId="77777777" w:rsidR="00DF73B5" w:rsidRPr="00B53B0A" w:rsidRDefault="00DF73B5" w:rsidP="00DF73B5">
      <w:pPr>
        <w:numPr>
          <w:ilvl w:val="0"/>
          <w:numId w:val="27"/>
        </w:numPr>
        <w:rPr>
          <w:rFonts w:eastAsia="新細明體"/>
          <w:b/>
          <w:sz w:val="24"/>
        </w:rPr>
      </w:pPr>
      <w:r w:rsidRPr="00B53B0A">
        <w:rPr>
          <w:rFonts w:eastAsia="新細明體"/>
          <w:b/>
          <w:sz w:val="24"/>
          <w:lang w:eastAsia="zh-TW"/>
        </w:rPr>
        <w:t>Synopsis</w:t>
      </w: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852"/>
        <w:gridCol w:w="1138"/>
        <w:gridCol w:w="555"/>
        <w:gridCol w:w="580"/>
        <w:gridCol w:w="426"/>
        <w:gridCol w:w="1276"/>
        <w:gridCol w:w="991"/>
        <w:gridCol w:w="426"/>
        <w:gridCol w:w="850"/>
        <w:gridCol w:w="284"/>
        <w:gridCol w:w="1418"/>
      </w:tblGrid>
      <w:tr w:rsidR="00DF73B5" w:rsidRPr="008F04F3" w14:paraId="20B6222E" w14:textId="77777777" w:rsidTr="002E19B3">
        <w:trPr>
          <w:cantSplit/>
          <w:trHeight w:val="477"/>
        </w:trPr>
        <w:tc>
          <w:tcPr>
            <w:tcW w:w="668" w:type="dxa"/>
            <w:vMerge w:val="restart"/>
            <w:textDirection w:val="tbRl"/>
            <w:vAlign w:val="center"/>
          </w:tcPr>
          <w:p w14:paraId="208CCCAA" w14:textId="77777777" w:rsidR="00DF73B5" w:rsidRPr="008F04F3" w:rsidRDefault="00DF73B5" w:rsidP="002E19B3">
            <w:pPr>
              <w:spacing w:line="240" w:lineRule="exact"/>
              <w:jc w:val="center"/>
              <w:rPr>
                <w:rFonts w:eastAsia="新細明體"/>
                <w:sz w:val="24"/>
              </w:rPr>
            </w:pPr>
            <w:r w:rsidRPr="008F04F3">
              <w:rPr>
                <w:rFonts w:eastAsia="新細明體"/>
                <w:sz w:val="24"/>
                <w:lang w:val="en-GB" w:eastAsia="zh-TW"/>
              </w:rPr>
              <w:t>Research Project</w:t>
            </w:r>
          </w:p>
        </w:tc>
        <w:tc>
          <w:tcPr>
            <w:tcW w:w="1990" w:type="dxa"/>
            <w:gridSpan w:val="2"/>
            <w:vMerge w:val="restart"/>
            <w:tcBorders>
              <w:bottom w:val="nil"/>
            </w:tcBorders>
            <w:vAlign w:val="center"/>
          </w:tcPr>
          <w:p w14:paraId="549469E7" w14:textId="77777777" w:rsidR="00DF73B5" w:rsidRPr="008F04F3" w:rsidRDefault="00DF73B5" w:rsidP="002E19B3">
            <w:pPr>
              <w:jc w:val="center"/>
              <w:rPr>
                <w:rFonts w:eastAsia="新細明體"/>
                <w:szCs w:val="21"/>
              </w:rPr>
            </w:pPr>
            <w:r w:rsidRPr="008F04F3">
              <w:rPr>
                <w:rFonts w:eastAsia="新細明體"/>
                <w:szCs w:val="21"/>
                <w:lang w:val="en-GB" w:eastAsia="zh-TW"/>
              </w:rPr>
              <w:t>Name (consistent with the partner side)</w:t>
            </w:r>
          </w:p>
        </w:tc>
        <w:tc>
          <w:tcPr>
            <w:tcW w:w="1135" w:type="dxa"/>
            <w:gridSpan w:val="2"/>
            <w:tcBorders>
              <w:bottom w:val="single" w:sz="4" w:space="0" w:color="auto"/>
            </w:tcBorders>
            <w:vAlign w:val="center"/>
          </w:tcPr>
          <w:p w14:paraId="5CAF9C15" w14:textId="77777777" w:rsidR="00DF73B5" w:rsidRPr="008F04F3" w:rsidRDefault="00DF73B5" w:rsidP="002E19B3">
            <w:pPr>
              <w:jc w:val="center"/>
              <w:rPr>
                <w:rFonts w:eastAsia="新細明體"/>
                <w:szCs w:val="21"/>
              </w:rPr>
            </w:pPr>
            <w:r w:rsidRPr="008F04F3">
              <w:rPr>
                <w:rFonts w:eastAsia="新細明體"/>
                <w:szCs w:val="21"/>
                <w:lang w:val="en-GB" w:eastAsia="zh-TW"/>
              </w:rPr>
              <w:t>Chinese</w:t>
            </w:r>
          </w:p>
        </w:tc>
        <w:tc>
          <w:tcPr>
            <w:tcW w:w="5671" w:type="dxa"/>
            <w:gridSpan w:val="7"/>
            <w:vAlign w:val="center"/>
          </w:tcPr>
          <w:p w14:paraId="5803B150" w14:textId="77777777" w:rsidR="00DF73B5" w:rsidRPr="008F04F3" w:rsidRDefault="00DF73B5" w:rsidP="002E19B3">
            <w:pPr>
              <w:jc w:val="center"/>
              <w:rPr>
                <w:rFonts w:eastAsia="新細明體"/>
                <w:szCs w:val="21"/>
              </w:rPr>
            </w:pPr>
          </w:p>
        </w:tc>
      </w:tr>
      <w:tr w:rsidR="00DF73B5" w:rsidRPr="008F04F3" w14:paraId="752AD302" w14:textId="77777777" w:rsidTr="002E19B3">
        <w:trPr>
          <w:cantSplit/>
          <w:trHeight w:val="411"/>
        </w:trPr>
        <w:tc>
          <w:tcPr>
            <w:tcW w:w="668" w:type="dxa"/>
            <w:vMerge/>
          </w:tcPr>
          <w:p w14:paraId="064A0991" w14:textId="77777777" w:rsidR="00DF73B5" w:rsidRPr="008F04F3" w:rsidRDefault="00DF73B5" w:rsidP="002E19B3">
            <w:pPr>
              <w:rPr>
                <w:rFonts w:eastAsia="新細明體"/>
                <w:sz w:val="18"/>
              </w:rPr>
            </w:pPr>
          </w:p>
        </w:tc>
        <w:tc>
          <w:tcPr>
            <w:tcW w:w="1990" w:type="dxa"/>
            <w:gridSpan w:val="2"/>
            <w:vMerge/>
            <w:tcBorders>
              <w:bottom w:val="single" w:sz="4" w:space="0" w:color="auto"/>
            </w:tcBorders>
            <w:vAlign w:val="center"/>
          </w:tcPr>
          <w:p w14:paraId="615DC4C2" w14:textId="77777777" w:rsidR="00DF73B5" w:rsidRPr="008F04F3" w:rsidRDefault="00DF73B5" w:rsidP="002E19B3">
            <w:pPr>
              <w:jc w:val="center"/>
              <w:rPr>
                <w:rFonts w:eastAsia="新細明體"/>
                <w:szCs w:val="21"/>
              </w:rPr>
            </w:pPr>
          </w:p>
        </w:tc>
        <w:tc>
          <w:tcPr>
            <w:tcW w:w="1135" w:type="dxa"/>
            <w:gridSpan w:val="2"/>
            <w:tcBorders>
              <w:bottom w:val="single" w:sz="4" w:space="0" w:color="auto"/>
            </w:tcBorders>
            <w:vAlign w:val="center"/>
          </w:tcPr>
          <w:p w14:paraId="65523272" w14:textId="77777777" w:rsidR="00DF73B5" w:rsidRPr="008F04F3" w:rsidRDefault="00DF73B5" w:rsidP="002E19B3">
            <w:pPr>
              <w:jc w:val="center"/>
              <w:rPr>
                <w:rFonts w:eastAsia="新細明體"/>
                <w:szCs w:val="21"/>
              </w:rPr>
            </w:pPr>
            <w:r w:rsidRPr="008F04F3">
              <w:rPr>
                <w:rFonts w:eastAsia="新細明體"/>
                <w:szCs w:val="21"/>
                <w:lang w:val="en-GB" w:eastAsia="zh-TW"/>
              </w:rPr>
              <w:t>Portuguese / English</w:t>
            </w:r>
          </w:p>
        </w:tc>
        <w:tc>
          <w:tcPr>
            <w:tcW w:w="5671" w:type="dxa"/>
            <w:gridSpan w:val="7"/>
            <w:tcBorders>
              <w:bottom w:val="single" w:sz="4" w:space="0" w:color="auto"/>
            </w:tcBorders>
            <w:vAlign w:val="center"/>
          </w:tcPr>
          <w:p w14:paraId="1D6635CE" w14:textId="77777777" w:rsidR="00DF73B5" w:rsidRPr="008F04F3" w:rsidRDefault="00DF73B5" w:rsidP="002E19B3">
            <w:pPr>
              <w:jc w:val="center"/>
              <w:rPr>
                <w:rFonts w:eastAsia="新細明體"/>
                <w:szCs w:val="21"/>
              </w:rPr>
            </w:pPr>
          </w:p>
        </w:tc>
      </w:tr>
      <w:tr w:rsidR="00DF73B5" w:rsidRPr="008F04F3" w14:paraId="6EC10CD4" w14:textId="77777777" w:rsidTr="002E19B3">
        <w:trPr>
          <w:cantSplit/>
          <w:trHeight w:val="80"/>
        </w:trPr>
        <w:tc>
          <w:tcPr>
            <w:tcW w:w="668" w:type="dxa"/>
            <w:vMerge/>
          </w:tcPr>
          <w:p w14:paraId="06EDF641" w14:textId="77777777" w:rsidR="00DF73B5" w:rsidRPr="008F04F3" w:rsidRDefault="00DF73B5" w:rsidP="002E19B3">
            <w:pPr>
              <w:rPr>
                <w:rFonts w:eastAsia="新細明體"/>
                <w:sz w:val="18"/>
              </w:rPr>
            </w:pPr>
          </w:p>
        </w:tc>
        <w:tc>
          <w:tcPr>
            <w:tcW w:w="1990" w:type="dxa"/>
            <w:gridSpan w:val="2"/>
            <w:vMerge w:val="restart"/>
            <w:tcBorders>
              <w:right w:val="nil"/>
            </w:tcBorders>
            <w:vAlign w:val="center"/>
          </w:tcPr>
          <w:p w14:paraId="720CDF45" w14:textId="77777777" w:rsidR="00DF73B5" w:rsidRPr="008F04F3" w:rsidRDefault="00DF73B5" w:rsidP="002E19B3">
            <w:pPr>
              <w:jc w:val="center"/>
              <w:rPr>
                <w:rFonts w:eastAsia="新細明體"/>
                <w:spacing w:val="10"/>
                <w:szCs w:val="21"/>
              </w:rPr>
            </w:pPr>
            <w:r w:rsidRPr="008F04F3">
              <w:rPr>
                <w:rFonts w:eastAsia="新細明體"/>
                <w:spacing w:val="10"/>
                <w:szCs w:val="21"/>
                <w:lang w:val="en-GB"/>
              </w:rPr>
              <w:t>Discipline</w:t>
            </w:r>
          </w:p>
        </w:tc>
        <w:tc>
          <w:tcPr>
            <w:tcW w:w="555" w:type="dxa"/>
            <w:tcBorders>
              <w:top w:val="single" w:sz="4" w:space="0" w:color="auto"/>
              <w:left w:val="single" w:sz="4" w:space="0" w:color="auto"/>
              <w:right w:val="single" w:sz="4" w:space="0" w:color="auto"/>
            </w:tcBorders>
            <w:vAlign w:val="center"/>
          </w:tcPr>
          <w:p w14:paraId="72DE5B17" w14:textId="77777777" w:rsidR="00DF73B5" w:rsidRPr="008F04F3" w:rsidRDefault="00DF73B5" w:rsidP="002E19B3">
            <w:pPr>
              <w:jc w:val="center"/>
              <w:rPr>
                <w:rFonts w:eastAsia="新細明體"/>
                <w:szCs w:val="21"/>
              </w:rPr>
            </w:pPr>
            <w:r w:rsidRPr="008F04F3">
              <w:rPr>
                <w:rFonts w:eastAsia="新細明體"/>
                <w:szCs w:val="21"/>
                <w:lang w:val="en-GB" w:eastAsia="zh-TW"/>
              </w:rPr>
              <w:t>No.</w:t>
            </w:r>
          </w:p>
        </w:tc>
        <w:tc>
          <w:tcPr>
            <w:tcW w:w="2282" w:type="dxa"/>
            <w:gridSpan w:val="3"/>
            <w:tcBorders>
              <w:top w:val="single" w:sz="4" w:space="0" w:color="auto"/>
              <w:left w:val="single" w:sz="4" w:space="0" w:color="auto"/>
              <w:right w:val="single" w:sz="4" w:space="0" w:color="auto"/>
            </w:tcBorders>
            <w:vAlign w:val="center"/>
          </w:tcPr>
          <w:p w14:paraId="57597977" w14:textId="77777777" w:rsidR="00DF73B5" w:rsidRPr="008F04F3" w:rsidRDefault="00DF73B5" w:rsidP="002E19B3">
            <w:pPr>
              <w:jc w:val="center"/>
              <w:rPr>
                <w:rFonts w:eastAsia="新細明體"/>
                <w:szCs w:val="21"/>
              </w:rPr>
            </w:pPr>
            <w:r w:rsidRPr="008F04F3">
              <w:rPr>
                <w:rFonts w:eastAsia="新細明體"/>
                <w:szCs w:val="21"/>
                <w:lang w:val="en-GB" w:eastAsia="zh-TW"/>
              </w:rPr>
              <w:t xml:space="preserve">Code of Third-level Discipline </w:t>
            </w:r>
          </w:p>
        </w:tc>
        <w:tc>
          <w:tcPr>
            <w:tcW w:w="3969" w:type="dxa"/>
            <w:gridSpan w:val="5"/>
            <w:tcBorders>
              <w:top w:val="single" w:sz="4" w:space="0" w:color="auto"/>
              <w:left w:val="single" w:sz="4" w:space="0" w:color="auto"/>
              <w:right w:val="single" w:sz="4" w:space="0" w:color="auto"/>
            </w:tcBorders>
          </w:tcPr>
          <w:p w14:paraId="1E95AAAA" w14:textId="77777777" w:rsidR="00DF73B5" w:rsidRPr="008F04F3" w:rsidRDefault="00DF73B5" w:rsidP="002E19B3">
            <w:pPr>
              <w:jc w:val="center"/>
              <w:rPr>
                <w:rFonts w:eastAsia="新細明體"/>
                <w:szCs w:val="21"/>
              </w:rPr>
            </w:pPr>
            <w:r>
              <w:rPr>
                <w:rFonts w:eastAsia="新細明體" w:hint="eastAsia"/>
                <w:szCs w:val="21"/>
                <w:lang w:val="en-GB" w:eastAsia="zh-TW"/>
              </w:rPr>
              <w:t>Name</w:t>
            </w:r>
            <w:r w:rsidRPr="008F04F3">
              <w:rPr>
                <w:rFonts w:eastAsia="新細明體"/>
                <w:szCs w:val="21"/>
                <w:lang w:val="en-GB" w:eastAsia="zh-TW"/>
              </w:rPr>
              <w:t xml:space="preserve"> of Third-level Discipline</w:t>
            </w:r>
          </w:p>
        </w:tc>
      </w:tr>
      <w:tr w:rsidR="00DF73B5" w:rsidRPr="008F04F3" w14:paraId="4C28C9C3" w14:textId="77777777" w:rsidTr="002E19B3">
        <w:trPr>
          <w:cantSplit/>
          <w:trHeight w:val="80"/>
        </w:trPr>
        <w:tc>
          <w:tcPr>
            <w:tcW w:w="668" w:type="dxa"/>
            <w:vMerge/>
          </w:tcPr>
          <w:p w14:paraId="7F160F62" w14:textId="77777777" w:rsidR="00DF73B5" w:rsidRPr="008F04F3" w:rsidRDefault="00DF73B5" w:rsidP="002E19B3">
            <w:pPr>
              <w:rPr>
                <w:rFonts w:eastAsia="新細明體"/>
                <w:sz w:val="18"/>
              </w:rPr>
            </w:pPr>
          </w:p>
        </w:tc>
        <w:tc>
          <w:tcPr>
            <w:tcW w:w="1990" w:type="dxa"/>
            <w:gridSpan w:val="2"/>
            <w:vMerge/>
            <w:tcBorders>
              <w:right w:val="nil"/>
            </w:tcBorders>
            <w:vAlign w:val="center"/>
          </w:tcPr>
          <w:p w14:paraId="0C5911E0" w14:textId="77777777" w:rsidR="00DF73B5" w:rsidRPr="008F04F3" w:rsidRDefault="00DF73B5" w:rsidP="002E19B3">
            <w:pPr>
              <w:jc w:val="center"/>
              <w:rPr>
                <w:rFonts w:eastAsia="新細明體"/>
                <w:szCs w:val="21"/>
                <w:lang w:eastAsia="zh-TW"/>
              </w:rPr>
            </w:pPr>
          </w:p>
        </w:tc>
        <w:tc>
          <w:tcPr>
            <w:tcW w:w="555" w:type="dxa"/>
            <w:tcBorders>
              <w:top w:val="single" w:sz="4" w:space="0" w:color="auto"/>
              <w:left w:val="single" w:sz="4" w:space="0" w:color="auto"/>
              <w:right w:val="single" w:sz="4" w:space="0" w:color="auto"/>
            </w:tcBorders>
            <w:vAlign w:val="center"/>
          </w:tcPr>
          <w:p w14:paraId="500F67CF" w14:textId="77777777" w:rsidR="00DF73B5" w:rsidRPr="008F04F3" w:rsidRDefault="00DF73B5" w:rsidP="002E19B3">
            <w:pPr>
              <w:jc w:val="center"/>
              <w:rPr>
                <w:rFonts w:eastAsia="新細明體"/>
                <w:szCs w:val="21"/>
              </w:rPr>
            </w:pPr>
            <w:r w:rsidRPr="008F04F3">
              <w:rPr>
                <w:rFonts w:eastAsia="新細明體"/>
                <w:szCs w:val="21"/>
                <w:lang w:val="en-GB" w:eastAsia="zh-TW"/>
              </w:rPr>
              <w:t>1</w:t>
            </w:r>
          </w:p>
        </w:tc>
        <w:tc>
          <w:tcPr>
            <w:tcW w:w="2282" w:type="dxa"/>
            <w:gridSpan w:val="3"/>
            <w:tcBorders>
              <w:top w:val="single" w:sz="4" w:space="0" w:color="auto"/>
              <w:left w:val="single" w:sz="4" w:space="0" w:color="auto"/>
              <w:right w:val="single" w:sz="4" w:space="0" w:color="auto"/>
            </w:tcBorders>
            <w:vAlign w:val="center"/>
          </w:tcPr>
          <w:p w14:paraId="7A0E5B32" w14:textId="77777777" w:rsidR="00DF73B5" w:rsidRPr="008F04F3" w:rsidRDefault="00DF73B5" w:rsidP="002E19B3">
            <w:pPr>
              <w:jc w:val="left"/>
              <w:rPr>
                <w:rFonts w:eastAsia="新細明體"/>
                <w:szCs w:val="21"/>
              </w:rPr>
            </w:pPr>
          </w:p>
        </w:tc>
        <w:tc>
          <w:tcPr>
            <w:tcW w:w="3969" w:type="dxa"/>
            <w:gridSpan w:val="5"/>
            <w:tcBorders>
              <w:top w:val="single" w:sz="4" w:space="0" w:color="auto"/>
              <w:left w:val="single" w:sz="4" w:space="0" w:color="auto"/>
              <w:right w:val="single" w:sz="4" w:space="0" w:color="auto"/>
            </w:tcBorders>
          </w:tcPr>
          <w:p w14:paraId="13CD75B1" w14:textId="77777777" w:rsidR="00DF73B5" w:rsidRPr="008F04F3" w:rsidRDefault="00DF73B5" w:rsidP="002E19B3">
            <w:pPr>
              <w:jc w:val="left"/>
              <w:rPr>
                <w:rFonts w:eastAsia="新細明體"/>
                <w:szCs w:val="21"/>
              </w:rPr>
            </w:pPr>
          </w:p>
        </w:tc>
      </w:tr>
      <w:tr w:rsidR="00DF73B5" w:rsidRPr="008F04F3" w14:paraId="792AF470" w14:textId="77777777" w:rsidTr="002E19B3">
        <w:trPr>
          <w:cantSplit/>
          <w:trHeight w:val="80"/>
        </w:trPr>
        <w:tc>
          <w:tcPr>
            <w:tcW w:w="668" w:type="dxa"/>
            <w:vMerge/>
          </w:tcPr>
          <w:p w14:paraId="53D11C19" w14:textId="77777777" w:rsidR="00DF73B5" w:rsidRPr="008F04F3" w:rsidRDefault="00DF73B5" w:rsidP="002E19B3">
            <w:pPr>
              <w:rPr>
                <w:rFonts w:eastAsia="新細明體"/>
                <w:sz w:val="18"/>
              </w:rPr>
            </w:pPr>
          </w:p>
        </w:tc>
        <w:tc>
          <w:tcPr>
            <w:tcW w:w="1990" w:type="dxa"/>
            <w:gridSpan w:val="2"/>
            <w:vMerge/>
            <w:tcBorders>
              <w:right w:val="nil"/>
            </w:tcBorders>
            <w:vAlign w:val="center"/>
          </w:tcPr>
          <w:p w14:paraId="182FD841" w14:textId="77777777" w:rsidR="00DF73B5" w:rsidRPr="008F04F3" w:rsidRDefault="00DF73B5" w:rsidP="002E19B3">
            <w:pPr>
              <w:jc w:val="center"/>
              <w:rPr>
                <w:rFonts w:eastAsia="新細明體"/>
                <w:szCs w:val="21"/>
                <w:lang w:eastAsia="zh-TW"/>
              </w:rPr>
            </w:pPr>
          </w:p>
        </w:tc>
        <w:tc>
          <w:tcPr>
            <w:tcW w:w="555" w:type="dxa"/>
            <w:tcBorders>
              <w:top w:val="single" w:sz="4" w:space="0" w:color="auto"/>
              <w:left w:val="single" w:sz="4" w:space="0" w:color="auto"/>
              <w:right w:val="single" w:sz="4" w:space="0" w:color="auto"/>
            </w:tcBorders>
            <w:vAlign w:val="center"/>
          </w:tcPr>
          <w:p w14:paraId="7E880209" w14:textId="77777777" w:rsidR="00DF73B5" w:rsidRPr="008F04F3" w:rsidRDefault="00DF73B5" w:rsidP="002E19B3">
            <w:pPr>
              <w:jc w:val="center"/>
              <w:rPr>
                <w:rFonts w:eastAsia="新細明體"/>
                <w:szCs w:val="21"/>
              </w:rPr>
            </w:pPr>
            <w:r w:rsidRPr="008F04F3">
              <w:rPr>
                <w:rFonts w:eastAsia="新細明體"/>
                <w:szCs w:val="21"/>
                <w:lang w:val="en-GB" w:eastAsia="zh-TW"/>
              </w:rPr>
              <w:t>2</w:t>
            </w:r>
          </w:p>
        </w:tc>
        <w:tc>
          <w:tcPr>
            <w:tcW w:w="2282" w:type="dxa"/>
            <w:gridSpan w:val="3"/>
            <w:tcBorders>
              <w:top w:val="single" w:sz="4" w:space="0" w:color="auto"/>
              <w:left w:val="single" w:sz="4" w:space="0" w:color="auto"/>
              <w:right w:val="single" w:sz="4" w:space="0" w:color="auto"/>
            </w:tcBorders>
            <w:vAlign w:val="center"/>
          </w:tcPr>
          <w:p w14:paraId="42C31DF6" w14:textId="77777777" w:rsidR="00DF73B5" w:rsidRPr="008F04F3" w:rsidRDefault="00DF73B5" w:rsidP="002E19B3">
            <w:pPr>
              <w:jc w:val="left"/>
              <w:rPr>
                <w:rFonts w:eastAsia="新細明體"/>
                <w:szCs w:val="21"/>
              </w:rPr>
            </w:pPr>
          </w:p>
        </w:tc>
        <w:tc>
          <w:tcPr>
            <w:tcW w:w="3969" w:type="dxa"/>
            <w:gridSpan w:val="5"/>
            <w:tcBorders>
              <w:top w:val="single" w:sz="4" w:space="0" w:color="auto"/>
              <w:left w:val="single" w:sz="4" w:space="0" w:color="auto"/>
              <w:right w:val="single" w:sz="4" w:space="0" w:color="auto"/>
            </w:tcBorders>
          </w:tcPr>
          <w:p w14:paraId="52614899" w14:textId="77777777" w:rsidR="00DF73B5" w:rsidRPr="008F04F3" w:rsidRDefault="00DF73B5" w:rsidP="002E19B3">
            <w:pPr>
              <w:jc w:val="left"/>
              <w:rPr>
                <w:rFonts w:eastAsia="新細明體"/>
                <w:szCs w:val="21"/>
              </w:rPr>
            </w:pPr>
          </w:p>
        </w:tc>
      </w:tr>
      <w:tr w:rsidR="00DF73B5" w:rsidRPr="008F04F3" w14:paraId="1703B2B8" w14:textId="77777777" w:rsidTr="002E19B3">
        <w:trPr>
          <w:cantSplit/>
          <w:trHeight w:val="80"/>
        </w:trPr>
        <w:tc>
          <w:tcPr>
            <w:tcW w:w="668" w:type="dxa"/>
            <w:vMerge/>
          </w:tcPr>
          <w:p w14:paraId="7FF06B3D" w14:textId="77777777" w:rsidR="00DF73B5" w:rsidRPr="008F04F3" w:rsidRDefault="00DF73B5" w:rsidP="002E19B3">
            <w:pPr>
              <w:rPr>
                <w:rFonts w:eastAsia="新細明體"/>
                <w:sz w:val="18"/>
              </w:rPr>
            </w:pPr>
          </w:p>
        </w:tc>
        <w:tc>
          <w:tcPr>
            <w:tcW w:w="1990" w:type="dxa"/>
            <w:gridSpan w:val="2"/>
            <w:vMerge/>
            <w:tcBorders>
              <w:bottom w:val="nil"/>
              <w:right w:val="nil"/>
            </w:tcBorders>
            <w:vAlign w:val="center"/>
          </w:tcPr>
          <w:p w14:paraId="454EFB6C" w14:textId="77777777" w:rsidR="00DF73B5" w:rsidRPr="008F04F3" w:rsidRDefault="00DF73B5" w:rsidP="002E19B3">
            <w:pPr>
              <w:jc w:val="center"/>
              <w:rPr>
                <w:rFonts w:eastAsia="新細明體"/>
                <w:szCs w:val="21"/>
                <w:lang w:eastAsia="zh-TW"/>
              </w:rPr>
            </w:pPr>
          </w:p>
        </w:tc>
        <w:tc>
          <w:tcPr>
            <w:tcW w:w="555" w:type="dxa"/>
            <w:tcBorders>
              <w:top w:val="single" w:sz="4" w:space="0" w:color="auto"/>
              <w:left w:val="single" w:sz="4" w:space="0" w:color="auto"/>
              <w:right w:val="single" w:sz="4" w:space="0" w:color="auto"/>
            </w:tcBorders>
            <w:vAlign w:val="center"/>
          </w:tcPr>
          <w:p w14:paraId="0210263F" w14:textId="77777777" w:rsidR="00DF73B5" w:rsidRPr="008F04F3" w:rsidRDefault="00DF73B5" w:rsidP="002E19B3">
            <w:pPr>
              <w:jc w:val="center"/>
              <w:rPr>
                <w:rFonts w:eastAsia="新細明體"/>
                <w:szCs w:val="21"/>
              </w:rPr>
            </w:pPr>
            <w:r w:rsidRPr="008F04F3">
              <w:rPr>
                <w:rFonts w:eastAsia="新細明體"/>
                <w:szCs w:val="21"/>
                <w:lang w:val="en-GB" w:eastAsia="zh-TW"/>
              </w:rPr>
              <w:t>3</w:t>
            </w:r>
          </w:p>
        </w:tc>
        <w:tc>
          <w:tcPr>
            <w:tcW w:w="2282" w:type="dxa"/>
            <w:gridSpan w:val="3"/>
            <w:tcBorders>
              <w:top w:val="single" w:sz="4" w:space="0" w:color="auto"/>
              <w:left w:val="single" w:sz="4" w:space="0" w:color="auto"/>
              <w:right w:val="single" w:sz="4" w:space="0" w:color="auto"/>
            </w:tcBorders>
            <w:vAlign w:val="center"/>
          </w:tcPr>
          <w:p w14:paraId="4097E15B" w14:textId="77777777" w:rsidR="00DF73B5" w:rsidRPr="008F04F3" w:rsidRDefault="00DF73B5" w:rsidP="002E19B3">
            <w:pPr>
              <w:jc w:val="left"/>
              <w:rPr>
                <w:rFonts w:eastAsia="新細明體"/>
                <w:szCs w:val="21"/>
              </w:rPr>
            </w:pPr>
          </w:p>
        </w:tc>
        <w:tc>
          <w:tcPr>
            <w:tcW w:w="3969" w:type="dxa"/>
            <w:gridSpan w:val="5"/>
            <w:tcBorders>
              <w:top w:val="single" w:sz="4" w:space="0" w:color="auto"/>
              <w:left w:val="single" w:sz="4" w:space="0" w:color="auto"/>
              <w:right w:val="single" w:sz="4" w:space="0" w:color="auto"/>
            </w:tcBorders>
          </w:tcPr>
          <w:p w14:paraId="1DAD28D2" w14:textId="77777777" w:rsidR="00DF73B5" w:rsidRPr="008F04F3" w:rsidRDefault="00DF73B5" w:rsidP="002E19B3">
            <w:pPr>
              <w:jc w:val="left"/>
              <w:rPr>
                <w:rFonts w:eastAsia="新細明體"/>
                <w:szCs w:val="21"/>
              </w:rPr>
            </w:pPr>
          </w:p>
        </w:tc>
      </w:tr>
      <w:tr w:rsidR="00DF73B5" w:rsidRPr="008F04F3" w14:paraId="46F05439" w14:textId="77777777" w:rsidTr="002E19B3">
        <w:trPr>
          <w:cantSplit/>
          <w:trHeight w:val="439"/>
        </w:trPr>
        <w:tc>
          <w:tcPr>
            <w:tcW w:w="668" w:type="dxa"/>
            <w:vMerge/>
          </w:tcPr>
          <w:p w14:paraId="03EBF9B1" w14:textId="77777777" w:rsidR="00DF73B5" w:rsidRPr="008F04F3" w:rsidRDefault="00DF73B5" w:rsidP="002E19B3">
            <w:pPr>
              <w:rPr>
                <w:rFonts w:eastAsia="新細明體"/>
                <w:sz w:val="18"/>
              </w:rPr>
            </w:pPr>
          </w:p>
        </w:tc>
        <w:tc>
          <w:tcPr>
            <w:tcW w:w="1990" w:type="dxa"/>
            <w:gridSpan w:val="2"/>
            <w:tcBorders>
              <w:bottom w:val="single" w:sz="4" w:space="0" w:color="auto"/>
              <w:right w:val="nil"/>
            </w:tcBorders>
            <w:vAlign w:val="center"/>
          </w:tcPr>
          <w:p w14:paraId="0ED69B4C" w14:textId="77777777" w:rsidR="00DF73B5" w:rsidRPr="008F04F3" w:rsidRDefault="00DF73B5" w:rsidP="002E19B3">
            <w:pPr>
              <w:jc w:val="center"/>
              <w:rPr>
                <w:rFonts w:eastAsia="新細明體"/>
                <w:szCs w:val="21"/>
              </w:rPr>
            </w:pPr>
            <w:r w:rsidRPr="008F04F3">
              <w:rPr>
                <w:rFonts w:eastAsia="新細明體"/>
                <w:szCs w:val="21"/>
                <w:lang w:val="en-GB" w:eastAsia="zh-TW"/>
              </w:rPr>
              <w:t>Type of Application</w:t>
            </w:r>
          </w:p>
        </w:tc>
        <w:tc>
          <w:tcPr>
            <w:tcW w:w="2837" w:type="dxa"/>
            <w:gridSpan w:val="4"/>
            <w:tcBorders>
              <w:top w:val="single" w:sz="4" w:space="0" w:color="auto"/>
              <w:left w:val="single" w:sz="4" w:space="0" w:color="auto"/>
              <w:bottom w:val="nil"/>
            </w:tcBorders>
            <w:vAlign w:val="center"/>
          </w:tcPr>
          <w:p w14:paraId="5A107B97" w14:textId="77777777" w:rsidR="00DF73B5" w:rsidRPr="008F04F3" w:rsidRDefault="00DF73B5" w:rsidP="002E19B3">
            <w:pPr>
              <w:jc w:val="center"/>
              <w:rPr>
                <w:rFonts w:eastAsia="新細明體"/>
                <w:szCs w:val="21"/>
              </w:rPr>
            </w:pPr>
            <w:r w:rsidRPr="008F04F3">
              <w:rPr>
                <w:rFonts w:ascii="Menlo Bold" w:eastAsia="MS Mincho" w:hAnsi="Menlo Bold" w:cs="Menlo Bold"/>
                <w:color w:val="000000"/>
                <w:szCs w:val="21"/>
                <w:lang w:val="en-GB"/>
              </w:rPr>
              <w:t>☐</w:t>
            </w:r>
            <w:r w:rsidRPr="008F04F3">
              <w:rPr>
                <w:rFonts w:eastAsia="新細明體"/>
                <w:szCs w:val="21"/>
                <w:lang w:val="en-GB"/>
              </w:rPr>
              <w:t xml:space="preserve">Paid      </w:t>
            </w:r>
            <w:r w:rsidRPr="008F04F3">
              <w:rPr>
                <w:rFonts w:ascii="Menlo Bold" w:eastAsia="MS Mincho" w:hAnsi="Menlo Bold" w:cs="Menlo Bold"/>
                <w:color w:val="000000"/>
                <w:szCs w:val="21"/>
                <w:lang w:val="en-GB"/>
              </w:rPr>
              <w:t>☐</w:t>
            </w:r>
            <w:r w:rsidRPr="008F04F3">
              <w:rPr>
                <w:rFonts w:eastAsia="新細明體"/>
                <w:szCs w:val="21"/>
                <w:lang w:val="en-GB"/>
              </w:rPr>
              <w:t>Unpaid</w:t>
            </w:r>
          </w:p>
        </w:tc>
        <w:tc>
          <w:tcPr>
            <w:tcW w:w="991" w:type="dxa"/>
            <w:tcBorders>
              <w:top w:val="single" w:sz="4" w:space="0" w:color="auto"/>
              <w:left w:val="single" w:sz="4" w:space="0" w:color="auto"/>
              <w:bottom w:val="nil"/>
            </w:tcBorders>
            <w:vAlign w:val="center"/>
          </w:tcPr>
          <w:p w14:paraId="4562268C" w14:textId="77777777" w:rsidR="00DF73B5" w:rsidRPr="008F04F3" w:rsidRDefault="00DF73B5" w:rsidP="002E19B3">
            <w:pPr>
              <w:jc w:val="center"/>
              <w:rPr>
                <w:rFonts w:eastAsia="新細明體"/>
                <w:szCs w:val="21"/>
              </w:rPr>
            </w:pPr>
            <w:r w:rsidRPr="008F04F3">
              <w:rPr>
                <w:rFonts w:eastAsia="新細明體"/>
                <w:szCs w:val="21"/>
                <w:lang w:val="en-GB"/>
              </w:rPr>
              <w:t>Application Amount</w:t>
            </w:r>
          </w:p>
        </w:tc>
        <w:tc>
          <w:tcPr>
            <w:tcW w:w="2978" w:type="dxa"/>
            <w:gridSpan w:val="4"/>
            <w:tcBorders>
              <w:top w:val="single" w:sz="4" w:space="0" w:color="auto"/>
              <w:left w:val="single" w:sz="4" w:space="0" w:color="auto"/>
              <w:bottom w:val="nil"/>
            </w:tcBorders>
          </w:tcPr>
          <w:p w14:paraId="616DA8C4" w14:textId="77777777" w:rsidR="00DF73B5" w:rsidRPr="008F04F3" w:rsidRDefault="00DF73B5" w:rsidP="002E19B3">
            <w:pPr>
              <w:jc w:val="right"/>
              <w:rPr>
                <w:rFonts w:eastAsia="新細明體"/>
                <w:szCs w:val="21"/>
              </w:rPr>
            </w:pPr>
            <w:r w:rsidRPr="008F04F3">
              <w:rPr>
                <w:rFonts w:eastAsia="新細明體"/>
                <w:szCs w:val="21"/>
              </w:rPr>
              <w:t>MOP</w:t>
            </w:r>
          </w:p>
        </w:tc>
      </w:tr>
      <w:tr w:rsidR="00DF73B5" w:rsidRPr="008F04F3" w14:paraId="719979DC" w14:textId="77777777" w:rsidTr="002E19B3">
        <w:trPr>
          <w:cantSplit/>
          <w:trHeight w:val="523"/>
        </w:trPr>
        <w:tc>
          <w:tcPr>
            <w:tcW w:w="668" w:type="dxa"/>
            <w:vMerge/>
          </w:tcPr>
          <w:p w14:paraId="0CDBF390" w14:textId="77777777" w:rsidR="00DF73B5" w:rsidRPr="008F04F3" w:rsidRDefault="00DF73B5" w:rsidP="002E19B3">
            <w:pPr>
              <w:rPr>
                <w:rFonts w:eastAsia="新細明體"/>
                <w:sz w:val="18"/>
              </w:rPr>
            </w:pPr>
          </w:p>
        </w:tc>
        <w:tc>
          <w:tcPr>
            <w:tcW w:w="1990" w:type="dxa"/>
            <w:gridSpan w:val="2"/>
            <w:tcBorders>
              <w:bottom w:val="single" w:sz="4" w:space="0" w:color="auto"/>
              <w:right w:val="nil"/>
            </w:tcBorders>
            <w:vAlign w:val="center"/>
          </w:tcPr>
          <w:p w14:paraId="6D1BA185" w14:textId="77777777" w:rsidR="00DF73B5" w:rsidRPr="008F04F3" w:rsidRDefault="00DF73B5" w:rsidP="002E19B3">
            <w:pPr>
              <w:jc w:val="center"/>
              <w:rPr>
                <w:rFonts w:eastAsia="新細明體"/>
                <w:szCs w:val="21"/>
                <w:lang w:eastAsia="zh-TW"/>
              </w:rPr>
            </w:pPr>
            <w:r w:rsidRPr="008F04F3">
              <w:rPr>
                <w:rFonts w:eastAsia="新細明體"/>
                <w:szCs w:val="21"/>
                <w:lang w:val="en-GB"/>
              </w:rPr>
              <w:t>Supporting Fund from Application Entity</w:t>
            </w:r>
          </w:p>
        </w:tc>
        <w:tc>
          <w:tcPr>
            <w:tcW w:w="2837" w:type="dxa"/>
            <w:gridSpan w:val="4"/>
            <w:tcBorders>
              <w:top w:val="single" w:sz="4" w:space="0" w:color="auto"/>
              <w:left w:val="single" w:sz="4" w:space="0" w:color="auto"/>
              <w:bottom w:val="nil"/>
            </w:tcBorders>
            <w:vAlign w:val="center"/>
          </w:tcPr>
          <w:p w14:paraId="58104CB9" w14:textId="77777777" w:rsidR="00DF73B5" w:rsidRPr="008F04F3" w:rsidRDefault="00DF73B5" w:rsidP="002E19B3">
            <w:pPr>
              <w:jc w:val="right"/>
              <w:rPr>
                <w:rFonts w:eastAsia="新細明體"/>
                <w:szCs w:val="21"/>
              </w:rPr>
            </w:pPr>
            <w:r w:rsidRPr="008F04F3">
              <w:rPr>
                <w:rFonts w:eastAsia="新細明體"/>
                <w:szCs w:val="21"/>
                <w:lang w:val="en-GB"/>
              </w:rPr>
              <w:t>MOP</w:t>
            </w:r>
          </w:p>
        </w:tc>
        <w:tc>
          <w:tcPr>
            <w:tcW w:w="991" w:type="dxa"/>
            <w:tcBorders>
              <w:top w:val="single" w:sz="4" w:space="0" w:color="auto"/>
              <w:left w:val="single" w:sz="4" w:space="0" w:color="auto"/>
              <w:bottom w:val="nil"/>
            </w:tcBorders>
            <w:vAlign w:val="center"/>
          </w:tcPr>
          <w:p w14:paraId="045C3425" w14:textId="77777777" w:rsidR="00DF73B5" w:rsidRPr="008F04F3" w:rsidRDefault="00DF73B5" w:rsidP="002E19B3">
            <w:pPr>
              <w:jc w:val="center"/>
              <w:rPr>
                <w:rFonts w:eastAsia="新細明體"/>
                <w:szCs w:val="21"/>
              </w:rPr>
            </w:pPr>
            <w:r w:rsidRPr="008F04F3">
              <w:rPr>
                <w:rFonts w:eastAsia="新細明體"/>
                <w:szCs w:val="21"/>
                <w:lang w:val="en-GB"/>
              </w:rPr>
              <w:t>Fund from Partners</w:t>
            </w:r>
          </w:p>
        </w:tc>
        <w:tc>
          <w:tcPr>
            <w:tcW w:w="2978" w:type="dxa"/>
            <w:gridSpan w:val="4"/>
            <w:tcBorders>
              <w:top w:val="single" w:sz="4" w:space="0" w:color="auto"/>
              <w:left w:val="single" w:sz="4" w:space="0" w:color="auto"/>
              <w:bottom w:val="nil"/>
            </w:tcBorders>
          </w:tcPr>
          <w:p w14:paraId="6049283C" w14:textId="75C6C6ED" w:rsidR="00DF73B5" w:rsidRPr="008F04F3" w:rsidRDefault="007F26E0" w:rsidP="002E19B3">
            <w:pPr>
              <w:jc w:val="right"/>
              <w:rPr>
                <w:rFonts w:eastAsia="新細明體"/>
                <w:szCs w:val="21"/>
              </w:rPr>
            </w:pPr>
            <w:r>
              <w:rPr>
                <w:rFonts w:eastAsia="新細明體" w:hint="eastAsia"/>
                <w:szCs w:val="21"/>
              </w:rPr>
              <w:t>RMB</w:t>
            </w:r>
          </w:p>
        </w:tc>
      </w:tr>
      <w:tr w:rsidR="00DF73B5" w:rsidRPr="008F04F3" w14:paraId="13DE9F2E" w14:textId="77777777" w:rsidTr="002E19B3">
        <w:trPr>
          <w:cantSplit/>
          <w:trHeight w:val="640"/>
        </w:trPr>
        <w:tc>
          <w:tcPr>
            <w:tcW w:w="668" w:type="dxa"/>
            <w:vMerge/>
            <w:tcBorders>
              <w:bottom w:val="nil"/>
            </w:tcBorders>
          </w:tcPr>
          <w:p w14:paraId="27E4D4A0" w14:textId="77777777" w:rsidR="00DF73B5" w:rsidRPr="008F04F3" w:rsidRDefault="00DF73B5" w:rsidP="002E19B3">
            <w:pPr>
              <w:rPr>
                <w:rFonts w:eastAsia="新細明體"/>
                <w:sz w:val="18"/>
              </w:rPr>
            </w:pPr>
          </w:p>
        </w:tc>
        <w:tc>
          <w:tcPr>
            <w:tcW w:w="1990" w:type="dxa"/>
            <w:gridSpan w:val="2"/>
            <w:tcBorders>
              <w:bottom w:val="nil"/>
              <w:right w:val="nil"/>
            </w:tcBorders>
            <w:vAlign w:val="center"/>
          </w:tcPr>
          <w:p w14:paraId="10BDC097" w14:textId="77777777" w:rsidR="00DF73B5" w:rsidRPr="008F04F3" w:rsidRDefault="00DF73B5" w:rsidP="002E19B3">
            <w:pPr>
              <w:jc w:val="center"/>
              <w:rPr>
                <w:rFonts w:eastAsia="新細明體"/>
                <w:szCs w:val="21"/>
                <w:lang w:eastAsia="zh-TW"/>
              </w:rPr>
            </w:pPr>
            <w:r w:rsidRPr="008F04F3">
              <w:rPr>
                <w:rFonts w:eastAsia="新細明體"/>
                <w:szCs w:val="21"/>
                <w:lang w:val="en-GB" w:eastAsia="zh-TW"/>
              </w:rPr>
              <w:t>Term of Research (in months)</w:t>
            </w:r>
          </w:p>
        </w:tc>
        <w:tc>
          <w:tcPr>
            <w:tcW w:w="1135" w:type="dxa"/>
            <w:gridSpan w:val="2"/>
            <w:tcBorders>
              <w:top w:val="single" w:sz="4" w:space="0" w:color="auto"/>
              <w:left w:val="single" w:sz="4" w:space="0" w:color="auto"/>
              <w:right w:val="single" w:sz="4" w:space="0" w:color="auto"/>
            </w:tcBorders>
            <w:vAlign w:val="center"/>
          </w:tcPr>
          <w:p w14:paraId="5A9218C0" w14:textId="77777777" w:rsidR="00DF73B5" w:rsidRPr="008F04F3" w:rsidRDefault="00DF73B5" w:rsidP="002E19B3">
            <w:pPr>
              <w:jc w:val="center"/>
              <w:rPr>
                <w:rFonts w:eastAsia="新細明體"/>
                <w:szCs w:val="21"/>
              </w:rPr>
            </w:pPr>
          </w:p>
        </w:tc>
        <w:tc>
          <w:tcPr>
            <w:tcW w:w="1702" w:type="dxa"/>
            <w:gridSpan w:val="2"/>
            <w:tcBorders>
              <w:left w:val="nil"/>
              <w:bottom w:val="nil"/>
            </w:tcBorders>
            <w:vAlign w:val="center"/>
          </w:tcPr>
          <w:p w14:paraId="31CC6AEC" w14:textId="77777777" w:rsidR="00DF73B5" w:rsidRPr="008F04F3" w:rsidRDefault="00DF73B5" w:rsidP="002E19B3">
            <w:pPr>
              <w:jc w:val="center"/>
              <w:rPr>
                <w:rFonts w:eastAsia="新細明體"/>
                <w:szCs w:val="21"/>
              </w:rPr>
            </w:pPr>
            <w:r w:rsidRPr="008F04F3">
              <w:rPr>
                <w:rFonts w:eastAsia="新細明體"/>
                <w:szCs w:val="21"/>
                <w:lang w:val="en-GB" w:eastAsia="zh-TW"/>
              </w:rPr>
              <w:t>Starting Time</w:t>
            </w:r>
          </w:p>
        </w:tc>
        <w:tc>
          <w:tcPr>
            <w:tcW w:w="991" w:type="dxa"/>
            <w:tcBorders>
              <w:left w:val="nil"/>
              <w:bottom w:val="nil"/>
            </w:tcBorders>
          </w:tcPr>
          <w:p w14:paraId="0A2EAC2A" w14:textId="77777777" w:rsidR="00DF73B5" w:rsidRPr="008F04F3" w:rsidRDefault="00DF73B5" w:rsidP="002E19B3">
            <w:pPr>
              <w:jc w:val="right"/>
              <w:rPr>
                <w:rFonts w:eastAsia="新細明體"/>
                <w:szCs w:val="21"/>
              </w:rPr>
            </w:pPr>
          </w:p>
        </w:tc>
        <w:tc>
          <w:tcPr>
            <w:tcW w:w="1276" w:type="dxa"/>
            <w:gridSpan w:val="2"/>
            <w:tcBorders>
              <w:bottom w:val="nil"/>
            </w:tcBorders>
            <w:vAlign w:val="center"/>
          </w:tcPr>
          <w:p w14:paraId="3B8F8539" w14:textId="77777777" w:rsidR="00DF73B5" w:rsidRPr="008F04F3" w:rsidRDefault="00DF73B5" w:rsidP="002E19B3">
            <w:pPr>
              <w:jc w:val="center"/>
              <w:rPr>
                <w:rFonts w:eastAsia="新細明體"/>
                <w:szCs w:val="21"/>
              </w:rPr>
            </w:pPr>
            <w:r w:rsidRPr="008F04F3">
              <w:rPr>
                <w:rFonts w:eastAsia="新細明體"/>
                <w:szCs w:val="21"/>
                <w:lang w:val="en-GB" w:eastAsia="zh-TW"/>
              </w:rPr>
              <w:t>Term of Research (in months)</w:t>
            </w:r>
          </w:p>
        </w:tc>
        <w:tc>
          <w:tcPr>
            <w:tcW w:w="1702" w:type="dxa"/>
            <w:gridSpan w:val="2"/>
            <w:tcBorders>
              <w:bottom w:val="nil"/>
            </w:tcBorders>
            <w:vAlign w:val="center"/>
          </w:tcPr>
          <w:p w14:paraId="0BF6BDDE" w14:textId="77777777" w:rsidR="00DF73B5" w:rsidRPr="008F04F3" w:rsidRDefault="00DF73B5" w:rsidP="002E19B3">
            <w:pPr>
              <w:jc w:val="right"/>
              <w:rPr>
                <w:rFonts w:eastAsia="新細明體"/>
                <w:szCs w:val="21"/>
              </w:rPr>
            </w:pPr>
          </w:p>
        </w:tc>
      </w:tr>
      <w:tr w:rsidR="00DF73B5" w:rsidRPr="008F04F3" w14:paraId="68F06328" w14:textId="77777777" w:rsidTr="002E19B3">
        <w:trPr>
          <w:cantSplit/>
          <w:trHeight w:val="429"/>
        </w:trPr>
        <w:tc>
          <w:tcPr>
            <w:tcW w:w="668" w:type="dxa"/>
            <w:vMerge w:val="restart"/>
            <w:textDirection w:val="tbRl"/>
            <w:vAlign w:val="center"/>
          </w:tcPr>
          <w:p w14:paraId="5E8D5DA8" w14:textId="77777777" w:rsidR="00DF73B5" w:rsidRPr="008F04F3" w:rsidRDefault="00DF73B5" w:rsidP="002E19B3">
            <w:pPr>
              <w:spacing w:line="240" w:lineRule="exact"/>
              <w:jc w:val="center"/>
              <w:rPr>
                <w:rFonts w:eastAsia="新細明體"/>
                <w:sz w:val="24"/>
              </w:rPr>
            </w:pPr>
            <w:r w:rsidRPr="008F04F3">
              <w:rPr>
                <w:rFonts w:eastAsia="新細明體"/>
                <w:sz w:val="24"/>
                <w:lang w:val="en-GB" w:eastAsia="zh-TW"/>
              </w:rPr>
              <w:t>PI on the Macao Side</w:t>
            </w:r>
          </w:p>
        </w:tc>
        <w:tc>
          <w:tcPr>
            <w:tcW w:w="852" w:type="dxa"/>
            <w:vMerge w:val="restart"/>
            <w:tcBorders>
              <w:bottom w:val="nil"/>
            </w:tcBorders>
            <w:vAlign w:val="center"/>
          </w:tcPr>
          <w:p w14:paraId="704EEDD7" w14:textId="77777777" w:rsidR="00DF73B5" w:rsidRPr="008F04F3" w:rsidRDefault="00DF73B5" w:rsidP="002E19B3">
            <w:pPr>
              <w:jc w:val="center"/>
              <w:rPr>
                <w:rFonts w:eastAsia="新細明體"/>
                <w:szCs w:val="21"/>
              </w:rPr>
            </w:pPr>
            <w:r w:rsidRPr="008F04F3">
              <w:rPr>
                <w:rFonts w:eastAsia="新細明體"/>
                <w:szCs w:val="21"/>
                <w:lang w:eastAsia="zh-TW"/>
              </w:rPr>
              <w:t>Name</w:t>
            </w:r>
          </w:p>
        </w:tc>
        <w:tc>
          <w:tcPr>
            <w:tcW w:w="1138" w:type="dxa"/>
            <w:tcBorders>
              <w:bottom w:val="single" w:sz="4" w:space="0" w:color="auto"/>
            </w:tcBorders>
            <w:vAlign w:val="center"/>
          </w:tcPr>
          <w:p w14:paraId="1F073BF5" w14:textId="77777777" w:rsidR="00DF73B5" w:rsidRPr="008F04F3" w:rsidRDefault="00DF73B5" w:rsidP="002E19B3">
            <w:pPr>
              <w:jc w:val="center"/>
              <w:rPr>
                <w:rFonts w:eastAsia="新細明體"/>
                <w:szCs w:val="21"/>
              </w:rPr>
            </w:pPr>
            <w:r w:rsidRPr="008F04F3">
              <w:rPr>
                <w:rFonts w:eastAsia="新細明體"/>
                <w:szCs w:val="21"/>
                <w:lang w:eastAsia="zh-TW"/>
              </w:rPr>
              <w:t>Chinese</w:t>
            </w:r>
          </w:p>
        </w:tc>
        <w:tc>
          <w:tcPr>
            <w:tcW w:w="1135" w:type="dxa"/>
            <w:gridSpan w:val="2"/>
            <w:tcBorders>
              <w:bottom w:val="single" w:sz="4" w:space="0" w:color="auto"/>
            </w:tcBorders>
            <w:vAlign w:val="center"/>
          </w:tcPr>
          <w:p w14:paraId="7393DA60" w14:textId="77777777" w:rsidR="00DF73B5" w:rsidRPr="008F04F3" w:rsidRDefault="00DF73B5" w:rsidP="002E19B3">
            <w:pPr>
              <w:jc w:val="center"/>
              <w:rPr>
                <w:rFonts w:eastAsia="新細明體"/>
                <w:szCs w:val="21"/>
              </w:rPr>
            </w:pPr>
          </w:p>
        </w:tc>
        <w:tc>
          <w:tcPr>
            <w:tcW w:w="1702" w:type="dxa"/>
            <w:gridSpan w:val="2"/>
            <w:vMerge w:val="restart"/>
            <w:tcBorders>
              <w:bottom w:val="nil"/>
              <w:right w:val="nil"/>
            </w:tcBorders>
            <w:vAlign w:val="center"/>
          </w:tcPr>
          <w:p w14:paraId="0A2D93CF" w14:textId="77777777" w:rsidR="00DF73B5" w:rsidRPr="008F04F3" w:rsidRDefault="00DF73B5" w:rsidP="002E19B3">
            <w:pPr>
              <w:jc w:val="center"/>
              <w:rPr>
                <w:rFonts w:eastAsia="新細明體"/>
                <w:szCs w:val="21"/>
              </w:rPr>
            </w:pPr>
            <w:r w:rsidRPr="008F04F3">
              <w:rPr>
                <w:rFonts w:eastAsia="新細明體"/>
                <w:szCs w:val="21"/>
                <w:lang w:eastAsia="zh-TW"/>
              </w:rPr>
              <w:t>Sex</w:t>
            </w:r>
          </w:p>
        </w:tc>
        <w:tc>
          <w:tcPr>
            <w:tcW w:w="991" w:type="dxa"/>
            <w:vMerge w:val="restart"/>
            <w:tcBorders>
              <w:top w:val="single" w:sz="4" w:space="0" w:color="auto"/>
              <w:left w:val="single" w:sz="4" w:space="0" w:color="auto"/>
              <w:right w:val="single" w:sz="4" w:space="0" w:color="auto"/>
            </w:tcBorders>
            <w:vAlign w:val="center"/>
          </w:tcPr>
          <w:p w14:paraId="118C144A" w14:textId="77777777" w:rsidR="00DF73B5" w:rsidRPr="008F04F3" w:rsidRDefault="00DF73B5" w:rsidP="002E19B3">
            <w:pPr>
              <w:jc w:val="center"/>
              <w:rPr>
                <w:rFonts w:eastAsia="新細明體"/>
                <w:szCs w:val="21"/>
              </w:rPr>
            </w:pPr>
          </w:p>
        </w:tc>
        <w:tc>
          <w:tcPr>
            <w:tcW w:w="1276" w:type="dxa"/>
            <w:gridSpan w:val="2"/>
            <w:vMerge w:val="restart"/>
            <w:tcBorders>
              <w:left w:val="nil"/>
            </w:tcBorders>
            <w:vAlign w:val="center"/>
          </w:tcPr>
          <w:p w14:paraId="45F3152D" w14:textId="77777777" w:rsidR="00DF73B5" w:rsidRPr="008F04F3" w:rsidRDefault="00DF73B5" w:rsidP="002E19B3">
            <w:pPr>
              <w:jc w:val="left"/>
              <w:rPr>
                <w:rFonts w:eastAsia="新細明體"/>
                <w:szCs w:val="21"/>
              </w:rPr>
            </w:pPr>
            <w:r w:rsidRPr="008F04F3">
              <w:rPr>
                <w:rFonts w:eastAsia="新細明體"/>
                <w:szCs w:val="21"/>
                <w:lang w:val="en-GB" w:eastAsia="zh-TW"/>
              </w:rPr>
              <w:t>Type of ID</w:t>
            </w:r>
          </w:p>
        </w:tc>
        <w:tc>
          <w:tcPr>
            <w:tcW w:w="1702" w:type="dxa"/>
            <w:gridSpan w:val="2"/>
            <w:vMerge w:val="restart"/>
            <w:vAlign w:val="center"/>
          </w:tcPr>
          <w:p w14:paraId="19804554" w14:textId="77777777" w:rsidR="00DF73B5" w:rsidRPr="008F04F3" w:rsidRDefault="00DF73B5" w:rsidP="002E19B3">
            <w:pPr>
              <w:jc w:val="center"/>
              <w:rPr>
                <w:rFonts w:eastAsia="新細明體"/>
                <w:szCs w:val="21"/>
              </w:rPr>
            </w:pPr>
          </w:p>
        </w:tc>
      </w:tr>
      <w:tr w:rsidR="00DF73B5" w:rsidRPr="008F04F3" w14:paraId="28F9B93B" w14:textId="77777777" w:rsidTr="002E19B3">
        <w:trPr>
          <w:cantSplit/>
          <w:trHeight w:val="421"/>
        </w:trPr>
        <w:tc>
          <w:tcPr>
            <w:tcW w:w="668" w:type="dxa"/>
            <w:vMerge/>
            <w:textDirection w:val="tbRl"/>
          </w:tcPr>
          <w:p w14:paraId="6918E5D9" w14:textId="77777777" w:rsidR="00DF73B5" w:rsidRPr="008F04F3" w:rsidRDefault="00DF73B5" w:rsidP="002E19B3">
            <w:pPr>
              <w:rPr>
                <w:rFonts w:eastAsia="新細明體"/>
                <w:sz w:val="16"/>
                <w:szCs w:val="16"/>
              </w:rPr>
            </w:pPr>
          </w:p>
        </w:tc>
        <w:tc>
          <w:tcPr>
            <w:tcW w:w="852" w:type="dxa"/>
            <w:vMerge/>
            <w:tcBorders>
              <w:bottom w:val="single" w:sz="4" w:space="0" w:color="auto"/>
            </w:tcBorders>
            <w:vAlign w:val="center"/>
          </w:tcPr>
          <w:p w14:paraId="7B369A62" w14:textId="77777777" w:rsidR="00DF73B5" w:rsidRPr="008F04F3" w:rsidRDefault="00DF73B5" w:rsidP="002E19B3">
            <w:pPr>
              <w:jc w:val="center"/>
              <w:rPr>
                <w:rFonts w:eastAsia="新細明體"/>
                <w:szCs w:val="21"/>
              </w:rPr>
            </w:pPr>
          </w:p>
        </w:tc>
        <w:tc>
          <w:tcPr>
            <w:tcW w:w="1138" w:type="dxa"/>
            <w:tcBorders>
              <w:bottom w:val="single" w:sz="4" w:space="0" w:color="auto"/>
            </w:tcBorders>
            <w:vAlign w:val="center"/>
          </w:tcPr>
          <w:p w14:paraId="78CD98A9" w14:textId="77777777" w:rsidR="00DF73B5" w:rsidRPr="008F04F3" w:rsidRDefault="00DF73B5" w:rsidP="002E19B3">
            <w:pPr>
              <w:jc w:val="center"/>
              <w:rPr>
                <w:rFonts w:eastAsia="新細明體"/>
                <w:szCs w:val="21"/>
              </w:rPr>
            </w:pPr>
            <w:r w:rsidRPr="008F04F3">
              <w:rPr>
                <w:rFonts w:eastAsia="新細明體"/>
                <w:szCs w:val="21"/>
                <w:lang w:eastAsia="zh-TW"/>
              </w:rPr>
              <w:t>Foreign Languages</w:t>
            </w:r>
          </w:p>
        </w:tc>
        <w:tc>
          <w:tcPr>
            <w:tcW w:w="1135" w:type="dxa"/>
            <w:gridSpan w:val="2"/>
            <w:tcBorders>
              <w:bottom w:val="single" w:sz="4" w:space="0" w:color="auto"/>
            </w:tcBorders>
            <w:vAlign w:val="center"/>
          </w:tcPr>
          <w:p w14:paraId="02667D5D" w14:textId="77777777" w:rsidR="00DF73B5" w:rsidRPr="008F04F3" w:rsidRDefault="00DF73B5" w:rsidP="002E19B3">
            <w:pPr>
              <w:jc w:val="center"/>
              <w:rPr>
                <w:rFonts w:eastAsia="新細明體"/>
                <w:szCs w:val="21"/>
              </w:rPr>
            </w:pPr>
          </w:p>
        </w:tc>
        <w:tc>
          <w:tcPr>
            <w:tcW w:w="1702" w:type="dxa"/>
            <w:gridSpan w:val="2"/>
            <w:vMerge/>
            <w:tcBorders>
              <w:bottom w:val="single" w:sz="4" w:space="0" w:color="auto"/>
              <w:right w:val="nil"/>
            </w:tcBorders>
            <w:vAlign w:val="center"/>
          </w:tcPr>
          <w:p w14:paraId="30E416E7" w14:textId="77777777" w:rsidR="00DF73B5" w:rsidRPr="008F04F3" w:rsidRDefault="00DF73B5" w:rsidP="002E19B3">
            <w:pPr>
              <w:jc w:val="center"/>
              <w:rPr>
                <w:rFonts w:eastAsia="新細明體"/>
                <w:szCs w:val="21"/>
              </w:rPr>
            </w:pPr>
          </w:p>
        </w:tc>
        <w:tc>
          <w:tcPr>
            <w:tcW w:w="991" w:type="dxa"/>
            <w:vMerge/>
            <w:tcBorders>
              <w:left w:val="single" w:sz="4" w:space="0" w:color="auto"/>
              <w:bottom w:val="nil"/>
              <w:right w:val="single" w:sz="4" w:space="0" w:color="auto"/>
            </w:tcBorders>
            <w:vAlign w:val="center"/>
          </w:tcPr>
          <w:p w14:paraId="394F65A7" w14:textId="77777777" w:rsidR="00DF73B5" w:rsidRPr="008F04F3" w:rsidRDefault="00DF73B5" w:rsidP="002E19B3">
            <w:pPr>
              <w:jc w:val="center"/>
              <w:rPr>
                <w:rFonts w:eastAsia="新細明體"/>
                <w:szCs w:val="21"/>
              </w:rPr>
            </w:pPr>
          </w:p>
        </w:tc>
        <w:tc>
          <w:tcPr>
            <w:tcW w:w="1276" w:type="dxa"/>
            <w:gridSpan w:val="2"/>
            <w:vMerge/>
            <w:tcBorders>
              <w:left w:val="nil"/>
              <w:bottom w:val="single" w:sz="4" w:space="0" w:color="auto"/>
            </w:tcBorders>
            <w:vAlign w:val="center"/>
          </w:tcPr>
          <w:p w14:paraId="35FB77F5" w14:textId="77777777" w:rsidR="00DF73B5" w:rsidRPr="008F04F3" w:rsidRDefault="00DF73B5" w:rsidP="002E19B3">
            <w:pPr>
              <w:jc w:val="center"/>
              <w:rPr>
                <w:rFonts w:eastAsia="新細明體"/>
                <w:szCs w:val="21"/>
              </w:rPr>
            </w:pPr>
          </w:p>
        </w:tc>
        <w:tc>
          <w:tcPr>
            <w:tcW w:w="1702" w:type="dxa"/>
            <w:gridSpan w:val="2"/>
            <w:vMerge/>
            <w:tcBorders>
              <w:bottom w:val="single" w:sz="4" w:space="0" w:color="auto"/>
            </w:tcBorders>
            <w:vAlign w:val="center"/>
          </w:tcPr>
          <w:p w14:paraId="0B35C601" w14:textId="77777777" w:rsidR="00DF73B5" w:rsidRPr="008F04F3" w:rsidRDefault="00DF73B5" w:rsidP="002E19B3">
            <w:pPr>
              <w:jc w:val="center"/>
              <w:rPr>
                <w:rFonts w:eastAsia="新細明體"/>
                <w:szCs w:val="21"/>
              </w:rPr>
            </w:pPr>
          </w:p>
        </w:tc>
      </w:tr>
      <w:tr w:rsidR="00DF73B5" w:rsidRPr="008F04F3" w14:paraId="67BADB8F" w14:textId="77777777" w:rsidTr="002E19B3">
        <w:trPr>
          <w:cantSplit/>
          <w:trHeight w:val="639"/>
        </w:trPr>
        <w:tc>
          <w:tcPr>
            <w:tcW w:w="668" w:type="dxa"/>
            <w:vMerge/>
            <w:textDirection w:val="tbRl"/>
          </w:tcPr>
          <w:p w14:paraId="0F43CE00" w14:textId="77777777" w:rsidR="00DF73B5" w:rsidRPr="008F04F3" w:rsidRDefault="00DF73B5" w:rsidP="002E19B3">
            <w:pPr>
              <w:rPr>
                <w:rFonts w:eastAsia="新細明體"/>
                <w:sz w:val="16"/>
                <w:szCs w:val="16"/>
              </w:rPr>
            </w:pPr>
          </w:p>
        </w:tc>
        <w:tc>
          <w:tcPr>
            <w:tcW w:w="1990" w:type="dxa"/>
            <w:gridSpan w:val="2"/>
            <w:tcBorders>
              <w:bottom w:val="nil"/>
            </w:tcBorders>
            <w:vAlign w:val="center"/>
          </w:tcPr>
          <w:p w14:paraId="37428701" w14:textId="77777777" w:rsidR="00DF73B5" w:rsidRPr="008F04F3" w:rsidRDefault="00DF73B5" w:rsidP="002E19B3">
            <w:pPr>
              <w:jc w:val="center"/>
              <w:rPr>
                <w:rFonts w:eastAsia="新細明體"/>
                <w:szCs w:val="21"/>
              </w:rPr>
            </w:pPr>
            <w:r w:rsidRPr="008F04F3">
              <w:rPr>
                <w:rFonts w:eastAsia="新細明體"/>
                <w:szCs w:val="21"/>
                <w:lang w:eastAsia="zh-TW"/>
              </w:rPr>
              <w:t>Title</w:t>
            </w:r>
          </w:p>
        </w:tc>
        <w:tc>
          <w:tcPr>
            <w:tcW w:w="1135" w:type="dxa"/>
            <w:gridSpan w:val="2"/>
            <w:vAlign w:val="center"/>
          </w:tcPr>
          <w:p w14:paraId="0E420343" w14:textId="77777777" w:rsidR="00DF73B5" w:rsidRPr="008F04F3" w:rsidRDefault="00DF73B5" w:rsidP="002E19B3">
            <w:pPr>
              <w:jc w:val="center"/>
              <w:rPr>
                <w:rFonts w:eastAsia="新細明體"/>
                <w:szCs w:val="21"/>
              </w:rPr>
            </w:pPr>
          </w:p>
        </w:tc>
        <w:tc>
          <w:tcPr>
            <w:tcW w:w="1702" w:type="dxa"/>
            <w:gridSpan w:val="2"/>
            <w:tcBorders>
              <w:bottom w:val="nil"/>
              <w:right w:val="nil"/>
            </w:tcBorders>
            <w:vAlign w:val="center"/>
          </w:tcPr>
          <w:p w14:paraId="1583E946" w14:textId="77777777" w:rsidR="00DF73B5" w:rsidRPr="008F04F3" w:rsidRDefault="00DF73B5" w:rsidP="002E19B3">
            <w:pPr>
              <w:jc w:val="center"/>
              <w:rPr>
                <w:rFonts w:eastAsia="新細明體"/>
                <w:szCs w:val="21"/>
              </w:rPr>
            </w:pPr>
            <w:r w:rsidRPr="008F04F3">
              <w:rPr>
                <w:rFonts w:eastAsia="新細明體"/>
                <w:szCs w:val="21"/>
                <w:lang w:val="en-GB" w:eastAsia="zh-TW"/>
              </w:rPr>
              <w:t>Highest Educational Attainment</w:t>
            </w:r>
          </w:p>
        </w:tc>
        <w:tc>
          <w:tcPr>
            <w:tcW w:w="991" w:type="dxa"/>
            <w:tcBorders>
              <w:top w:val="single" w:sz="4" w:space="0" w:color="auto"/>
              <w:left w:val="single" w:sz="4" w:space="0" w:color="auto"/>
            </w:tcBorders>
            <w:vAlign w:val="center"/>
          </w:tcPr>
          <w:p w14:paraId="0098E44C" w14:textId="77777777" w:rsidR="00DF73B5" w:rsidRPr="008F04F3" w:rsidRDefault="00DF73B5" w:rsidP="002E19B3">
            <w:pPr>
              <w:jc w:val="center"/>
              <w:rPr>
                <w:rFonts w:eastAsia="新細明體"/>
                <w:szCs w:val="21"/>
              </w:rPr>
            </w:pPr>
          </w:p>
        </w:tc>
        <w:tc>
          <w:tcPr>
            <w:tcW w:w="1276" w:type="dxa"/>
            <w:gridSpan w:val="2"/>
            <w:tcBorders>
              <w:bottom w:val="nil"/>
            </w:tcBorders>
            <w:vAlign w:val="center"/>
          </w:tcPr>
          <w:p w14:paraId="047ADE20" w14:textId="77777777" w:rsidR="00DF73B5" w:rsidRPr="008F04F3" w:rsidRDefault="00DF73B5" w:rsidP="002E19B3">
            <w:pPr>
              <w:jc w:val="left"/>
              <w:rPr>
                <w:rFonts w:eastAsia="新細明體"/>
                <w:szCs w:val="21"/>
                <w:lang w:eastAsia="zh-TW"/>
              </w:rPr>
            </w:pPr>
            <w:r w:rsidRPr="008F04F3">
              <w:rPr>
                <w:rFonts w:eastAsia="新細明體"/>
                <w:szCs w:val="21"/>
                <w:lang w:val="en-GB" w:eastAsia="zh-TW"/>
              </w:rPr>
              <w:t>ID Number</w:t>
            </w:r>
          </w:p>
        </w:tc>
        <w:tc>
          <w:tcPr>
            <w:tcW w:w="1702" w:type="dxa"/>
            <w:gridSpan w:val="2"/>
            <w:tcBorders>
              <w:right w:val="single" w:sz="4" w:space="0" w:color="auto"/>
            </w:tcBorders>
            <w:vAlign w:val="center"/>
          </w:tcPr>
          <w:p w14:paraId="78A83309" w14:textId="77777777" w:rsidR="00DF73B5" w:rsidRPr="008F04F3" w:rsidRDefault="00DF73B5" w:rsidP="002E19B3">
            <w:pPr>
              <w:jc w:val="center"/>
              <w:rPr>
                <w:rFonts w:eastAsia="新細明體"/>
                <w:szCs w:val="21"/>
                <w:lang w:eastAsia="zh-TW"/>
              </w:rPr>
            </w:pPr>
          </w:p>
        </w:tc>
      </w:tr>
      <w:tr w:rsidR="00DF73B5" w:rsidRPr="008F04F3" w14:paraId="4A4CF16B" w14:textId="77777777" w:rsidTr="002E19B3">
        <w:trPr>
          <w:cantSplit/>
          <w:trHeight w:val="539"/>
        </w:trPr>
        <w:tc>
          <w:tcPr>
            <w:tcW w:w="668" w:type="dxa"/>
            <w:vMerge/>
            <w:textDirection w:val="tbRl"/>
          </w:tcPr>
          <w:p w14:paraId="0685DE23" w14:textId="77777777" w:rsidR="00DF73B5" w:rsidRPr="008F04F3" w:rsidRDefault="00DF73B5" w:rsidP="002E19B3">
            <w:pPr>
              <w:rPr>
                <w:rFonts w:eastAsia="新細明體"/>
                <w:sz w:val="16"/>
                <w:szCs w:val="16"/>
                <w:lang w:eastAsia="zh-TW"/>
              </w:rPr>
            </w:pPr>
          </w:p>
        </w:tc>
        <w:tc>
          <w:tcPr>
            <w:tcW w:w="1990" w:type="dxa"/>
            <w:gridSpan w:val="2"/>
            <w:tcBorders>
              <w:bottom w:val="nil"/>
              <w:right w:val="nil"/>
            </w:tcBorders>
            <w:vAlign w:val="center"/>
          </w:tcPr>
          <w:p w14:paraId="58A78861" w14:textId="77777777" w:rsidR="00DF73B5" w:rsidRPr="008F04F3" w:rsidRDefault="00DF73B5" w:rsidP="002E19B3">
            <w:pPr>
              <w:jc w:val="center"/>
              <w:rPr>
                <w:rFonts w:eastAsia="新細明體"/>
                <w:szCs w:val="21"/>
              </w:rPr>
            </w:pPr>
            <w:r w:rsidRPr="008F04F3">
              <w:rPr>
                <w:rFonts w:eastAsia="新細明體"/>
                <w:szCs w:val="21"/>
                <w:lang w:val="en-GB" w:eastAsia="zh-TW"/>
              </w:rPr>
              <w:t>Institution and Department</w:t>
            </w:r>
          </w:p>
        </w:tc>
        <w:tc>
          <w:tcPr>
            <w:tcW w:w="6806" w:type="dxa"/>
            <w:gridSpan w:val="9"/>
            <w:tcBorders>
              <w:top w:val="single" w:sz="4" w:space="0" w:color="auto"/>
              <w:left w:val="single" w:sz="4" w:space="0" w:color="auto"/>
              <w:bottom w:val="single" w:sz="4" w:space="0" w:color="auto"/>
              <w:right w:val="single" w:sz="4" w:space="0" w:color="auto"/>
            </w:tcBorders>
            <w:vAlign w:val="center"/>
          </w:tcPr>
          <w:p w14:paraId="2E27DCC3" w14:textId="77777777" w:rsidR="00DF73B5" w:rsidRPr="008F04F3" w:rsidRDefault="00DF73B5" w:rsidP="002E19B3">
            <w:pPr>
              <w:jc w:val="center"/>
              <w:rPr>
                <w:rFonts w:eastAsia="新細明體"/>
                <w:szCs w:val="21"/>
              </w:rPr>
            </w:pPr>
          </w:p>
        </w:tc>
      </w:tr>
      <w:tr w:rsidR="00DF73B5" w:rsidRPr="008F04F3" w14:paraId="13EF9F7E" w14:textId="77777777" w:rsidTr="002E19B3">
        <w:trPr>
          <w:cantSplit/>
          <w:trHeight w:val="389"/>
        </w:trPr>
        <w:tc>
          <w:tcPr>
            <w:tcW w:w="668" w:type="dxa"/>
            <w:vMerge w:val="restart"/>
            <w:textDirection w:val="tbRl"/>
            <w:vAlign w:val="center"/>
          </w:tcPr>
          <w:p w14:paraId="04D661C7" w14:textId="77777777" w:rsidR="00DF73B5" w:rsidRPr="00CB614C" w:rsidRDefault="00DF73B5" w:rsidP="002E19B3">
            <w:pPr>
              <w:spacing w:line="240" w:lineRule="exact"/>
              <w:jc w:val="center"/>
              <w:rPr>
                <w:rFonts w:eastAsia="新細明體"/>
                <w:sz w:val="24"/>
                <w:lang w:val="en-GB" w:eastAsia="zh-TW"/>
              </w:rPr>
            </w:pPr>
            <w:r w:rsidRPr="008F04F3">
              <w:rPr>
                <w:rFonts w:eastAsia="新細明體"/>
                <w:sz w:val="24"/>
                <w:lang w:val="en-GB" w:eastAsia="zh-TW"/>
              </w:rPr>
              <w:t>PI on the Mainland  Side</w:t>
            </w:r>
          </w:p>
        </w:tc>
        <w:tc>
          <w:tcPr>
            <w:tcW w:w="852" w:type="dxa"/>
            <w:vMerge w:val="restart"/>
            <w:vAlign w:val="center"/>
          </w:tcPr>
          <w:p w14:paraId="2F71C2D8" w14:textId="77777777" w:rsidR="00DF73B5" w:rsidRPr="008F04F3" w:rsidRDefault="00DF73B5" w:rsidP="002E19B3">
            <w:pPr>
              <w:rPr>
                <w:rFonts w:eastAsia="新細明體"/>
                <w:szCs w:val="21"/>
              </w:rPr>
            </w:pPr>
            <w:r w:rsidRPr="008F04F3">
              <w:rPr>
                <w:rFonts w:eastAsia="新細明體"/>
                <w:szCs w:val="21"/>
                <w:lang w:eastAsia="zh-TW"/>
              </w:rPr>
              <w:t>Name</w:t>
            </w:r>
          </w:p>
        </w:tc>
        <w:tc>
          <w:tcPr>
            <w:tcW w:w="1138" w:type="dxa"/>
            <w:vAlign w:val="center"/>
          </w:tcPr>
          <w:p w14:paraId="3A4CB11C" w14:textId="77777777" w:rsidR="00DF73B5" w:rsidRPr="008F04F3" w:rsidRDefault="00DF73B5" w:rsidP="002E19B3">
            <w:pPr>
              <w:jc w:val="center"/>
              <w:rPr>
                <w:rFonts w:eastAsia="新細明體"/>
                <w:szCs w:val="21"/>
              </w:rPr>
            </w:pPr>
            <w:r w:rsidRPr="008F04F3">
              <w:rPr>
                <w:rFonts w:eastAsia="新細明體"/>
                <w:szCs w:val="21"/>
                <w:lang w:eastAsia="zh-TW"/>
              </w:rPr>
              <w:t>Chinese</w:t>
            </w:r>
          </w:p>
        </w:tc>
        <w:tc>
          <w:tcPr>
            <w:tcW w:w="1135" w:type="dxa"/>
            <w:gridSpan w:val="2"/>
            <w:tcBorders>
              <w:bottom w:val="single" w:sz="4" w:space="0" w:color="auto"/>
            </w:tcBorders>
            <w:vAlign w:val="center"/>
          </w:tcPr>
          <w:p w14:paraId="2B335471" w14:textId="77777777" w:rsidR="00DF73B5" w:rsidRPr="008F04F3" w:rsidRDefault="00DF73B5" w:rsidP="002E19B3">
            <w:pPr>
              <w:jc w:val="center"/>
              <w:rPr>
                <w:rFonts w:eastAsia="新細明體"/>
                <w:szCs w:val="21"/>
              </w:rPr>
            </w:pPr>
          </w:p>
        </w:tc>
        <w:tc>
          <w:tcPr>
            <w:tcW w:w="1702" w:type="dxa"/>
            <w:gridSpan w:val="2"/>
            <w:vMerge w:val="restart"/>
            <w:tcBorders>
              <w:right w:val="nil"/>
            </w:tcBorders>
            <w:vAlign w:val="center"/>
          </w:tcPr>
          <w:p w14:paraId="6B3B41A6" w14:textId="77777777" w:rsidR="00DF73B5" w:rsidRPr="008F04F3" w:rsidRDefault="00DF73B5" w:rsidP="002E19B3">
            <w:pPr>
              <w:jc w:val="center"/>
              <w:rPr>
                <w:rFonts w:eastAsia="新細明體"/>
                <w:szCs w:val="21"/>
              </w:rPr>
            </w:pPr>
            <w:r w:rsidRPr="008F04F3">
              <w:rPr>
                <w:rFonts w:eastAsia="新細明體"/>
                <w:szCs w:val="21"/>
                <w:lang w:eastAsia="zh-TW"/>
              </w:rPr>
              <w:t>Sex</w:t>
            </w:r>
          </w:p>
        </w:tc>
        <w:tc>
          <w:tcPr>
            <w:tcW w:w="991" w:type="dxa"/>
            <w:vMerge w:val="restart"/>
            <w:tcBorders>
              <w:top w:val="single" w:sz="4" w:space="0" w:color="auto"/>
              <w:left w:val="single" w:sz="4" w:space="0" w:color="auto"/>
              <w:right w:val="single" w:sz="4" w:space="0" w:color="auto"/>
            </w:tcBorders>
            <w:vAlign w:val="center"/>
          </w:tcPr>
          <w:p w14:paraId="5B526BE6" w14:textId="77777777" w:rsidR="00DF73B5" w:rsidRPr="008F04F3" w:rsidRDefault="00DF73B5" w:rsidP="002E19B3">
            <w:pPr>
              <w:jc w:val="center"/>
              <w:rPr>
                <w:rFonts w:eastAsia="新細明體"/>
                <w:szCs w:val="21"/>
              </w:rPr>
            </w:pPr>
          </w:p>
        </w:tc>
        <w:tc>
          <w:tcPr>
            <w:tcW w:w="1276" w:type="dxa"/>
            <w:gridSpan w:val="2"/>
            <w:vMerge w:val="restart"/>
            <w:tcBorders>
              <w:left w:val="nil"/>
            </w:tcBorders>
            <w:vAlign w:val="center"/>
          </w:tcPr>
          <w:p w14:paraId="0402344B" w14:textId="77777777" w:rsidR="00DF73B5" w:rsidRPr="008F04F3" w:rsidRDefault="00DF73B5" w:rsidP="002E19B3">
            <w:pPr>
              <w:jc w:val="left"/>
              <w:rPr>
                <w:rFonts w:eastAsia="新細明體"/>
                <w:szCs w:val="21"/>
              </w:rPr>
            </w:pPr>
            <w:r w:rsidRPr="008F04F3">
              <w:rPr>
                <w:rFonts w:eastAsia="新細明體"/>
                <w:szCs w:val="21"/>
                <w:lang w:eastAsia="zh-TW"/>
              </w:rPr>
              <w:t>Highest Educational Attainment</w:t>
            </w:r>
          </w:p>
        </w:tc>
        <w:tc>
          <w:tcPr>
            <w:tcW w:w="1702" w:type="dxa"/>
            <w:gridSpan w:val="2"/>
            <w:vMerge w:val="restart"/>
            <w:vAlign w:val="center"/>
          </w:tcPr>
          <w:p w14:paraId="639CDDA3" w14:textId="77777777" w:rsidR="00DF73B5" w:rsidRPr="008F04F3" w:rsidRDefault="00DF73B5" w:rsidP="002E19B3">
            <w:pPr>
              <w:jc w:val="center"/>
              <w:rPr>
                <w:rFonts w:eastAsia="新細明體"/>
                <w:szCs w:val="21"/>
              </w:rPr>
            </w:pPr>
          </w:p>
        </w:tc>
      </w:tr>
      <w:tr w:rsidR="00DF73B5" w:rsidRPr="008F04F3" w14:paraId="673B449D" w14:textId="77777777" w:rsidTr="002E19B3">
        <w:trPr>
          <w:cantSplit/>
          <w:trHeight w:val="401"/>
        </w:trPr>
        <w:tc>
          <w:tcPr>
            <w:tcW w:w="668" w:type="dxa"/>
            <w:vMerge/>
          </w:tcPr>
          <w:p w14:paraId="6AC6601D" w14:textId="77777777" w:rsidR="00DF73B5" w:rsidRPr="008F04F3" w:rsidRDefault="00DF73B5" w:rsidP="002E19B3">
            <w:pPr>
              <w:jc w:val="center"/>
              <w:rPr>
                <w:rFonts w:eastAsia="新細明體"/>
                <w:szCs w:val="21"/>
              </w:rPr>
            </w:pPr>
          </w:p>
        </w:tc>
        <w:tc>
          <w:tcPr>
            <w:tcW w:w="852" w:type="dxa"/>
            <w:vMerge/>
            <w:tcBorders>
              <w:bottom w:val="single" w:sz="4" w:space="0" w:color="auto"/>
            </w:tcBorders>
            <w:vAlign w:val="center"/>
          </w:tcPr>
          <w:p w14:paraId="57623357" w14:textId="77777777" w:rsidR="00DF73B5" w:rsidRPr="008F04F3" w:rsidRDefault="00DF73B5" w:rsidP="002E19B3">
            <w:pPr>
              <w:jc w:val="center"/>
              <w:rPr>
                <w:rFonts w:eastAsia="新細明體"/>
                <w:szCs w:val="21"/>
              </w:rPr>
            </w:pPr>
          </w:p>
        </w:tc>
        <w:tc>
          <w:tcPr>
            <w:tcW w:w="1138" w:type="dxa"/>
            <w:tcBorders>
              <w:bottom w:val="single" w:sz="4" w:space="0" w:color="auto"/>
            </w:tcBorders>
            <w:vAlign w:val="center"/>
          </w:tcPr>
          <w:p w14:paraId="6D5885B7" w14:textId="77777777" w:rsidR="00DF73B5" w:rsidRPr="008F04F3" w:rsidRDefault="00DF73B5" w:rsidP="002E19B3">
            <w:pPr>
              <w:jc w:val="center"/>
              <w:rPr>
                <w:rFonts w:eastAsia="新細明體"/>
                <w:szCs w:val="21"/>
              </w:rPr>
            </w:pPr>
            <w:r w:rsidRPr="008F04F3">
              <w:rPr>
                <w:rFonts w:eastAsia="新細明體"/>
                <w:szCs w:val="21"/>
                <w:lang w:eastAsia="zh-TW"/>
              </w:rPr>
              <w:t>Foreign Languages</w:t>
            </w:r>
          </w:p>
        </w:tc>
        <w:tc>
          <w:tcPr>
            <w:tcW w:w="1135" w:type="dxa"/>
            <w:gridSpan w:val="2"/>
            <w:tcBorders>
              <w:bottom w:val="single" w:sz="4" w:space="0" w:color="auto"/>
            </w:tcBorders>
            <w:vAlign w:val="center"/>
          </w:tcPr>
          <w:p w14:paraId="780EBA02" w14:textId="77777777" w:rsidR="00DF73B5" w:rsidRPr="008F04F3" w:rsidRDefault="00DF73B5" w:rsidP="002E19B3">
            <w:pPr>
              <w:jc w:val="center"/>
              <w:rPr>
                <w:rFonts w:eastAsia="新細明體"/>
                <w:szCs w:val="21"/>
              </w:rPr>
            </w:pPr>
          </w:p>
        </w:tc>
        <w:tc>
          <w:tcPr>
            <w:tcW w:w="1702" w:type="dxa"/>
            <w:gridSpan w:val="2"/>
            <w:vMerge/>
            <w:tcBorders>
              <w:bottom w:val="single" w:sz="4" w:space="0" w:color="auto"/>
              <w:right w:val="nil"/>
            </w:tcBorders>
            <w:vAlign w:val="center"/>
          </w:tcPr>
          <w:p w14:paraId="6802DABB" w14:textId="77777777" w:rsidR="00DF73B5" w:rsidRPr="008F04F3" w:rsidRDefault="00DF73B5" w:rsidP="002E19B3">
            <w:pPr>
              <w:jc w:val="center"/>
              <w:rPr>
                <w:rFonts w:eastAsia="新細明體"/>
                <w:szCs w:val="21"/>
              </w:rPr>
            </w:pPr>
          </w:p>
        </w:tc>
        <w:tc>
          <w:tcPr>
            <w:tcW w:w="991" w:type="dxa"/>
            <w:vMerge/>
            <w:tcBorders>
              <w:left w:val="single" w:sz="4" w:space="0" w:color="auto"/>
              <w:bottom w:val="nil"/>
              <w:right w:val="single" w:sz="4" w:space="0" w:color="auto"/>
            </w:tcBorders>
            <w:vAlign w:val="center"/>
          </w:tcPr>
          <w:p w14:paraId="508E2973" w14:textId="77777777" w:rsidR="00DF73B5" w:rsidRPr="008F04F3" w:rsidRDefault="00DF73B5" w:rsidP="002E19B3">
            <w:pPr>
              <w:jc w:val="center"/>
              <w:rPr>
                <w:rFonts w:eastAsia="新細明體"/>
                <w:szCs w:val="21"/>
              </w:rPr>
            </w:pPr>
          </w:p>
        </w:tc>
        <w:tc>
          <w:tcPr>
            <w:tcW w:w="1276" w:type="dxa"/>
            <w:gridSpan w:val="2"/>
            <w:vMerge/>
            <w:tcBorders>
              <w:left w:val="nil"/>
              <w:bottom w:val="single" w:sz="4" w:space="0" w:color="auto"/>
            </w:tcBorders>
            <w:vAlign w:val="center"/>
          </w:tcPr>
          <w:p w14:paraId="78D901BB" w14:textId="77777777" w:rsidR="00DF73B5" w:rsidRPr="008F04F3" w:rsidRDefault="00DF73B5" w:rsidP="002E19B3">
            <w:pPr>
              <w:jc w:val="center"/>
              <w:rPr>
                <w:rFonts w:eastAsia="新細明體"/>
                <w:szCs w:val="21"/>
              </w:rPr>
            </w:pPr>
          </w:p>
        </w:tc>
        <w:tc>
          <w:tcPr>
            <w:tcW w:w="1702" w:type="dxa"/>
            <w:gridSpan w:val="2"/>
            <w:vMerge/>
            <w:tcBorders>
              <w:bottom w:val="single" w:sz="4" w:space="0" w:color="auto"/>
            </w:tcBorders>
            <w:vAlign w:val="center"/>
          </w:tcPr>
          <w:p w14:paraId="382464C9" w14:textId="77777777" w:rsidR="00DF73B5" w:rsidRPr="008F04F3" w:rsidRDefault="00DF73B5" w:rsidP="002E19B3">
            <w:pPr>
              <w:jc w:val="center"/>
              <w:rPr>
                <w:rFonts w:eastAsia="新細明體"/>
                <w:szCs w:val="21"/>
              </w:rPr>
            </w:pPr>
          </w:p>
        </w:tc>
      </w:tr>
      <w:tr w:rsidR="00DF73B5" w:rsidRPr="008F04F3" w14:paraId="27016C65" w14:textId="77777777" w:rsidTr="002E19B3">
        <w:trPr>
          <w:cantSplit/>
          <w:trHeight w:val="1228"/>
        </w:trPr>
        <w:tc>
          <w:tcPr>
            <w:tcW w:w="668" w:type="dxa"/>
            <w:vMerge/>
          </w:tcPr>
          <w:p w14:paraId="67C433D1" w14:textId="77777777" w:rsidR="00DF73B5" w:rsidRPr="008F04F3" w:rsidRDefault="00DF73B5" w:rsidP="002E19B3">
            <w:pPr>
              <w:jc w:val="center"/>
              <w:rPr>
                <w:rFonts w:eastAsia="新細明體"/>
                <w:szCs w:val="21"/>
              </w:rPr>
            </w:pPr>
          </w:p>
        </w:tc>
        <w:tc>
          <w:tcPr>
            <w:tcW w:w="1990" w:type="dxa"/>
            <w:gridSpan w:val="2"/>
            <w:tcBorders>
              <w:bottom w:val="nil"/>
            </w:tcBorders>
            <w:vAlign w:val="center"/>
          </w:tcPr>
          <w:p w14:paraId="6D04D1A2" w14:textId="77777777" w:rsidR="00DF73B5" w:rsidRPr="008F04F3" w:rsidRDefault="00DF73B5" w:rsidP="002E19B3">
            <w:pPr>
              <w:jc w:val="center"/>
              <w:rPr>
                <w:rFonts w:eastAsia="新細明體"/>
                <w:szCs w:val="21"/>
              </w:rPr>
            </w:pPr>
            <w:r w:rsidRPr="008F04F3">
              <w:rPr>
                <w:rFonts w:eastAsia="新細明體"/>
                <w:szCs w:val="21"/>
                <w:lang w:eastAsia="zh-TW"/>
              </w:rPr>
              <w:t>Title</w:t>
            </w:r>
          </w:p>
        </w:tc>
        <w:tc>
          <w:tcPr>
            <w:tcW w:w="1135" w:type="dxa"/>
            <w:gridSpan w:val="2"/>
            <w:vAlign w:val="center"/>
          </w:tcPr>
          <w:p w14:paraId="6CEB2597" w14:textId="77777777" w:rsidR="00DF73B5" w:rsidRPr="008F04F3" w:rsidRDefault="00DF73B5" w:rsidP="002E19B3">
            <w:pPr>
              <w:jc w:val="center"/>
              <w:rPr>
                <w:rFonts w:eastAsia="新細明體"/>
                <w:szCs w:val="21"/>
              </w:rPr>
            </w:pPr>
          </w:p>
        </w:tc>
        <w:tc>
          <w:tcPr>
            <w:tcW w:w="2693" w:type="dxa"/>
            <w:gridSpan w:val="3"/>
            <w:tcBorders>
              <w:bottom w:val="nil"/>
            </w:tcBorders>
            <w:vAlign w:val="center"/>
          </w:tcPr>
          <w:p w14:paraId="140E07DF" w14:textId="77777777" w:rsidR="00DF73B5" w:rsidRPr="008F04F3" w:rsidRDefault="00DF73B5" w:rsidP="002E19B3">
            <w:pPr>
              <w:jc w:val="center"/>
              <w:rPr>
                <w:rFonts w:eastAsia="新細明體"/>
                <w:szCs w:val="21"/>
              </w:rPr>
            </w:pPr>
            <w:r w:rsidRPr="008F04F3">
              <w:rPr>
                <w:rFonts w:eastAsia="新細明體"/>
                <w:szCs w:val="21"/>
                <w:lang w:eastAsia="zh-TW"/>
              </w:rPr>
              <w:t>Institution and Department</w:t>
            </w:r>
          </w:p>
        </w:tc>
        <w:tc>
          <w:tcPr>
            <w:tcW w:w="2978" w:type="dxa"/>
            <w:gridSpan w:val="4"/>
            <w:tcBorders>
              <w:bottom w:val="nil"/>
              <w:right w:val="single" w:sz="4" w:space="0" w:color="auto"/>
            </w:tcBorders>
            <w:vAlign w:val="center"/>
          </w:tcPr>
          <w:p w14:paraId="7950ACC8" w14:textId="77777777" w:rsidR="00DF73B5" w:rsidRPr="008F04F3" w:rsidRDefault="00DF73B5" w:rsidP="002E19B3">
            <w:pPr>
              <w:jc w:val="center"/>
              <w:rPr>
                <w:rFonts w:eastAsia="新細明體"/>
                <w:szCs w:val="21"/>
                <w:lang w:eastAsia="zh-TW"/>
              </w:rPr>
            </w:pPr>
          </w:p>
        </w:tc>
      </w:tr>
      <w:tr w:rsidR="00DF73B5" w:rsidRPr="008F04F3" w14:paraId="108BEE28" w14:textId="77777777" w:rsidTr="002E19B3">
        <w:trPr>
          <w:cantSplit/>
        </w:trPr>
        <w:tc>
          <w:tcPr>
            <w:tcW w:w="668" w:type="dxa"/>
            <w:vMerge w:val="restart"/>
            <w:textDirection w:val="tbRl"/>
            <w:vAlign w:val="center"/>
          </w:tcPr>
          <w:p w14:paraId="7CA81C5B" w14:textId="77777777" w:rsidR="00DF73B5" w:rsidRPr="008F04F3" w:rsidRDefault="00DF73B5" w:rsidP="002E19B3">
            <w:pPr>
              <w:spacing w:line="240" w:lineRule="exact"/>
              <w:jc w:val="center"/>
              <w:rPr>
                <w:rFonts w:eastAsia="新細明體"/>
                <w:sz w:val="24"/>
                <w:lang w:eastAsia="zh-TW"/>
              </w:rPr>
            </w:pPr>
            <w:r w:rsidRPr="008F04F3">
              <w:rPr>
                <w:rFonts w:eastAsia="新細明體"/>
                <w:sz w:val="24"/>
                <w:lang w:val="en-GB" w:eastAsia="zh-TW"/>
              </w:rPr>
              <w:t xml:space="preserve">Project Members </w:t>
            </w:r>
          </w:p>
        </w:tc>
        <w:tc>
          <w:tcPr>
            <w:tcW w:w="852" w:type="dxa"/>
            <w:vAlign w:val="center"/>
          </w:tcPr>
          <w:p w14:paraId="5854BBB4" w14:textId="77777777" w:rsidR="00DF73B5" w:rsidRPr="008F04F3" w:rsidRDefault="00DF73B5" w:rsidP="002E19B3">
            <w:pPr>
              <w:jc w:val="center"/>
              <w:rPr>
                <w:rFonts w:eastAsia="新細明體"/>
                <w:szCs w:val="21"/>
              </w:rPr>
            </w:pPr>
            <w:r w:rsidRPr="008F04F3">
              <w:rPr>
                <w:rFonts w:eastAsia="新細明體"/>
                <w:szCs w:val="21"/>
                <w:lang w:val="en-GB" w:eastAsia="zh-TW"/>
              </w:rPr>
              <w:t>Total Number of Researchers</w:t>
            </w:r>
          </w:p>
        </w:tc>
        <w:tc>
          <w:tcPr>
            <w:tcW w:w="1138" w:type="dxa"/>
            <w:vAlign w:val="center"/>
          </w:tcPr>
          <w:p w14:paraId="45B1D0EA" w14:textId="77777777" w:rsidR="00DF73B5" w:rsidRPr="008F04F3" w:rsidRDefault="00DF73B5" w:rsidP="002E19B3">
            <w:pPr>
              <w:jc w:val="center"/>
              <w:rPr>
                <w:rFonts w:eastAsia="新細明體"/>
                <w:szCs w:val="21"/>
              </w:rPr>
            </w:pPr>
            <w:r w:rsidRPr="008F04F3">
              <w:rPr>
                <w:rFonts w:eastAsia="新細明體"/>
                <w:szCs w:val="21"/>
                <w:lang w:val="en-GB" w:eastAsia="zh-TW"/>
              </w:rPr>
              <w:t>Associate Professor or above</w:t>
            </w:r>
          </w:p>
        </w:tc>
        <w:tc>
          <w:tcPr>
            <w:tcW w:w="1561" w:type="dxa"/>
            <w:gridSpan w:val="3"/>
            <w:vAlign w:val="center"/>
          </w:tcPr>
          <w:p w14:paraId="51A889C2" w14:textId="77777777" w:rsidR="00DF73B5" w:rsidRPr="008F04F3" w:rsidRDefault="00DF73B5" w:rsidP="002E19B3">
            <w:pPr>
              <w:jc w:val="center"/>
              <w:rPr>
                <w:rFonts w:eastAsia="新細明體"/>
                <w:szCs w:val="21"/>
              </w:rPr>
            </w:pPr>
            <w:r w:rsidRPr="008F04F3">
              <w:rPr>
                <w:rFonts w:eastAsia="新細明體"/>
                <w:szCs w:val="21"/>
                <w:lang w:val="en-GB" w:eastAsia="zh-TW"/>
              </w:rPr>
              <w:t>Assistant Professor and Lecturer</w:t>
            </w:r>
          </w:p>
        </w:tc>
        <w:tc>
          <w:tcPr>
            <w:tcW w:w="1276" w:type="dxa"/>
            <w:vAlign w:val="center"/>
          </w:tcPr>
          <w:p w14:paraId="49B9AEC5" w14:textId="77777777" w:rsidR="00DF73B5" w:rsidRPr="008F04F3" w:rsidRDefault="00DF73B5" w:rsidP="002E19B3">
            <w:pPr>
              <w:jc w:val="center"/>
              <w:rPr>
                <w:rFonts w:eastAsia="新細明體"/>
                <w:szCs w:val="21"/>
              </w:rPr>
            </w:pPr>
            <w:r w:rsidRPr="008F04F3">
              <w:rPr>
                <w:rFonts w:eastAsia="新細明體"/>
                <w:szCs w:val="21"/>
                <w:lang w:val="en-GB" w:eastAsia="zh-TW"/>
              </w:rPr>
              <w:t>Post-doc</w:t>
            </w:r>
          </w:p>
        </w:tc>
        <w:tc>
          <w:tcPr>
            <w:tcW w:w="1417" w:type="dxa"/>
            <w:gridSpan w:val="2"/>
            <w:vAlign w:val="center"/>
          </w:tcPr>
          <w:p w14:paraId="7372867E" w14:textId="77777777" w:rsidR="00DF73B5" w:rsidRPr="008F04F3" w:rsidRDefault="00DF73B5" w:rsidP="002E19B3">
            <w:pPr>
              <w:jc w:val="center"/>
              <w:rPr>
                <w:rFonts w:eastAsia="新細明體"/>
                <w:szCs w:val="21"/>
              </w:rPr>
            </w:pPr>
            <w:r w:rsidRPr="008F04F3">
              <w:rPr>
                <w:rFonts w:eastAsia="新細明體"/>
                <w:szCs w:val="21"/>
                <w:lang w:val="en-GB" w:eastAsia="zh-TW"/>
              </w:rPr>
              <w:t>PhD Student</w:t>
            </w:r>
          </w:p>
        </w:tc>
        <w:tc>
          <w:tcPr>
            <w:tcW w:w="1134" w:type="dxa"/>
            <w:gridSpan w:val="2"/>
            <w:vAlign w:val="center"/>
          </w:tcPr>
          <w:p w14:paraId="0B9E8231" w14:textId="77777777" w:rsidR="00DF73B5" w:rsidRPr="008F04F3" w:rsidRDefault="00DF73B5" w:rsidP="002E19B3">
            <w:pPr>
              <w:jc w:val="center"/>
              <w:rPr>
                <w:rFonts w:eastAsia="新細明體"/>
                <w:szCs w:val="21"/>
              </w:rPr>
            </w:pPr>
            <w:r w:rsidRPr="008F04F3">
              <w:rPr>
                <w:rFonts w:eastAsia="新細明體"/>
                <w:szCs w:val="21"/>
                <w:lang w:val="en-GB" w:eastAsia="zh-TW"/>
              </w:rPr>
              <w:t>Master Student</w:t>
            </w:r>
          </w:p>
        </w:tc>
        <w:tc>
          <w:tcPr>
            <w:tcW w:w="1418" w:type="dxa"/>
            <w:vAlign w:val="center"/>
          </w:tcPr>
          <w:p w14:paraId="5AF5535D" w14:textId="77777777" w:rsidR="00DF73B5" w:rsidRPr="008F04F3" w:rsidRDefault="00DF73B5" w:rsidP="002E19B3">
            <w:pPr>
              <w:jc w:val="center"/>
              <w:rPr>
                <w:rFonts w:eastAsia="新細明體"/>
                <w:szCs w:val="21"/>
              </w:rPr>
            </w:pPr>
            <w:r w:rsidRPr="008F04F3">
              <w:rPr>
                <w:rFonts w:eastAsia="新細明體"/>
                <w:szCs w:val="21"/>
                <w:lang w:val="en-GB" w:eastAsia="zh-TW"/>
              </w:rPr>
              <w:t>Others</w:t>
            </w:r>
          </w:p>
        </w:tc>
      </w:tr>
      <w:tr w:rsidR="00DF73B5" w:rsidRPr="008F04F3" w14:paraId="2C28C751" w14:textId="77777777" w:rsidTr="002E19B3">
        <w:trPr>
          <w:cantSplit/>
        </w:trPr>
        <w:tc>
          <w:tcPr>
            <w:tcW w:w="668" w:type="dxa"/>
            <w:vMerge/>
          </w:tcPr>
          <w:p w14:paraId="633C2010" w14:textId="77777777" w:rsidR="00DF73B5" w:rsidRPr="008F04F3" w:rsidRDefault="00DF73B5" w:rsidP="002E19B3">
            <w:pPr>
              <w:jc w:val="center"/>
              <w:rPr>
                <w:rFonts w:eastAsia="新細明體"/>
                <w:sz w:val="18"/>
              </w:rPr>
            </w:pPr>
          </w:p>
        </w:tc>
        <w:tc>
          <w:tcPr>
            <w:tcW w:w="852" w:type="dxa"/>
            <w:vAlign w:val="center"/>
          </w:tcPr>
          <w:p w14:paraId="14A6F41C" w14:textId="77777777" w:rsidR="00DF73B5" w:rsidRPr="008F04F3" w:rsidRDefault="00DF73B5" w:rsidP="002E19B3">
            <w:pPr>
              <w:jc w:val="center"/>
              <w:rPr>
                <w:rFonts w:eastAsia="新細明體"/>
                <w:szCs w:val="21"/>
              </w:rPr>
            </w:pPr>
          </w:p>
        </w:tc>
        <w:tc>
          <w:tcPr>
            <w:tcW w:w="1138" w:type="dxa"/>
            <w:vAlign w:val="center"/>
          </w:tcPr>
          <w:p w14:paraId="63EF9808" w14:textId="77777777" w:rsidR="00DF73B5" w:rsidRPr="008F04F3" w:rsidRDefault="00DF73B5" w:rsidP="002E19B3">
            <w:pPr>
              <w:jc w:val="center"/>
              <w:rPr>
                <w:rFonts w:eastAsia="新細明體"/>
                <w:szCs w:val="21"/>
              </w:rPr>
            </w:pPr>
          </w:p>
        </w:tc>
        <w:tc>
          <w:tcPr>
            <w:tcW w:w="1561" w:type="dxa"/>
            <w:gridSpan w:val="3"/>
            <w:vAlign w:val="center"/>
          </w:tcPr>
          <w:p w14:paraId="79A85E25" w14:textId="77777777" w:rsidR="00DF73B5" w:rsidRPr="008F04F3" w:rsidRDefault="00DF73B5" w:rsidP="002E19B3">
            <w:pPr>
              <w:jc w:val="center"/>
              <w:rPr>
                <w:rFonts w:eastAsia="新細明體"/>
                <w:szCs w:val="21"/>
              </w:rPr>
            </w:pPr>
          </w:p>
        </w:tc>
        <w:tc>
          <w:tcPr>
            <w:tcW w:w="1276" w:type="dxa"/>
            <w:vAlign w:val="center"/>
          </w:tcPr>
          <w:p w14:paraId="4B309937" w14:textId="77777777" w:rsidR="00DF73B5" w:rsidRPr="008F04F3" w:rsidRDefault="00DF73B5" w:rsidP="002E19B3">
            <w:pPr>
              <w:jc w:val="center"/>
              <w:rPr>
                <w:rFonts w:eastAsia="新細明體"/>
                <w:szCs w:val="21"/>
              </w:rPr>
            </w:pPr>
          </w:p>
        </w:tc>
        <w:tc>
          <w:tcPr>
            <w:tcW w:w="1417" w:type="dxa"/>
            <w:gridSpan w:val="2"/>
            <w:vAlign w:val="center"/>
          </w:tcPr>
          <w:p w14:paraId="2272C2DA" w14:textId="77777777" w:rsidR="00DF73B5" w:rsidRPr="008F04F3" w:rsidRDefault="00DF73B5" w:rsidP="002E19B3">
            <w:pPr>
              <w:jc w:val="center"/>
              <w:rPr>
                <w:rFonts w:eastAsia="新細明體"/>
                <w:szCs w:val="21"/>
              </w:rPr>
            </w:pPr>
          </w:p>
        </w:tc>
        <w:tc>
          <w:tcPr>
            <w:tcW w:w="1134" w:type="dxa"/>
            <w:gridSpan w:val="2"/>
            <w:vAlign w:val="center"/>
          </w:tcPr>
          <w:p w14:paraId="27A9DFF1" w14:textId="77777777" w:rsidR="00DF73B5" w:rsidRPr="008F04F3" w:rsidRDefault="00DF73B5" w:rsidP="002E19B3">
            <w:pPr>
              <w:jc w:val="center"/>
              <w:rPr>
                <w:rFonts w:eastAsia="新細明體"/>
                <w:szCs w:val="21"/>
              </w:rPr>
            </w:pPr>
          </w:p>
        </w:tc>
        <w:tc>
          <w:tcPr>
            <w:tcW w:w="1418" w:type="dxa"/>
            <w:vAlign w:val="center"/>
          </w:tcPr>
          <w:p w14:paraId="3B00E39D" w14:textId="77777777" w:rsidR="00DF73B5" w:rsidRPr="008F04F3" w:rsidRDefault="00DF73B5" w:rsidP="002E19B3">
            <w:pPr>
              <w:jc w:val="center"/>
              <w:rPr>
                <w:rFonts w:eastAsia="新細明體"/>
                <w:szCs w:val="21"/>
              </w:rPr>
            </w:pPr>
          </w:p>
        </w:tc>
      </w:tr>
      <w:tr w:rsidR="00DF73B5" w:rsidRPr="008F04F3" w14:paraId="181D37FD" w14:textId="77777777" w:rsidTr="002E19B3">
        <w:trPr>
          <w:cantSplit/>
        </w:trPr>
        <w:tc>
          <w:tcPr>
            <w:tcW w:w="668" w:type="dxa"/>
            <w:vMerge/>
            <w:vAlign w:val="center"/>
          </w:tcPr>
          <w:p w14:paraId="33733AA1" w14:textId="77777777" w:rsidR="00DF73B5" w:rsidRPr="008F04F3" w:rsidRDefault="00DF73B5" w:rsidP="002E19B3">
            <w:pPr>
              <w:jc w:val="center"/>
              <w:rPr>
                <w:rFonts w:eastAsia="新細明體"/>
                <w:sz w:val="24"/>
              </w:rPr>
            </w:pPr>
          </w:p>
        </w:tc>
        <w:tc>
          <w:tcPr>
            <w:tcW w:w="852" w:type="dxa"/>
            <w:vMerge w:val="restart"/>
            <w:vAlign w:val="center"/>
          </w:tcPr>
          <w:p w14:paraId="669D01E9" w14:textId="77777777" w:rsidR="00DF73B5" w:rsidRPr="008F04F3" w:rsidRDefault="00DF73B5" w:rsidP="002E19B3">
            <w:pPr>
              <w:spacing w:line="240" w:lineRule="exact"/>
              <w:jc w:val="center"/>
              <w:rPr>
                <w:rFonts w:eastAsia="新細明體"/>
                <w:szCs w:val="21"/>
              </w:rPr>
            </w:pPr>
            <w:r w:rsidRPr="008F04F3">
              <w:rPr>
                <w:rFonts w:eastAsia="新細明體"/>
                <w:szCs w:val="21"/>
                <w:lang w:val="en-GB" w:eastAsia="zh-TW"/>
              </w:rPr>
              <w:t>Macao Side</w:t>
            </w:r>
          </w:p>
        </w:tc>
        <w:tc>
          <w:tcPr>
            <w:tcW w:w="1138" w:type="dxa"/>
            <w:vAlign w:val="center"/>
          </w:tcPr>
          <w:p w14:paraId="305F362A" w14:textId="77777777" w:rsidR="00DF73B5" w:rsidRPr="008F04F3" w:rsidRDefault="00DF73B5" w:rsidP="002E19B3">
            <w:pPr>
              <w:jc w:val="center"/>
              <w:rPr>
                <w:rFonts w:eastAsia="新細明體"/>
                <w:szCs w:val="21"/>
              </w:rPr>
            </w:pPr>
            <w:r w:rsidRPr="008F04F3">
              <w:rPr>
                <w:rFonts w:eastAsia="新細明體"/>
                <w:szCs w:val="21"/>
                <w:lang w:eastAsia="zh-TW"/>
              </w:rPr>
              <w:t>Name</w:t>
            </w:r>
          </w:p>
        </w:tc>
        <w:tc>
          <w:tcPr>
            <w:tcW w:w="1561" w:type="dxa"/>
            <w:gridSpan w:val="3"/>
            <w:vAlign w:val="center"/>
          </w:tcPr>
          <w:p w14:paraId="4FADC006" w14:textId="77777777" w:rsidR="00DF73B5" w:rsidRPr="008F04F3" w:rsidRDefault="00DF73B5" w:rsidP="002E19B3">
            <w:pPr>
              <w:jc w:val="center"/>
              <w:rPr>
                <w:rFonts w:eastAsia="新細明體"/>
                <w:szCs w:val="21"/>
              </w:rPr>
            </w:pPr>
            <w:r w:rsidRPr="008F04F3">
              <w:rPr>
                <w:rFonts w:eastAsia="新細明體"/>
                <w:szCs w:val="21"/>
                <w:lang w:val="en-GB" w:eastAsia="zh-TW"/>
              </w:rPr>
              <w:t>Institution and Department</w:t>
            </w:r>
          </w:p>
        </w:tc>
        <w:tc>
          <w:tcPr>
            <w:tcW w:w="1276" w:type="dxa"/>
            <w:vAlign w:val="center"/>
          </w:tcPr>
          <w:p w14:paraId="57AC8D0E" w14:textId="77777777" w:rsidR="00DF73B5" w:rsidRPr="008F04F3" w:rsidRDefault="00DF73B5" w:rsidP="002E19B3">
            <w:pPr>
              <w:jc w:val="center"/>
              <w:rPr>
                <w:rFonts w:eastAsia="新細明體"/>
                <w:szCs w:val="21"/>
                <w:lang w:eastAsia="zh-TW"/>
              </w:rPr>
            </w:pPr>
            <w:r w:rsidRPr="008F04F3">
              <w:rPr>
                <w:rFonts w:eastAsia="新細明體"/>
                <w:szCs w:val="21"/>
                <w:lang w:val="en-GB" w:eastAsia="zh-TW"/>
              </w:rPr>
              <w:t>Title</w:t>
            </w:r>
          </w:p>
        </w:tc>
        <w:tc>
          <w:tcPr>
            <w:tcW w:w="1417" w:type="dxa"/>
            <w:gridSpan w:val="2"/>
            <w:vAlign w:val="center"/>
          </w:tcPr>
          <w:p w14:paraId="11AC3AFD" w14:textId="77777777" w:rsidR="00DF73B5" w:rsidRPr="008F04F3" w:rsidRDefault="00DF73B5" w:rsidP="002E19B3">
            <w:pPr>
              <w:jc w:val="center"/>
              <w:rPr>
                <w:rFonts w:eastAsia="新細明體"/>
                <w:szCs w:val="21"/>
              </w:rPr>
            </w:pPr>
            <w:r w:rsidRPr="008F04F3">
              <w:rPr>
                <w:rFonts w:eastAsia="新細明體"/>
                <w:szCs w:val="21"/>
                <w:lang w:val="en-GB" w:eastAsia="zh-TW"/>
              </w:rPr>
              <w:t>Work Place for the Project</w:t>
            </w:r>
          </w:p>
        </w:tc>
        <w:tc>
          <w:tcPr>
            <w:tcW w:w="1134" w:type="dxa"/>
            <w:gridSpan w:val="2"/>
            <w:vAlign w:val="center"/>
          </w:tcPr>
          <w:p w14:paraId="175FBAC7" w14:textId="77777777" w:rsidR="00DF73B5" w:rsidRPr="008F04F3" w:rsidRDefault="00DF73B5" w:rsidP="002E19B3">
            <w:pPr>
              <w:jc w:val="center"/>
              <w:rPr>
                <w:rFonts w:eastAsia="新細明體"/>
                <w:szCs w:val="21"/>
              </w:rPr>
            </w:pPr>
            <w:r w:rsidRPr="008F04F3">
              <w:rPr>
                <w:rFonts w:eastAsia="新細明體"/>
                <w:szCs w:val="21"/>
                <w:lang w:val="en-GB" w:eastAsia="zh-TW"/>
              </w:rPr>
              <w:t>Division of Labour</w:t>
            </w:r>
          </w:p>
        </w:tc>
        <w:tc>
          <w:tcPr>
            <w:tcW w:w="1418" w:type="dxa"/>
            <w:vAlign w:val="center"/>
          </w:tcPr>
          <w:p w14:paraId="4E8D26FB" w14:textId="77777777" w:rsidR="00DF73B5" w:rsidRPr="008F04F3" w:rsidRDefault="00DF73B5" w:rsidP="002E19B3">
            <w:pPr>
              <w:jc w:val="center"/>
              <w:rPr>
                <w:rFonts w:eastAsia="新細明體"/>
                <w:szCs w:val="21"/>
              </w:rPr>
            </w:pPr>
            <w:r w:rsidRPr="008F04F3">
              <w:rPr>
                <w:rFonts w:eastAsia="新細明體"/>
                <w:szCs w:val="21"/>
                <w:lang w:val="en-GB"/>
              </w:rPr>
              <w:t>Total Working Time (in months)</w:t>
            </w:r>
          </w:p>
        </w:tc>
      </w:tr>
      <w:tr w:rsidR="00DF73B5" w:rsidRPr="008F04F3" w14:paraId="07C19DE3" w14:textId="77777777" w:rsidTr="002E19B3">
        <w:trPr>
          <w:cantSplit/>
          <w:trHeight w:val="325"/>
        </w:trPr>
        <w:tc>
          <w:tcPr>
            <w:tcW w:w="668" w:type="dxa"/>
            <w:vMerge/>
          </w:tcPr>
          <w:p w14:paraId="33F99F5B" w14:textId="77777777" w:rsidR="00DF73B5" w:rsidRPr="008F04F3" w:rsidRDefault="00DF73B5" w:rsidP="002E19B3">
            <w:pPr>
              <w:rPr>
                <w:rFonts w:eastAsia="新細明體"/>
                <w:sz w:val="18"/>
              </w:rPr>
            </w:pPr>
          </w:p>
        </w:tc>
        <w:tc>
          <w:tcPr>
            <w:tcW w:w="852" w:type="dxa"/>
            <w:vMerge/>
            <w:vAlign w:val="center"/>
          </w:tcPr>
          <w:p w14:paraId="0A63339D" w14:textId="77777777" w:rsidR="00DF73B5" w:rsidRPr="008F04F3" w:rsidRDefault="00DF73B5" w:rsidP="002E19B3">
            <w:pPr>
              <w:spacing w:line="240" w:lineRule="exact"/>
              <w:jc w:val="center"/>
              <w:rPr>
                <w:rFonts w:eastAsia="新細明體"/>
                <w:szCs w:val="21"/>
                <w:lang w:eastAsia="zh-TW"/>
              </w:rPr>
            </w:pPr>
          </w:p>
        </w:tc>
        <w:tc>
          <w:tcPr>
            <w:tcW w:w="1138" w:type="dxa"/>
            <w:vAlign w:val="center"/>
          </w:tcPr>
          <w:p w14:paraId="1ABFC170" w14:textId="77777777" w:rsidR="00DF73B5" w:rsidRPr="008F04F3" w:rsidRDefault="00DF73B5" w:rsidP="002E19B3">
            <w:pPr>
              <w:jc w:val="left"/>
              <w:rPr>
                <w:rFonts w:eastAsia="新細明體"/>
                <w:szCs w:val="21"/>
                <w:lang w:eastAsia="zh-TW"/>
              </w:rPr>
            </w:pPr>
            <w:r w:rsidRPr="008F04F3">
              <w:rPr>
                <w:rFonts w:eastAsia="新細明體"/>
                <w:szCs w:val="21"/>
                <w:lang w:val="en-GB" w:eastAsia="zh-TW"/>
              </w:rPr>
              <w:t>Principal Investigator</w:t>
            </w:r>
          </w:p>
        </w:tc>
        <w:tc>
          <w:tcPr>
            <w:tcW w:w="1561" w:type="dxa"/>
            <w:gridSpan w:val="3"/>
            <w:vAlign w:val="center"/>
          </w:tcPr>
          <w:p w14:paraId="496CB064" w14:textId="77777777" w:rsidR="00DF73B5" w:rsidRPr="008F04F3" w:rsidRDefault="00DF73B5" w:rsidP="002E19B3">
            <w:pPr>
              <w:jc w:val="left"/>
              <w:rPr>
                <w:rFonts w:eastAsia="新細明體"/>
                <w:szCs w:val="21"/>
                <w:lang w:eastAsia="zh-TW"/>
              </w:rPr>
            </w:pPr>
          </w:p>
        </w:tc>
        <w:tc>
          <w:tcPr>
            <w:tcW w:w="1276" w:type="dxa"/>
            <w:vAlign w:val="center"/>
          </w:tcPr>
          <w:p w14:paraId="69B7C9D6" w14:textId="77777777" w:rsidR="00DF73B5" w:rsidRPr="008F04F3" w:rsidRDefault="00DF73B5" w:rsidP="002E19B3">
            <w:pPr>
              <w:jc w:val="left"/>
              <w:rPr>
                <w:rFonts w:eastAsia="新細明體"/>
                <w:szCs w:val="21"/>
                <w:lang w:eastAsia="zh-TW"/>
              </w:rPr>
            </w:pPr>
          </w:p>
        </w:tc>
        <w:tc>
          <w:tcPr>
            <w:tcW w:w="1417" w:type="dxa"/>
            <w:gridSpan w:val="2"/>
            <w:vAlign w:val="center"/>
          </w:tcPr>
          <w:p w14:paraId="4AC70AF5" w14:textId="77777777" w:rsidR="00DF73B5" w:rsidRPr="008F04F3" w:rsidRDefault="00DF73B5" w:rsidP="002E19B3">
            <w:pPr>
              <w:jc w:val="left"/>
              <w:rPr>
                <w:rFonts w:eastAsia="新細明體"/>
                <w:szCs w:val="21"/>
                <w:lang w:eastAsia="zh-TW"/>
              </w:rPr>
            </w:pPr>
          </w:p>
        </w:tc>
        <w:tc>
          <w:tcPr>
            <w:tcW w:w="1134" w:type="dxa"/>
            <w:gridSpan w:val="2"/>
            <w:vAlign w:val="center"/>
          </w:tcPr>
          <w:p w14:paraId="50FC2847" w14:textId="77777777" w:rsidR="00DF73B5" w:rsidRPr="008F04F3" w:rsidRDefault="00DF73B5" w:rsidP="002E19B3">
            <w:pPr>
              <w:jc w:val="left"/>
              <w:rPr>
                <w:rFonts w:eastAsia="新細明體"/>
                <w:szCs w:val="21"/>
                <w:lang w:eastAsia="zh-TW"/>
              </w:rPr>
            </w:pPr>
          </w:p>
        </w:tc>
        <w:tc>
          <w:tcPr>
            <w:tcW w:w="1418" w:type="dxa"/>
            <w:vAlign w:val="center"/>
          </w:tcPr>
          <w:p w14:paraId="74A20C5F" w14:textId="77777777" w:rsidR="00DF73B5" w:rsidRPr="008F04F3" w:rsidRDefault="00DF73B5" w:rsidP="002E19B3">
            <w:pPr>
              <w:jc w:val="left"/>
              <w:rPr>
                <w:rFonts w:eastAsia="新細明體"/>
                <w:szCs w:val="21"/>
                <w:lang w:eastAsia="zh-TW"/>
              </w:rPr>
            </w:pPr>
          </w:p>
        </w:tc>
      </w:tr>
      <w:tr w:rsidR="00DF73B5" w:rsidRPr="008F04F3" w14:paraId="493A7E9E" w14:textId="77777777" w:rsidTr="002E19B3">
        <w:trPr>
          <w:cantSplit/>
          <w:trHeight w:val="320"/>
        </w:trPr>
        <w:tc>
          <w:tcPr>
            <w:tcW w:w="668" w:type="dxa"/>
            <w:vMerge/>
          </w:tcPr>
          <w:p w14:paraId="29D2CD3B" w14:textId="77777777" w:rsidR="00DF73B5" w:rsidRPr="008F04F3" w:rsidRDefault="00DF73B5" w:rsidP="002E19B3">
            <w:pPr>
              <w:rPr>
                <w:rFonts w:eastAsia="新細明體"/>
                <w:sz w:val="18"/>
                <w:lang w:eastAsia="zh-TW"/>
              </w:rPr>
            </w:pPr>
          </w:p>
        </w:tc>
        <w:tc>
          <w:tcPr>
            <w:tcW w:w="852" w:type="dxa"/>
            <w:vMerge/>
            <w:vAlign w:val="center"/>
          </w:tcPr>
          <w:p w14:paraId="17181A04" w14:textId="77777777" w:rsidR="00DF73B5" w:rsidRPr="008F04F3" w:rsidRDefault="00DF73B5" w:rsidP="002E19B3">
            <w:pPr>
              <w:rPr>
                <w:rFonts w:eastAsia="新細明體"/>
                <w:szCs w:val="21"/>
                <w:lang w:eastAsia="zh-TW"/>
              </w:rPr>
            </w:pPr>
          </w:p>
        </w:tc>
        <w:tc>
          <w:tcPr>
            <w:tcW w:w="1138" w:type="dxa"/>
          </w:tcPr>
          <w:p w14:paraId="12AACD2B" w14:textId="77777777" w:rsidR="00DF73B5" w:rsidRPr="008F04F3" w:rsidRDefault="00DF73B5" w:rsidP="002E19B3">
            <w:pPr>
              <w:rPr>
                <w:rFonts w:eastAsia="新細明體"/>
                <w:szCs w:val="21"/>
                <w:lang w:eastAsia="zh-TW"/>
              </w:rPr>
            </w:pPr>
          </w:p>
        </w:tc>
        <w:tc>
          <w:tcPr>
            <w:tcW w:w="1561" w:type="dxa"/>
            <w:gridSpan w:val="3"/>
          </w:tcPr>
          <w:p w14:paraId="3D8DA990" w14:textId="77777777" w:rsidR="00DF73B5" w:rsidRPr="008F04F3" w:rsidRDefault="00DF73B5" w:rsidP="002E19B3">
            <w:pPr>
              <w:rPr>
                <w:rFonts w:eastAsia="新細明體"/>
                <w:szCs w:val="21"/>
                <w:lang w:eastAsia="zh-TW"/>
              </w:rPr>
            </w:pPr>
          </w:p>
        </w:tc>
        <w:tc>
          <w:tcPr>
            <w:tcW w:w="1276" w:type="dxa"/>
          </w:tcPr>
          <w:p w14:paraId="7EAEC2F7" w14:textId="77777777" w:rsidR="00DF73B5" w:rsidRPr="008F04F3" w:rsidRDefault="00DF73B5" w:rsidP="002E19B3">
            <w:pPr>
              <w:rPr>
                <w:rFonts w:eastAsia="新細明體"/>
                <w:szCs w:val="21"/>
                <w:lang w:eastAsia="zh-TW"/>
              </w:rPr>
            </w:pPr>
          </w:p>
        </w:tc>
        <w:tc>
          <w:tcPr>
            <w:tcW w:w="1417" w:type="dxa"/>
            <w:gridSpan w:val="2"/>
          </w:tcPr>
          <w:p w14:paraId="117A6CC7" w14:textId="77777777" w:rsidR="00DF73B5" w:rsidRPr="008F04F3" w:rsidRDefault="00DF73B5" w:rsidP="002E19B3">
            <w:pPr>
              <w:rPr>
                <w:rFonts w:eastAsia="新細明體"/>
                <w:b/>
                <w:bCs/>
                <w:szCs w:val="21"/>
                <w:lang w:eastAsia="zh-TW"/>
              </w:rPr>
            </w:pPr>
          </w:p>
        </w:tc>
        <w:tc>
          <w:tcPr>
            <w:tcW w:w="1134" w:type="dxa"/>
            <w:gridSpan w:val="2"/>
          </w:tcPr>
          <w:p w14:paraId="20ABC944" w14:textId="77777777" w:rsidR="00DF73B5" w:rsidRPr="008F04F3" w:rsidRDefault="00DF73B5" w:rsidP="002E19B3">
            <w:pPr>
              <w:rPr>
                <w:rFonts w:eastAsia="新細明體"/>
                <w:szCs w:val="21"/>
                <w:lang w:eastAsia="zh-TW"/>
              </w:rPr>
            </w:pPr>
          </w:p>
        </w:tc>
        <w:tc>
          <w:tcPr>
            <w:tcW w:w="1418" w:type="dxa"/>
          </w:tcPr>
          <w:p w14:paraId="7954E74D" w14:textId="77777777" w:rsidR="00DF73B5" w:rsidRPr="008F04F3" w:rsidRDefault="00DF73B5" w:rsidP="002E19B3">
            <w:pPr>
              <w:rPr>
                <w:rFonts w:eastAsia="新細明體"/>
                <w:szCs w:val="21"/>
                <w:lang w:eastAsia="zh-TW"/>
              </w:rPr>
            </w:pPr>
          </w:p>
        </w:tc>
      </w:tr>
      <w:tr w:rsidR="00DF73B5" w:rsidRPr="008F04F3" w14:paraId="5376CD59" w14:textId="77777777" w:rsidTr="002E19B3">
        <w:trPr>
          <w:cantSplit/>
          <w:trHeight w:val="320"/>
        </w:trPr>
        <w:tc>
          <w:tcPr>
            <w:tcW w:w="668" w:type="dxa"/>
            <w:vMerge/>
          </w:tcPr>
          <w:p w14:paraId="641840CC" w14:textId="77777777" w:rsidR="00DF73B5" w:rsidRPr="008F04F3" w:rsidRDefault="00DF73B5" w:rsidP="002E19B3">
            <w:pPr>
              <w:rPr>
                <w:rFonts w:eastAsia="新細明體"/>
                <w:sz w:val="18"/>
                <w:lang w:eastAsia="zh-TW"/>
              </w:rPr>
            </w:pPr>
          </w:p>
        </w:tc>
        <w:tc>
          <w:tcPr>
            <w:tcW w:w="852" w:type="dxa"/>
            <w:vMerge/>
            <w:vAlign w:val="center"/>
          </w:tcPr>
          <w:p w14:paraId="117AC44E" w14:textId="77777777" w:rsidR="00DF73B5" w:rsidRPr="008F04F3" w:rsidRDefault="00DF73B5" w:rsidP="002E19B3">
            <w:pPr>
              <w:rPr>
                <w:rFonts w:eastAsia="新細明體"/>
                <w:szCs w:val="21"/>
                <w:lang w:eastAsia="zh-TW"/>
              </w:rPr>
            </w:pPr>
          </w:p>
        </w:tc>
        <w:tc>
          <w:tcPr>
            <w:tcW w:w="1138" w:type="dxa"/>
          </w:tcPr>
          <w:p w14:paraId="2DC990EB" w14:textId="77777777" w:rsidR="00DF73B5" w:rsidRPr="008F04F3" w:rsidRDefault="00DF73B5" w:rsidP="002E19B3">
            <w:pPr>
              <w:rPr>
                <w:rFonts w:eastAsia="新細明體"/>
                <w:szCs w:val="21"/>
                <w:lang w:eastAsia="zh-TW"/>
              </w:rPr>
            </w:pPr>
          </w:p>
        </w:tc>
        <w:tc>
          <w:tcPr>
            <w:tcW w:w="1561" w:type="dxa"/>
            <w:gridSpan w:val="3"/>
          </w:tcPr>
          <w:p w14:paraId="28C96422" w14:textId="77777777" w:rsidR="00DF73B5" w:rsidRPr="008F04F3" w:rsidRDefault="00DF73B5" w:rsidP="002E19B3">
            <w:pPr>
              <w:rPr>
                <w:rFonts w:eastAsia="新細明體"/>
                <w:szCs w:val="21"/>
                <w:lang w:eastAsia="zh-TW"/>
              </w:rPr>
            </w:pPr>
          </w:p>
        </w:tc>
        <w:tc>
          <w:tcPr>
            <w:tcW w:w="1276" w:type="dxa"/>
          </w:tcPr>
          <w:p w14:paraId="5113413F" w14:textId="77777777" w:rsidR="00DF73B5" w:rsidRPr="008F04F3" w:rsidRDefault="00DF73B5" w:rsidP="002E19B3">
            <w:pPr>
              <w:rPr>
                <w:rFonts w:eastAsia="新細明體"/>
                <w:szCs w:val="21"/>
                <w:lang w:eastAsia="zh-TW"/>
              </w:rPr>
            </w:pPr>
          </w:p>
        </w:tc>
        <w:tc>
          <w:tcPr>
            <w:tcW w:w="1417" w:type="dxa"/>
            <w:gridSpan w:val="2"/>
          </w:tcPr>
          <w:p w14:paraId="6ABAE001" w14:textId="77777777" w:rsidR="00DF73B5" w:rsidRPr="008F04F3" w:rsidRDefault="00DF73B5" w:rsidP="002E19B3">
            <w:pPr>
              <w:rPr>
                <w:rFonts w:eastAsia="新細明體"/>
                <w:szCs w:val="21"/>
                <w:lang w:eastAsia="zh-TW"/>
              </w:rPr>
            </w:pPr>
          </w:p>
        </w:tc>
        <w:tc>
          <w:tcPr>
            <w:tcW w:w="1134" w:type="dxa"/>
            <w:gridSpan w:val="2"/>
          </w:tcPr>
          <w:p w14:paraId="1E308991" w14:textId="77777777" w:rsidR="00DF73B5" w:rsidRPr="008F04F3" w:rsidRDefault="00DF73B5" w:rsidP="002E19B3">
            <w:pPr>
              <w:rPr>
                <w:rFonts w:eastAsia="新細明體"/>
                <w:szCs w:val="21"/>
                <w:lang w:eastAsia="zh-TW"/>
              </w:rPr>
            </w:pPr>
          </w:p>
        </w:tc>
        <w:tc>
          <w:tcPr>
            <w:tcW w:w="1418" w:type="dxa"/>
          </w:tcPr>
          <w:p w14:paraId="471A352D" w14:textId="77777777" w:rsidR="00DF73B5" w:rsidRPr="008F04F3" w:rsidRDefault="00DF73B5" w:rsidP="002E19B3">
            <w:pPr>
              <w:rPr>
                <w:rFonts w:eastAsia="新細明體"/>
                <w:szCs w:val="21"/>
                <w:lang w:eastAsia="zh-TW"/>
              </w:rPr>
            </w:pPr>
          </w:p>
        </w:tc>
      </w:tr>
      <w:tr w:rsidR="00DF73B5" w:rsidRPr="008F04F3" w14:paraId="4782C500" w14:textId="77777777" w:rsidTr="002E19B3">
        <w:trPr>
          <w:cantSplit/>
          <w:trHeight w:val="320"/>
        </w:trPr>
        <w:tc>
          <w:tcPr>
            <w:tcW w:w="668" w:type="dxa"/>
            <w:vMerge/>
          </w:tcPr>
          <w:p w14:paraId="0FB0AC8C" w14:textId="77777777" w:rsidR="00DF73B5" w:rsidRPr="008F04F3" w:rsidRDefault="00DF73B5" w:rsidP="002E19B3">
            <w:pPr>
              <w:rPr>
                <w:rFonts w:eastAsia="新細明體"/>
                <w:sz w:val="18"/>
                <w:lang w:eastAsia="zh-TW"/>
              </w:rPr>
            </w:pPr>
          </w:p>
        </w:tc>
        <w:tc>
          <w:tcPr>
            <w:tcW w:w="852" w:type="dxa"/>
            <w:vMerge/>
            <w:vAlign w:val="center"/>
          </w:tcPr>
          <w:p w14:paraId="07D828D7" w14:textId="77777777" w:rsidR="00DF73B5" w:rsidRPr="008F04F3" w:rsidRDefault="00DF73B5" w:rsidP="002E19B3">
            <w:pPr>
              <w:rPr>
                <w:rFonts w:eastAsia="新細明體"/>
                <w:szCs w:val="21"/>
                <w:lang w:eastAsia="zh-TW"/>
              </w:rPr>
            </w:pPr>
          </w:p>
        </w:tc>
        <w:tc>
          <w:tcPr>
            <w:tcW w:w="1138" w:type="dxa"/>
          </w:tcPr>
          <w:p w14:paraId="0AA37981" w14:textId="77777777" w:rsidR="00DF73B5" w:rsidRPr="008F04F3" w:rsidRDefault="00DF73B5" w:rsidP="002E19B3">
            <w:pPr>
              <w:rPr>
                <w:rFonts w:eastAsia="新細明體"/>
                <w:szCs w:val="21"/>
                <w:lang w:eastAsia="zh-TW"/>
              </w:rPr>
            </w:pPr>
          </w:p>
        </w:tc>
        <w:tc>
          <w:tcPr>
            <w:tcW w:w="1561" w:type="dxa"/>
            <w:gridSpan w:val="3"/>
          </w:tcPr>
          <w:p w14:paraId="3C790296" w14:textId="77777777" w:rsidR="00DF73B5" w:rsidRPr="008F04F3" w:rsidRDefault="00DF73B5" w:rsidP="002E19B3">
            <w:pPr>
              <w:rPr>
                <w:rFonts w:eastAsia="新細明體"/>
                <w:szCs w:val="21"/>
                <w:lang w:eastAsia="zh-TW"/>
              </w:rPr>
            </w:pPr>
          </w:p>
        </w:tc>
        <w:tc>
          <w:tcPr>
            <w:tcW w:w="1276" w:type="dxa"/>
          </w:tcPr>
          <w:p w14:paraId="0964FB3A" w14:textId="77777777" w:rsidR="00DF73B5" w:rsidRPr="008F04F3" w:rsidRDefault="00DF73B5" w:rsidP="002E19B3">
            <w:pPr>
              <w:rPr>
                <w:rFonts w:eastAsia="新細明體"/>
                <w:szCs w:val="21"/>
                <w:lang w:eastAsia="zh-TW"/>
              </w:rPr>
            </w:pPr>
          </w:p>
        </w:tc>
        <w:tc>
          <w:tcPr>
            <w:tcW w:w="1417" w:type="dxa"/>
            <w:gridSpan w:val="2"/>
          </w:tcPr>
          <w:p w14:paraId="0206A588" w14:textId="77777777" w:rsidR="00DF73B5" w:rsidRPr="008F04F3" w:rsidRDefault="00DF73B5" w:rsidP="002E19B3">
            <w:pPr>
              <w:rPr>
                <w:rFonts w:eastAsia="新細明體"/>
                <w:szCs w:val="21"/>
                <w:lang w:eastAsia="zh-TW"/>
              </w:rPr>
            </w:pPr>
          </w:p>
        </w:tc>
        <w:tc>
          <w:tcPr>
            <w:tcW w:w="1134" w:type="dxa"/>
            <w:gridSpan w:val="2"/>
          </w:tcPr>
          <w:p w14:paraId="5409147E" w14:textId="77777777" w:rsidR="00DF73B5" w:rsidRPr="008F04F3" w:rsidRDefault="00DF73B5" w:rsidP="002E19B3">
            <w:pPr>
              <w:rPr>
                <w:rFonts w:eastAsia="新細明體"/>
                <w:szCs w:val="21"/>
                <w:lang w:eastAsia="zh-TW"/>
              </w:rPr>
            </w:pPr>
          </w:p>
        </w:tc>
        <w:tc>
          <w:tcPr>
            <w:tcW w:w="1418" w:type="dxa"/>
          </w:tcPr>
          <w:p w14:paraId="7B64078E" w14:textId="77777777" w:rsidR="00DF73B5" w:rsidRPr="008F04F3" w:rsidRDefault="00DF73B5" w:rsidP="002E19B3">
            <w:pPr>
              <w:rPr>
                <w:rFonts w:eastAsia="新細明體"/>
                <w:szCs w:val="21"/>
                <w:lang w:eastAsia="zh-TW"/>
              </w:rPr>
            </w:pPr>
          </w:p>
        </w:tc>
      </w:tr>
      <w:tr w:rsidR="00DF73B5" w:rsidRPr="008F04F3" w14:paraId="2EE0A017" w14:textId="77777777" w:rsidTr="002E19B3">
        <w:trPr>
          <w:cantSplit/>
          <w:trHeight w:val="320"/>
        </w:trPr>
        <w:tc>
          <w:tcPr>
            <w:tcW w:w="668" w:type="dxa"/>
            <w:vMerge/>
          </w:tcPr>
          <w:p w14:paraId="7ECC78EC" w14:textId="77777777" w:rsidR="00DF73B5" w:rsidRPr="008F04F3" w:rsidRDefault="00DF73B5" w:rsidP="002E19B3">
            <w:pPr>
              <w:rPr>
                <w:rFonts w:eastAsia="新細明體"/>
                <w:sz w:val="18"/>
                <w:lang w:eastAsia="zh-TW"/>
              </w:rPr>
            </w:pPr>
          </w:p>
        </w:tc>
        <w:tc>
          <w:tcPr>
            <w:tcW w:w="852" w:type="dxa"/>
            <w:vMerge/>
            <w:vAlign w:val="center"/>
          </w:tcPr>
          <w:p w14:paraId="0547F378" w14:textId="77777777" w:rsidR="00DF73B5" w:rsidRPr="008F04F3" w:rsidRDefault="00DF73B5" w:rsidP="002E19B3">
            <w:pPr>
              <w:rPr>
                <w:rFonts w:eastAsia="新細明體"/>
                <w:szCs w:val="21"/>
                <w:lang w:eastAsia="zh-TW"/>
              </w:rPr>
            </w:pPr>
          </w:p>
        </w:tc>
        <w:tc>
          <w:tcPr>
            <w:tcW w:w="1138" w:type="dxa"/>
          </w:tcPr>
          <w:p w14:paraId="3453EE47" w14:textId="77777777" w:rsidR="00DF73B5" w:rsidRPr="008F04F3" w:rsidRDefault="00DF73B5" w:rsidP="002E19B3">
            <w:pPr>
              <w:rPr>
                <w:rFonts w:eastAsia="新細明體"/>
                <w:szCs w:val="21"/>
                <w:lang w:eastAsia="zh-TW"/>
              </w:rPr>
            </w:pPr>
          </w:p>
        </w:tc>
        <w:tc>
          <w:tcPr>
            <w:tcW w:w="1561" w:type="dxa"/>
            <w:gridSpan w:val="3"/>
          </w:tcPr>
          <w:p w14:paraId="12E8EFAA" w14:textId="77777777" w:rsidR="00DF73B5" w:rsidRPr="008F04F3" w:rsidRDefault="00DF73B5" w:rsidP="002E19B3">
            <w:pPr>
              <w:rPr>
                <w:rFonts w:eastAsia="新細明體"/>
                <w:szCs w:val="21"/>
                <w:lang w:eastAsia="zh-TW"/>
              </w:rPr>
            </w:pPr>
          </w:p>
        </w:tc>
        <w:tc>
          <w:tcPr>
            <w:tcW w:w="1276" w:type="dxa"/>
          </w:tcPr>
          <w:p w14:paraId="0D3F0662" w14:textId="77777777" w:rsidR="00DF73B5" w:rsidRPr="008F04F3" w:rsidRDefault="00DF73B5" w:rsidP="002E19B3">
            <w:pPr>
              <w:rPr>
                <w:rFonts w:eastAsia="新細明體"/>
                <w:szCs w:val="21"/>
                <w:lang w:eastAsia="zh-TW"/>
              </w:rPr>
            </w:pPr>
          </w:p>
        </w:tc>
        <w:tc>
          <w:tcPr>
            <w:tcW w:w="1417" w:type="dxa"/>
            <w:gridSpan w:val="2"/>
          </w:tcPr>
          <w:p w14:paraId="45E484DD" w14:textId="77777777" w:rsidR="00DF73B5" w:rsidRPr="008F04F3" w:rsidRDefault="00DF73B5" w:rsidP="002E19B3">
            <w:pPr>
              <w:rPr>
                <w:rFonts w:eastAsia="新細明體"/>
                <w:szCs w:val="21"/>
                <w:lang w:eastAsia="zh-TW"/>
              </w:rPr>
            </w:pPr>
          </w:p>
        </w:tc>
        <w:tc>
          <w:tcPr>
            <w:tcW w:w="1134" w:type="dxa"/>
            <w:gridSpan w:val="2"/>
          </w:tcPr>
          <w:p w14:paraId="6AC9F304" w14:textId="77777777" w:rsidR="00DF73B5" w:rsidRPr="008F04F3" w:rsidRDefault="00DF73B5" w:rsidP="002E19B3">
            <w:pPr>
              <w:rPr>
                <w:rFonts w:eastAsia="新細明體"/>
                <w:szCs w:val="21"/>
                <w:lang w:eastAsia="zh-TW"/>
              </w:rPr>
            </w:pPr>
          </w:p>
        </w:tc>
        <w:tc>
          <w:tcPr>
            <w:tcW w:w="1418" w:type="dxa"/>
          </w:tcPr>
          <w:p w14:paraId="607CCD66" w14:textId="77777777" w:rsidR="00DF73B5" w:rsidRPr="008F04F3" w:rsidRDefault="00DF73B5" w:rsidP="002E19B3">
            <w:pPr>
              <w:rPr>
                <w:rFonts w:eastAsia="新細明體"/>
                <w:szCs w:val="21"/>
                <w:lang w:eastAsia="zh-TW"/>
              </w:rPr>
            </w:pPr>
          </w:p>
        </w:tc>
      </w:tr>
      <w:tr w:rsidR="00DF73B5" w:rsidRPr="008F04F3" w14:paraId="5D1AE645" w14:textId="77777777" w:rsidTr="002E19B3">
        <w:trPr>
          <w:cantSplit/>
          <w:trHeight w:val="320"/>
        </w:trPr>
        <w:tc>
          <w:tcPr>
            <w:tcW w:w="668" w:type="dxa"/>
            <w:vMerge/>
          </w:tcPr>
          <w:p w14:paraId="7A6A6A9E" w14:textId="77777777" w:rsidR="00DF73B5" w:rsidRPr="008F04F3" w:rsidRDefault="00DF73B5" w:rsidP="002E19B3">
            <w:pPr>
              <w:rPr>
                <w:rFonts w:eastAsia="新細明體"/>
                <w:sz w:val="18"/>
                <w:lang w:eastAsia="zh-TW"/>
              </w:rPr>
            </w:pPr>
          </w:p>
        </w:tc>
        <w:tc>
          <w:tcPr>
            <w:tcW w:w="852" w:type="dxa"/>
            <w:vMerge w:val="restart"/>
            <w:vAlign w:val="center"/>
          </w:tcPr>
          <w:p w14:paraId="5F892E8D" w14:textId="77777777" w:rsidR="00DF73B5" w:rsidRPr="008F04F3" w:rsidRDefault="00DF73B5" w:rsidP="002E19B3">
            <w:pPr>
              <w:spacing w:line="240" w:lineRule="exact"/>
              <w:jc w:val="center"/>
              <w:rPr>
                <w:rFonts w:eastAsia="新細明體"/>
                <w:szCs w:val="21"/>
                <w:lang w:eastAsia="zh-TW"/>
              </w:rPr>
            </w:pPr>
            <w:r w:rsidRPr="008F04F3">
              <w:rPr>
                <w:rFonts w:eastAsia="新細明體"/>
                <w:szCs w:val="21"/>
                <w:lang w:eastAsia="zh-TW"/>
              </w:rPr>
              <w:t>Mainland Partner</w:t>
            </w:r>
          </w:p>
        </w:tc>
        <w:tc>
          <w:tcPr>
            <w:tcW w:w="1138" w:type="dxa"/>
          </w:tcPr>
          <w:p w14:paraId="2CCBBA81" w14:textId="77777777" w:rsidR="00DF73B5" w:rsidRPr="008F04F3" w:rsidRDefault="00DF73B5" w:rsidP="002E19B3">
            <w:pPr>
              <w:rPr>
                <w:rFonts w:eastAsia="新細明體"/>
                <w:szCs w:val="21"/>
                <w:lang w:eastAsia="zh-TW"/>
              </w:rPr>
            </w:pPr>
            <w:r w:rsidRPr="008F04F3">
              <w:rPr>
                <w:rFonts w:eastAsia="新細明體"/>
                <w:szCs w:val="21"/>
                <w:lang w:val="en-GB" w:eastAsia="zh-TW"/>
              </w:rPr>
              <w:t>Principal Investigator</w:t>
            </w:r>
          </w:p>
        </w:tc>
        <w:tc>
          <w:tcPr>
            <w:tcW w:w="1561" w:type="dxa"/>
            <w:gridSpan w:val="3"/>
          </w:tcPr>
          <w:p w14:paraId="1EBEB431" w14:textId="77777777" w:rsidR="00DF73B5" w:rsidRPr="008F04F3" w:rsidRDefault="00DF73B5" w:rsidP="002E19B3">
            <w:pPr>
              <w:rPr>
                <w:rFonts w:eastAsia="新細明體"/>
                <w:szCs w:val="21"/>
                <w:lang w:eastAsia="zh-TW"/>
              </w:rPr>
            </w:pPr>
          </w:p>
        </w:tc>
        <w:tc>
          <w:tcPr>
            <w:tcW w:w="1276" w:type="dxa"/>
          </w:tcPr>
          <w:p w14:paraId="151380AA" w14:textId="77777777" w:rsidR="00DF73B5" w:rsidRPr="008F04F3" w:rsidRDefault="00DF73B5" w:rsidP="002E19B3">
            <w:pPr>
              <w:rPr>
                <w:rFonts w:eastAsia="新細明體"/>
                <w:szCs w:val="21"/>
                <w:lang w:eastAsia="zh-TW"/>
              </w:rPr>
            </w:pPr>
          </w:p>
        </w:tc>
        <w:tc>
          <w:tcPr>
            <w:tcW w:w="1417" w:type="dxa"/>
            <w:gridSpan w:val="2"/>
          </w:tcPr>
          <w:p w14:paraId="283BAA77" w14:textId="77777777" w:rsidR="00DF73B5" w:rsidRPr="008F04F3" w:rsidRDefault="00DF73B5" w:rsidP="002E19B3">
            <w:pPr>
              <w:rPr>
                <w:rFonts w:eastAsia="新細明體"/>
                <w:szCs w:val="21"/>
                <w:lang w:eastAsia="zh-TW"/>
              </w:rPr>
            </w:pPr>
          </w:p>
        </w:tc>
        <w:tc>
          <w:tcPr>
            <w:tcW w:w="1134" w:type="dxa"/>
            <w:gridSpan w:val="2"/>
          </w:tcPr>
          <w:p w14:paraId="14074D42" w14:textId="77777777" w:rsidR="00DF73B5" w:rsidRPr="008F04F3" w:rsidRDefault="00DF73B5" w:rsidP="002E19B3">
            <w:pPr>
              <w:rPr>
                <w:rFonts w:eastAsia="新細明體"/>
                <w:szCs w:val="21"/>
                <w:lang w:eastAsia="zh-TW"/>
              </w:rPr>
            </w:pPr>
          </w:p>
        </w:tc>
        <w:tc>
          <w:tcPr>
            <w:tcW w:w="1418" w:type="dxa"/>
          </w:tcPr>
          <w:p w14:paraId="772B8F07" w14:textId="77777777" w:rsidR="00DF73B5" w:rsidRPr="008F04F3" w:rsidRDefault="00DF73B5" w:rsidP="002E19B3">
            <w:pPr>
              <w:rPr>
                <w:rFonts w:eastAsia="新細明體"/>
                <w:szCs w:val="21"/>
                <w:lang w:eastAsia="zh-TW"/>
              </w:rPr>
            </w:pPr>
          </w:p>
        </w:tc>
      </w:tr>
      <w:tr w:rsidR="00DF73B5" w:rsidRPr="008F04F3" w14:paraId="2B7BBE9C" w14:textId="77777777" w:rsidTr="002E19B3">
        <w:trPr>
          <w:cantSplit/>
          <w:trHeight w:val="320"/>
        </w:trPr>
        <w:tc>
          <w:tcPr>
            <w:tcW w:w="668" w:type="dxa"/>
            <w:vMerge/>
          </w:tcPr>
          <w:p w14:paraId="6C00C01A" w14:textId="77777777" w:rsidR="00DF73B5" w:rsidRPr="008F04F3" w:rsidRDefault="00DF73B5" w:rsidP="002E19B3">
            <w:pPr>
              <w:rPr>
                <w:rFonts w:eastAsia="新細明體"/>
                <w:sz w:val="18"/>
                <w:lang w:eastAsia="zh-TW"/>
              </w:rPr>
            </w:pPr>
          </w:p>
        </w:tc>
        <w:tc>
          <w:tcPr>
            <w:tcW w:w="852" w:type="dxa"/>
            <w:vMerge/>
            <w:vAlign w:val="center"/>
          </w:tcPr>
          <w:p w14:paraId="73D699E2" w14:textId="77777777" w:rsidR="00DF73B5" w:rsidRPr="008F04F3" w:rsidRDefault="00DF73B5" w:rsidP="002E19B3">
            <w:pPr>
              <w:rPr>
                <w:rFonts w:eastAsia="新細明體"/>
                <w:szCs w:val="21"/>
                <w:lang w:eastAsia="zh-TW"/>
              </w:rPr>
            </w:pPr>
          </w:p>
        </w:tc>
        <w:tc>
          <w:tcPr>
            <w:tcW w:w="1138" w:type="dxa"/>
          </w:tcPr>
          <w:p w14:paraId="0ADA576F" w14:textId="77777777" w:rsidR="00DF73B5" w:rsidRPr="008F04F3" w:rsidRDefault="00DF73B5" w:rsidP="002E19B3">
            <w:pPr>
              <w:rPr>
                <w:rFonts w:eastAsia="新細明體"/>
                <w:szCs w:val="21"/>
                <w:lang w:eastAsia="zh-TW"/>
              </w:rPr>
            </w:pPr>
          </w:p>
        </w:tc>
        <w:tc>
          <w:tcPr>
            <w:tcW w:w="1561" w:type="dxa"/>
            <w:gridSpan w:val="3"/>
          </w:tcPr>
          <w:p w14:paraId="7558F930" w14:textId="77777777" w:rsidR="00DF73B5" w:rsidRPr="008F04F3" w:rsidRDefault="00DF73B5" w:rsidP="002E19B3">
            <w:pPr>
              <w:rPr>
                <w:rFonts w:eastAsia="新細明體"/>
                <w:szCs w:val="21"/>
                <w:lang w:eastAsia="zh-TW"/>
              </w:rPr>
            </w:pPr>
          </w:p>
        </w:tc>
        <w:tc>
          <w:tcPr>
            <w:tcW w:w="1276" w:type="dxa"/>
          </w:tcPr>
          <w:p w14:paraId="715CABA8" w14:textId="77777777" w:rsidR="00DF73B5" w:rsidRPr="008F04F3" w:rsidRDefault="00DF73B5" w:rsidP="002E19B3">
            <w:pPr>
              <w:rPr>
                <w:rFonts w:eastAsia="新細明體"/>
                <w:szCs w:val="21"/>
                <w:lang w:eastAsia="zh-TW"/>
              </w:rPr>
            </w:pPr>
          </w:p>
        </w:tc>
        <w:tc>
          <w:tcPr>
            <w:tcW w:w="1417" w:type="dxa"/>
            <w:gridSpan w:val="2"/>
          </w:tcPr>
          <w:p w14:paraId="0B324ABD" w14:textId="77777777" w:rsidR="00DF73B5" w:rsidRPr="008F04F3" w:rsidRDefault="00DF73B5" w:rsidP="002E19B3">
            <w:pPr>
              <w:rPr>
                <w:rFonts w:eastAsia="新細明體"/>
                <w:szCs w:val="21"/>
                <w:lang w:eastAsia="zh-TW"/>
              </w:rPr>
            </w:pPr>
          </w:p>
        </w:tc>
        <w:tc>
          <w:tcPr>
            <w:tcW w:w="1134" w:type="dxa"/>
            <w:gridSpan w:val="2"/>
          </w:tcPr>
          <w:p w14:paraId="2369EE22" w14:textId="77777777" w:rsidR="00DF73B5" w:rsidRPr="008F04F3" w:rsidRDefault="00DF73B5" w:rsidP="002E19B3">
            <w:pPr>
              <w:rPr>
                <w:rFonts w:eastAsia="新細明體"/>
                <w:szCs w:val="21"/>
                <w:lang w:eastAsia="zh-TW"/>
              </w:rPr>
            </w:pPr>
          </w:p>
        </w:tc>
        <w:tc>
          <w:tcPr>
            <w:tcW w:w="1418" w:type="dxa"/>
          </w:tcPr>
          <w:p w14:paraId="31E14E0B" w14:textId="77777777" w:rsidR="00DF73B5" w:rsidRPr="008F04F3" w:rsidRDefault="00DF73B5" w:rsidP="002E19B3">
            <w:pPr>
              <w:rPr>
                <w:rFonts w:eastAsia="新細明體"/>
                <w:szCs w:val="21"/>
                <w:lang w:eastAsia="zh-TW"/>
              </w:rPr>
            </w:pPr>
          </w:p>
        </w:tc>
      </w:tr>
      <w:tr w:rsidR="00DF73B5" w:rsidRPr="008F04F3" w14:paraId="3B1532DE" w14:textId="77777777" w:rsidTr="002E19B3">
        <w:trPr>
          <w:cantSplit/>
          <w:trHeight w:val="320"/>
        </w:trPr>
        <w:tc>
          <w:tcPr>
            <w:tcW w:w="668" w:type="dxa"/>
            <w:vMerge/>
          </w:tcPr>
          <w:p w14:paraId="454C2C81" w14:textId="77777777" w:rsidR="00DF73B5" w:rsidRPr="008F04F3" w:rsidRDefault="00DF73B5" w:rsidP="002E19B3">
            <w:pPr>
              <w:rPr>
                <w:rFonts w:eastAsia="新細明體"/>
                <w:sz w:val="18"/>
                <w:lang w:eastAsia="zh-TW"/>
              </w:rPr>
            </w:pPr>
          </w:p>
        </w:tc>
        <w:tc>
          <w:tcPr>
            <w:tcW w:w="852" w:type="dxa"/>
            <w:vMerge/>
            <w:vAlign w:val="center"/>
          </w:tcPr>
          <w:p w14:paraId="165435CB" w14:textId="77777777" w:rsidR="00DF73B5" w:rsidRPr="008F04F3" w:rsidRDefault="00DF73B5" w:rsidP="002E19B3">
            <w:pPr>
              <w:rPr>
                <w:rFonts w:eastAsia="新細明體"/>
                <w:szCs w:val="21"/>
                <w:lang w:eastAsia="zh-TW"/>
              </w:rPr>
            </w:pPr>
          </w:p>
        </w:tc>
        <w:tc>
          <w:tcPr>
            <w:tcW w:w="1138" w:type="dxa"/>
          </w:tcPr>
          <w:p w14:paraId="37A079EC" w14:textId="77777777" w:rsidR="00DF73B5" w:rsidRPr="008F04F3" w:rsidRDefault="00DF73B5" w:rsidP="002E19B3">
            <w:pPr>
              <w:rPr>
                <w:rFonts w:eastAsia="新細明體"/>
                <w:szCs w:val="21"/>
                <w:lang w:eastAsia="zh-TW"/>
              </w:rPr>
            </w:pPr>
          </w:p>
        </w:tc>
        <w:tc>
          <w:tcPr>
            <w:tcW w:w="1561" w:type="dxa"/>
            <w:gridSpan w:val="3"/>
          </w:tcPr>
          <w:p w14:paraId="22723006" w14:textId="77777777" w:rsidR="00DF73B5" w:rsidRPr="008F04F3" w:rsidRDefault="00DF73B5" w:rsidP="002E19B3">
            <w:pPr>
              <w:rPr>
                <w:rFonts w:eastAsia="新細明體"/>
                <w:szCs w:val="21"/>
                <w:lang w:eastAsia="zh-TW"/>
              </w:rPr>
            </w:pPr>
          </w:p>
        </w:tc>
        <w:tc>
          <w:tcPr>
            <w:tcW w:w="1276" w:type="dxa"/>
          </w:tcPr>
          <w:p w14:paraId="11A90F21" w14:textId="77777777" w:rsidR="00DF73B5" w:rsidRPr="008F04F3" w:rsidRDefault="00DF73B5" w:rsidP="002E19B3">
            <w:pPr>
              <w:rPr>
                <w:rFonts w:eastAsia="新細明體"/>
                <w:szCs w:val="21"/>
                <w:lang w:eastAsia="zh-TW"/>
              </w:rPr>
            </w:pPr>
          </w:p>
        </w:tc>
        <w:tc>
          <w:tcPr>
            <w:tcW w:w="1417" w:type="dxa"/>
            <w:gridSpan w:val="2"/>
          </w:tcPr>
          <w:p w14:paraId="1DB61A44" w14:textId="77777777" w:rsidR="00DF73B5" w:rsidRPr="008F04F3" w:rsidRDefault="00DF73B5" w:rsidP="002E19B3">
            <w:pPr>
              <w:rPr>
                <w:rFonts w:eastAsia="新細明體"/>
                <w:szCs w:val="21"/>
                <w:lang w:eastAsia="zh-TW"/>
              </w:rPr>
            </w:pPr>
          </w:p>
        </w:tc>
        <w:tc>
          <w:tcPr>
            <w:tcW w:w="1134" w:type="dxa"/>
            <w:gridSpan w:val="2"/>
          </w:tcPr>
          <w:p w14:paraId="6E1A5BCC" w14:textId="77777777" w:rsidR="00DF73B5" w:rsidRPr="008F04F3" w:rsidRDefault="00DF73B5" w:rsidP="002E19B3">
            <w:pPr>
              <w:rPr>
                <w:rFonts w:eastAsia="新細明體"/>
                <w:szCs w:val="21"/>
                <w:lang w:eastAsia="zh-TW"/>
              </w:rPr>
            </w:pPr>
          </w:p>
        </w:tc>
        <w:tc>
          <w:tcPr>
            <w:tcW w:w="1418" w:type="dxa"/>
          </w:tcPr>
          <w:p w14:paraId="04408AB0" w14:textId="77777777" w:rsidR="00DF73B5" w:rsidRPr="008F04F3" w:rsidRDefault="00DF73B5" w:rsidP="002E19B3">
            <w:pPr>
              <w:rPr>
                <w:rFonts w:eastAsia="新細明體"/>
                <w:szCs w:val="21"/>
                <w:lang w:eastAsia="zh-TW"/>
              </w:rPr>
            </w:pPr>
          </w:p>
        </w:tc>
      </w:tr>
      <w:tr w:rsidR="00DF73B5" w:rsidRPr="008F04F3" w14:paraId="510D3158" w14:textId="77777777" w:rsidTr="002E19B3">
        <w:trPr>
          <w:cantSplit/>
          <w:trHeight w:val="320"/>
        </w:trPr>
        <w:tc>
          <w:tcPr>
            <w:tcW w:w="668" w:type="dxa"/>
            <w:vMerge/>
          </w:tcPr>
          <w:p w14:paraId="374D3994" w14:textId="77777777" w:rsidR="00DF73B5" w:rsidRPr="008F04F3" w:rsidRDefault="00DF73B5" w:rsidP="002E19B3">
            <w:pPr>
              <w:rPr>
                <w:rFonts w:eastAsia="新細明體"/>
                <w:sz w:val="18"/>
                <w:lang w:eastAsia="zh-TW"/>
              </w:rPr>
            </w:pPr>
          </w:p>
        </w:tc>
        <w:tc>
          <w:tcPr>
            <w:tcW w:w="852" w:type="dxa"/>
            <w:vMerge/>
            <w:vAlign w:val="center"/>
          </w:tcPr>
          <w:p w14:paraId="28A6AED2" w14:textId="77777777" w:rsidR="00DF73B5" w:rsidRPr="008F04F3" w:rsidRDefault="00DF73B5" w:rsidP="002E19B3">
            <w:pPr>
              <w:rPr>
                <w:rFonts w:eastAsia="新細明體"/>
                <w:szCs w:val="21"/>
                <w:lang w:eastAsia="zh-TW"/>
              </w:rPr>
            </w:pPr>
          </w:p>
        </w:tc>
        <w:tc>
          <w:tcPr>
            <w:tcW w:w="1138" w:type="dxa"/>
          </w:tcPr>
          <w:p w14:paraId="1D8D6FC7" w14:textId="77777777" w:rsidR="00DF73B5" w:rsidRPr="008F04F3" w:rsidRDefault="00DF73B5" w:rsidP="002E19B3">
            <w:pPr>
              <w:rPr>
                <w:rFonts w:eastAsia="新細明體"/>
                <w:szCs w:val="21"/>
                <w:lang w:eastAsia="zh-TW"/>
              </w:rPr>
            </w:pPr>
          </w:p>
        </w:tc>
        <w:tc>
          <w:tcPr>
            <w:tcW w:w="1561" w:type="dxa"/>
            <w:gridSpan w:val="3"/>
          </w:tcPr>
          <w:p w14:paraId="5605F5B1" w14:textId="77777777" w:rsidR="00DF73B5" w:rsidRPr="008F04F3" w:rsidRDefault="00DF73B5" w:rsidP="002E19B3">
            <w:pPr>
              <w:rPr>
                <w:rFonts w:eastAsia="新細明體"/>
                <w:szCs w:val="21"/>
                <w:lang w:eastAsia="zh-TW"/>
              </w:rPr>
            </w:pPr>
          </w:p>
        </w:tc>
        <w:tc>
          <w:tcPr>
            <w:tcW w:w="1276" w:type="dxa"/>
          </w:tcPr>
          <w:p w14:paraId="3DAF5D52" w14:textId="77777777" w:rsidR="00DF73B5" w:rsidRPr="008F04F3" w:rsidRDefault="00DF73B5" w:rsidP="002E19B3">
            <w:pPr>
              <w:rPr>
                <w:rFonts w:eastAsia="新細明體"/>
                <w:szCs w:val="21"/>
                <w:lang w:eastAsia="zh-TW"/>
              </w:rPr>
            </w:pPr>
          </w:p>
        </w:tc>
        <w:tc>
          <w:tcPr>
            <w:tcW w:w="1417" w:type="dxa"/>
            <w:gridSpan w:val="2"/>
          </w:tcPr>
          <w:p w14:paraId="0B9BDA59" w14:textId="77777777" w:rsidR="00DF73B5" w:rsidRPr="008F04F3" w:rsidRDefault="00DF73B5" w:rsidP="002E19B3">
            <w:pPr>
              <w:rPr>
                <w:rFonts w:eastAsia="新細明體"/>
                <w:szCs w:val="21"/>
                <w:lang w:eastAsia="zh-TW"/>
              </w:rPr>
            </w:pPr>
          </w:p>
        </w:tc>
        <w:tc>
          <w:tcPr>
            <w:tcW w:w="1134" w:type="dxa"/>
            <w:gridSpan w:val="2"/>
          </w:tcPr>
          <w:p w14:paraId="75144DB6" w14:textId="77777777" w:rsidR="00DF73B5" w:rsidRPr="008F04F3" w:rsidRDefault="00DF73B5" w:rsidP="002E19B3">
            <w:pPr>
              <w:rPr>
                <w:rFonts w:eastAsia="新細明體"/>
                <w:szCs w:val="21"/>
                <w:lang w:eastAsia="zh-TW"/>
              </w:rPr>
            </w:pPr>
          </w:p>
        </w:tc>
        <w:tc>
          <w:tcPr>
            <w:tcW w:w="1418" w:type="dxa"/>
          </w:tcPr>
          <w:p w14:paraId="26F646F7" w14:textId="77777777" w:rsidR="00DF73B5" w:rsidRPr="008F04F3" w:rsidRDefault="00DF73B5" w:rsidP="002E19B3">
            <w:pPr>
              <w:rPr>
                <w:rFonts w:eastAsia="新細明體"/>
                <w:szCs w:val="21"/>
                <w:lang w:eastAsia="zh-TW"/>
              </w:rPr>
            </w:pPr>
          </w:p>
        </w:tc>
      </w:tr>
      <w:tr w:rsidR="00DF73B5" w:rsidRPr="008F04F3" w14:paraId="009E66E0" w14:textId="77777777" w:rsidTr="002E19B3">
        <w:trPr>
          <w:cantSplit/>
          <w:trHeight w:val="320"/>
        </w:trPr>
        <w:tc>
          <w:tcPr>
            <w:tcW w:w="668" w:type="dxa"/>
            <w:vMerge/>
          </w:tcPr>
          <w:p w14:paraId="022ADEFB" w14:textId="77777777" w:rsidR="00DF73B5" w:rsidRPr="008F04F3" w:rsidRDefault="00DF73B5" w:rsidP="002E19B3">
            <w:pPr>
              <w:rPr>
                <w:rFonts w:eastAsia="新細明體"/>
                <w:sz w:val="18"/>
                <w:lang w:eastAsia="zh-TW"/>
              </w:rPr>
            </w:pPr>
          </w:p>
        </w:tc>
        <w:tc>
          <w:tcPr>
            <w:tcW w:w="852" w:type="dxa"/>
            <w:vMerge/>
            <w:vAlign w:val="center"/>
          </w:tcPr>
          <w:p w14:paraId="41B8E6C6" w14:textId="77777777" w:rsidR="00DF73B5" w:rsidRPr="008F04F3" w:rsidRDefault="00DF73B5" w:rsidP="002E19B3">
            <w:pPr>
              <w:rPr>
                <w:rFonts w:eastAsia="新細明體"/>
                <w:szCs w:val="21"/>
                <w:lang w:eastAsia="zh-TW"/>
              </w:rPr>
            </w:pPr>
          </w:p>
        </w:tc>
        <w:tc>
          <w:tcPr>
            <w:tcW w:w="1138" w:type="dxa"/>
          </w:tcPr>
          <w:p w14:paraId="6D7A1E7C" w14:textId="77777777" w:rsidR="00DF73B5" w:rsidRPr="008F04F3" w:rsidRDefault="00DF73B5" w:rsidP="002E19B3">
            <w:pPr>
              <w:rPr>
                <w:rFonts w:eastAsia="新細明體"/>
                <w:szCs w:val="21"/>
                <w:lang w:eastAsia="zh-TW"/>
              </w:rPr>
            </w:pPr>
          </w:p>
        </w:tc>
        <w:tc>
          <w:tcPr>
            <w:tcW w:w="1561" w:type="dxa"/>
            <w:gridSpan w:val="3"/>
          </w:tcPr>
          <w:p w14:paraId="00F062C0" w14:textId="77777777" w:rsidR="00DF73B5" w:rsidRPr="008F04F3" w:rsidRDefault="00DF73B5" w:rsidP="002E19B3">
            <w:pPr>
              <w:rPr>
                <w:rFonts w:eastAsia="新細明體"/>
                <w:szCs w:val="21"/>
                <w:lang w:eastAsia="zh-TW"/>
              </w:rPr>
            </w:pPr>
          </w:p>
        </w:tc>
        <w:tc>
          <w:tcPr>
            <w:tcW w:w="1276" w:type="dxa"/>
          </w:tcPr>
          <w:p w14:paraId="21092237" w14:textId="77777777" w:rsidR="00DF73B5" w:rsidRPr="008F04F3" w:rsidRDefault="00DF73B5" w:rsidP="002E19B3">
            <w:pPr>
              <w:rPr>
                <w:rFonts w:eastAsia="新細明體"/>
                <w:szCs w:val="21"/>
                <w:lang w:eastAsia="zh-TW"/>
              </w:rPr>
            </w:pPr>
          </w:p>
        </w:tc>
        <w:tc>
          <w:tcPr>
            <w:tcW w:w="1417" w:type="dxa"/>
            <w:gridSpan w:val="2"/>
          </w:tcPr>
          <w:p w14:paraId="76724FE0" w14:textId="77777777" w:rsidR="00DF73B5" w:rsidRPr="008F04F3" w:rsidRDefault="00DF73B5" w:rsidP="002E19B3">
            <w:pPr>
              <w:rPr>
                <w:rFonts w:eastAsia="新細明體"/>
                <w:szCs w:val="21"/>
                <w:lang w:eastAsia="zh-TW"/>
              </w:rPr>
            </w:pPr>
          </w:p>
        </w:tc>
        <w:tc>
          <w:tcPr>
            <w:tcW w:w="1134" w:type="dxa"/>
            <w:gridSpan w:val="2"/>
          </w:tcPr>
          <w:p w14:paraId="1A6F3D0D" w14:textId="77777777" w:rsidR="00DF73B5" w:rsidRPr="008F04F3" w:rsidRDefault="00DF73B5" w:rsidP="002E19B3">
            <w:pPr>
              <w:rPr>
                <w:rFonts w:eastAsia="新細明體"/>
                <w:szCs w:val="21"/>
                <w:lang w:eastAsia="zh-TW"/>
              </w:rPr>
            </w:pPr>
          </w:p>
        </w:tc>
        <w:tc>
          <w:tcPr>
            <w:tcW w:w="1418" w:type="dxa"/>
          </w:tcPr>
          <w:p w14:paraId="3885D08C" w14:textId="77777777" w:rsidR="00DF73B5" w:rsidRPr="008F04F3" w:rsidRDefault="00DF73B5" w:rsidP="002E19B3">
            <w:pPr>
              <w:rPr>
                <w:rFonts w:eastAsia="新細明體"/>
                <w:szCs w:val="21"/>
                <w:lang w:eastAsia="zh-TW"/>
              </w:rPr>
            </w:pPr>
          </w:p>
        </w:tc>
      </w:tr>
    </w:tbl>
    <w:p w14:paraId="57DD54F3" w14:textId="77777777" w:rsidR="00DF73B5" w:rsidRDefault="00DF73B5" w:rsidP="00DF73B5">
      <w:pPr>
        <w:rPr>
          <w:rFonts w:eastAsia="新細明體" w:hAnsi="新細明體"/>
          <w:b/>
          <w:sz w:val="24"/>
          <w:lang w:eastAsia="zh-TW"/>
        </w:rPr>
        <w:sectPr w:rsidR="00DF73B5" w:rsidSect="00B8718D">
          <w:pgSz w:w="11906" w:h="16838"/>
          <w:pgMar w:top="777" w:right="1418" w:bottom="1440" w:left="1418" w:header="851" w:footer="992" w:gutter="0"/>
          <w:cols w:space="425"/>
          <w:docGrid w:type="lines" w:linePitch="312"/>
        </w:sectPr>
      </w:pPr>
    </w:p>
    <w:p w14:paraId="6110C33F" w14:textId="77777777" w:rsidR="00DF73B5" w:rsidRDefault="00DF73B5" w:rsidP="00DF73B5">
      <w:pPr>
        <w:spacing w:line="360" w:lineRule="auto"/>
        <w:rPr>
          <w:rFonts w:eastAsia="新細明體" w:hAnsi="新細明體"/>
          <w:i/>
          <w:sz w:val="24"/>
          <w:lang w:eastAsia="zh-TW"/>
        </w:rPr>
      </w:pPr>
      <w:r>
        <w:rPr>
          <w:rFonts w:eastAsia="新細明體" w:hAnsi="新細明體"/>
          <w:b/>
          <w:sz w:val="24"/>
          <w:lang w:eastAsia="zh-TW"/>
        </w:rPr>
        <w:t xml:space="preserve">II. </w:t>
      </w:r>
      <w:r>
        <w:rPr>
          <w:rFonts w:eastAsia="新細明體" w:hAnsi="新細明體" w:hint="eastAsia"/>
          <w:b/>
          <w:sz w:val="24"/>
          <w:lang w:eastAsia="zh-TW"/>
        </w:rPr>
        <w:t>Abstract</w:t>
      </w:r>
      <w:r>
        <w:rPr>
          <w:rFonts w:eastAsia="新細明體" w:hAnsi="新細明體"/>
          <w:b/>
          <w:sz w:val="24"/>
          <w:lang w:eastAsia="zh-TW"/>
        </w:rPr>
        <w:t xml:space="preserve"> and Keywords of the Project in Chinese</w:t>
      </w:r>
      <w:r w:rsidRPr="00221074">
        <w:rPr>
          <w:rFonts w:eastAsia="新細明體" w:hAnsi="新細明體"/>
          <w:i/>
          <w:sz w:val="24"/>
          <w:lang w:eastAsia="zh-TW"/>
        </w:rPr>
        <w:t xml:space="preserve"> (within 1000 </w:t>
      </w:r>
      <w:r>
        <w:rPr>
          <w:rFonts w:eastAsia="新細明體" w:hAnsi="新細明體" w:hint="eastAsia"/>
          <w:i/>
          <w:sz w:val="24"/>
          <w:lang w:eastAsia="zh-TW"/>
        </w:rPr>
        <w:t>word</w:t>
      </w:r>
      <w:r w:rsidRPr="00221074">
        <w:rPr>
          <w:rFonts w:eastAsia="新細明體" w:hAnsi="新細明體" w:hint="eastAsia"/>
          <w:i/>
          <w:sz w:val="24"/>
          <w:lang w:eastAsia="zh-TW"/>
        </w:rPr>
        <w:t>s.</w:t>
      </w:r>
      <w:r w:rsidRPr="00221074">
        <w:rPr>
          <w:rFonts w:eastAsia="新細明體" w:hAnsi="新細明體"/>
          <w:i/>
          <w:sz w:val="24"/>
          <w:lang w:eastAsia="zh-TW"/>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F73B5" w:rsidRPr="0038681D" w14:paraId="55F8BBBF" w14:textId="77777777" w:rsidTr="002E19B3">
        <w:tc>
          <w:tcPr>
            <w:tcW w:w="9464" w:type="dxa"/>
            <w:tcBorders>
              <w:top w:val="single" w:sz="4" w:space="0" w:color="auto"/>
              <w:left w:val="single" w:sz="4" w:space="0" w:color="auto"/>
              <w:bottom w:val="single" w:sz="4" w:space="0" w:color="auto"/>
              <w:right w:val="single" w:sz="4" w:space="0" w:color="auto"/>
            </w:tcBorders>
            <w:shd w:val="clear" w:color="auto" w:fill="D9D9D9"/>
          </w:tcPr>
          <w:p w14:paraId="5B1F2C70" w14:textId="77777777" w:rsidR="00DF73B5" w:rsidRPr="00AB5F5B" w:rsidRDefault="00DF73B5" w:rsidP="00DF73B5">
            <w:pPr>
              <w:numPr>
                <w:ilvl w:val="0"/>
                <w:numId w:val="28"/>
              </w:numPr>
              <w:tabs>
                <w:tab w:val="left" w:pos="426"/>
              </w:tabs>
              <w:spacing w:line="320" w:lineRule="exact"/>
              <w:ind w:left="425" w:hanging="425"/>
              <w:rPr>
                <w:rFonts w:eastAsia="新細明體"/>
                <w:sz w:val="25"/>
                <w:szCs w:val="25"/>
                <w:lang w:eastAsia="zh-TW"/>
              </w:rPr>
            </w:pPr>
            <w:r w:rsidRPr="00AB5F5B">
              <w:rPr>
                <w:rFonts w:eastAsia="新細明體"/>
                <w:sz w:val="25"/>
                <w:szCs w:val="25"/>
                <w:lang w:eastAsia="zh-TW"/>
              </w:rPr>
              <w:t>Abstract of the Project in Chinese</w:t>
            </w:r>
            <w:r w:rsidRPr="00AB5F5B">
              <w:rPr>
                <w:rFonts w:eastAsia="新細明體"/>
                <w:sz w:val="25"/>
                <w:szCs w:val="25"/>
                <w:lang w:eastAsia="zh-TW"/>
              </w:rPr>
              <w:t>（</w:t>
            </w:r>
            <w:r w:rsidRPr="00AB5F5B">
              <w:rPr>
                <w:rFonts w:eastAsia="新細明體"/>
                <w:sz w:val="25"/>
                <w:szCs w:val="25"/>
                <w:lang w:eastAsia="zh-TW"/>
              </w:rPr>
              <w:t>Briefly describes the research objective, research content, research method, expected deliverables or the problems to be solved</w:t>
            </w:r>
            <w:r w:rsidRPr="00AB5F5B">
              <w:rPr>
                <w:rFonts w:eastAsia="新細明體"/>
                <w:sz w:val="25"/>
                <w:szCs w:val="25"/>
                <w:lang w:eastAsia="zh-TW"/>
              </w:rPr>
              <w:t>）</w:t>
            </w:r>
          </w:p>
        </w:tc>
      </w:tr>
      <w:tr w:rsidR="00DF73B5" w:rsidRPr="0038681D" w14:paraId="20CF9692" w14:textId="77777777" w:rsidTr="002E19B3">
        <w:tc>
          <w:tcPr>
            <w:tcW w:w="9464" w:type="dxa"/>
            <w:tcBorders>
              <w:top w:val="single" w:sz="4" w:space="0" w:color="auto"/>
              <w:left w:val="single" w:sz="4" w:space="0" w:color="auto"/>
              <w:bottom w:val="single" w:sz="4" w:space="0" w:color="auto"/>
              <w:right w:val="single" w:sz="4" w:space="0" w:color="auto"/>
            </w:tcBorders>
          </w:tcPr>
          <w:p w14:paraId="42478047" w14:textId="77777777" w:rsidR="00DF73B5" w:rsidRPr="00AB5F5B" w:rsidRDefault="00DF73B5" w:rsidP="002E19B3">
            <w:pPr>
              <w:tabs>
                <w:tab w:val="left" w:pos="426"/>
              </w:tabs>
              <w:rPr>
                <w:rFonts w:eastAsia="新細明體"/>
                <w:sz w:val="25"/>
                <w:szCs w:val="25"/>
                <w:lang w:eastAsia="zh-TW"/>
              </w:rPr>
            </w:pPr>
            <w:r w:rsidRPr="00AB5F5B">
              <w:rPr>
                <w:rFonts w:eastAsia="新細明體"/>
                <w:sz w:val="25"/>
                <w:szCs w:val="25"/>
                <w:lang w:eastAsia="zh-TW"/>
              </w:rPr>
              <w:t>1.1 Research Objective</w:t>
            </w:r>
          </w:p>
          <w:p w14:paraId="4C11013A" w14:textId="77777777" w:rsidR="00DF73B5" w:rsidRPr="00AB5F5B" w:rsidRDefault="00DF73B5" w:rsidP="002E19B3">
            <w:pPr>
              <w:tabs>
                <w:tab w:val="left" w:pos="426"/>
              </w:tabs>
              <w:rPr>
                <w:rFonts w:eastAsia="新細明體"/>
                <w:sz w:val="25"/>
                <w:szCs w:val="25"/>
                <w:lang w:eastAsia="zh-TW"/>
              </w:rPr>
            </w:pPr>
          </w:p>
          <w:p w14:paraId="4368FB51" w14:textId="77777777" w:rsidR="00DF73B5" w:rsidRPr="00AB5F5B" w:rsidRDefault="00DF73B5" w:rsidP="002E19B3">
            <w:pPr>
              <w:tabs>
                <w:tab w:val="left" w:pos="426"/>
              </w:tabs>
              <w:rPr>
                <w:rFonts w:eastAsia="新細明體"/>
                <w:sz w:val="25"/>
                <w:szCs w:val="25"/>
                <w:lang w:eastAsia="zh-TW"/>
              </w:rPr>
            </w:pPr>
          </w:p>
          <w:p w14:paraId="2D7E25D3" w14:textId="77777777" w:rsidR="00DF73B5" w:rsidRPr="00AB5F5B" w:rsidRDefault="00DF73B5" w:rsidP="002E19B3">
            <w:pPr>
              <w:tabs>
                <w:tab w:val="left" w:pos="426"/>
              </w:tabs>
              <w:rPr>
                <w:rFonts w:eastAsia="新細明體"/>
                <w:sz w:val="25"/>
                <w:szCs w:val="25"/>
                <w:lang w:eastAsia="zh-TW"/>
              </w:rPr>
            </w:pPr>
          </w:p>
          <w:p w14:paraId="5B7DC97F" w14:textId="77777777" w:rsidR="00DF73B5" w:rsidRPr="00AB5F5B" w:rsidRDefault="00DF73B5" w:rsidP="002E19B3">
            <w:pPr>
              <w:tabs>
                <w:tab w:val="left" w:pos="426"/>
              </w:tabs>
              <w:rPr>
                <w:rFonts w:eastAsia="新細明體"/>
                <w:sz w:val="25"/>
                <w:szCs w:val="25"/>
                <w:lang w:eastAsia="zh-TW"/>
              </w:rPr>
            </w:pPr>
          </w:p>
          <w:p w14:paraId="03A7EFAC" w14:textId="77777777" w:rsidR="00DF73B5" w:rsidRPr="00AB5F5B" w:rsidRDefault="00DF73B5" w:rsidP="002E19B3">
            <w:pPr>
              <w:tabs>
                <w:tab w:val="left" w:pos="426"/>
              </w:tabs>
              <w:rPr>
                <w:rFonts w:eastAsia="新細明體"/>
                <w:sz w:val="25"/>
                <w:szCs w:val="25"/>
                <w:lang w:eastAsia="zh-TW"/>
              </w:rPr>
            </w:pPr>
            <w:r w:rsidRPr="00AB5F5B">
              <w:rPr>
                <w:rFonts w:eastAsia="新細明體"/>
                <w:sz w:val="25"/>
                <w:szCs w:val="25"/>
                <w:lang w:eastAsia="zh-TW"/>
              </w:rPr>
              <w:t>1.2 Research Content</w:t>
            </w:r>
          </w:p>
          <w:p w14:paraId="5CA2477D" w14:textId="77777777" w:rsidR="00DF73B5" w:rsidRPr="00AB5F5B" w:rsidRDefault="00DF73B5" w:rsidP="002E19B3">
            <w:pPr>
              <w:tabs>
                <w:tab w:val="left" w:pos="426"/>
              </w:tabs>
              <w:rPr>
                <w:rFonts w:eastAsia="新細明體"/>
                <w:sz w:val="25"/>
                <w:szCs w:val="25"/>
                <w:lang w:eastAsia="zh-TW"/>
              </w:rPr>
            </w:pPr>
          </w:p>
          <w:p w14:paraId="589D747B" w14:textId="77777777" w:rsidR="00DF73B5" w:rsidRPr="00AB5F5B" w:rsidRDefault="00DF73B5" w:rsidP="002E19B3">
            <w:pPr>
              <w:tabs>
                <w:tab w:val="left" w:pos="426"/>
              </w:tabs>
              <w:rPr>
                <w:rFonts w:eastAsia="新細明體"/>
                <w:sz w:val="25"/>
                <w:szCs w:val="25"/>
                <w:lang w:eastAsia="zh-TW"/>
              </w:rPr>
            </w:pPr>
          </w:p>
          <w:p w14:paraId="2B8A6601" w14:textId="77777777" w:rsidR="00DF73B5" w:rsidRPr="00AB5F5B" w:rsidRDefault="00DF73B5" w:rsidP="002E19B3">
            <w:pPr>
              <w:tabs>
                <w:tab w:val="left" w:pos="426"/>
              </w:tabs>
              <w:rPr>
                <w:rFonts w:eastAsia="新細明體"/>
                <w:sz w:val="25"/>
                <w:szCs w:val="25"/>
                <w:lang w:eastAsia="zh-TW"/>
              </w:rPr>
            </w:pPr>
          </w:p>
          <w:p w14:paraId="77780D9A" w14:textId="77777777" w:rsidR="00DF73B5" w:rsidRPr="00AB5F5B" w:rsidRDefault="00DF73B5" w:rsidP="002E19B3">
            <w:pPr>
              <w:tabs>
                <w:tab w:val="left" w:pos="426"/>
              </w:tabs>
              <w:rPr>
                <w:rFonts w:eastAsia="新細明體"/>
                <w:sz w:val="25"/>
                <w:szCs w:val="25"/>
                <w:lang w:eastAsia="zh-TW"/>
              </w:rPr>
            </w:pPr>
          </w:p>
          <w:p w14:paraId="53AEB399" w14:textId="77777777" w:rsidR="00DF73B5" w:rsidRPr="00AB5F5B" w:rsidRDefault="00DF73B5" w:rsidP="002E19B3">
            <w:pPr>
              <w:tabs>
                <w:tab w:val="left" w:pos="426"/>
              </w:tabs>
              <w:rPr>
                <w:rFonts w:eastAsia="新細明體"/>
                <w:sz w:val="25"/>
                <w:szCs w:val="25"/>
                <w:lang w:eastAsia="zh-TW"/>
              </w:rPr>
            </w:pPr>
            <w:r w:rsidRPr="00AB5F5B">
              <w:rPr>
                <w:rFonts w:eastAsia="新細明體"/>
                <w:sz w:val="25"/>
                <w:szCs w:val="25"/>
                <w:lang w:eastAsia="zh-TW"/>
              </w:rPr>
              <w:t>1.3 Research Method</w:t>
            </w:r>
          </w:p>
          <w:p w14:paraId="702CC8B9" w14:textId="77777777" w:rsidR="00DF73B5" w:rsidRPr="00AB5F5B" w:rsidRDefault="00DF73B5" w:rsidP="002E19B3">
            <w:pPr>
              <w:tabs>
                <w:tab w:val="left" w:pos="426"/>
              </w:tabs>
              <w:rPr>
                <w:rFonts w:eastAsia="新細明體"/>
                <w:sz w:val="25"/>
                <w:szCs w:val="25"/>
                <w:lang w:eastAsia="zh-TW"/>
              </w:rPr>
            </w:pPr>
          </w:p>
          <w:p w14:paraId="011D60BD" w14:textId="77777777" w:rsidR="00DF73B5" w:rsidRPr="00AB5F5B" w:rsidRDefault="00DF73B5" w:rsidP="002E19B3">
            <w:pPr>
              <w:tabs>
                <w:tab w:val="left" w:pos="426"/>
              </w:tabs>
              <w:rPr>
                <w:rFonts w:eastAsia="新細明體"/>
                <w:sz w:val="25"/>
                <w:szCs w:val="25"/>
                <w:lang w:eastAsia="zh-TW"/>
              </w:rPr>
            </w:pPr>
          </w:p>
          <w:p w14:paraId="5F14EC21" w14:textId="77777777" w:rsidR="00DF73B5" w:rsidRPr="00AB5F5B" w:rsidRDefault="00DF73B5" w:rsidP="002E19B3">
            <w:pPr>
              <w:tabs>
                <w:tab w:val="left" w:pos="426"/>
              </w:tabs>
              <w:rPr>
                <w:rFonts w:eastAsia="新細明體"/>
                <w:sz w:val="25"/>
                <w:szCs w:val="25"/>
                <w:lang w:eastAsia="zh-TW"/>
              </w:rPr>
            </w:pPr>
          </w:p>
          <w:p w14:paraId="40B3940B" w14:textId="77777777" w:rsidR="00DF73B5" w:rsidRPr="00AB5F5B" w:rsidRDefault="00DF73B5" w:rsidP="002E19B3">
            <w:pPr>
              <w:tabs>
                <w:tab w:val="left" w:pos="426"/>
              </w:tabs>
              <w:rPr>
                <w:rFonts w:eastAsia="新細明體"/>
                <w:sz w:val="25"/>
                <w:szCs w:val="25"/>
                <w:lang w:eastAsia="zh-TW"/>
              </w:rPr>
            </w:pPr>
          </w:p>
          <w:p w14:paraId="44433812" w14:textId="77777777" w:rsidR="00DF73B5" w:rsidRPr="00AB5F5B" w:rsidRDefault="00DF73B5" w:rsidP="002E19B3">
            <w:pPr>
              <w:tabs>
                <w:tab w:val="left" w:pos="426"/>
              </w:tabs>
              <w:rPr>
                <w:rFonts w:eastAsia="新細明體"/>
                <w:sz w:val="25"/>
                <w:szCs w:val="25"/>
                <w:lang w:eastAsia="zh-TW"/>
              </w:rPr>
            </w:pPr>
            <w:r w:rsidRPr="00AB5F5B">
              <w:rPr>
                <w:rFonts w:eastAsia="新細明體"/>
                <w:sz w:val="25"/>
                <w:szCs w:val="25"/>
                <w:lang w:eastAsia="zh-TW"/>
              </w:rPr>
              <w:t>1.4 Expected Deliverables</w:t>
            </w:r>
          </w:p>
          <w:p w14:paraId="61CAEEB7" w14:textId="77777777" w:rsidR="00DF73B5" w:rsidRPr="00AB5F5B" w:rsidRDefault="00DF73B5" w:rsidP="002E19B3">
            <w:pPr>
              <w:tabs>
                <w:tab w:val="left" w:pos="426"/>
              </w:tabs>
              <w:rPr>
                <w:rFonts w:eastAsia="新細明體"/>
                <w:sz w:val="25"/>
                <w:szCs w:val="25"/>
                <w:lang w:eastAsia="zh-TW"/>
              </w:rPr>
            </w:pPr>
          </w:p>
          <w:p w14:paraId="4134DD10" w14:textId="77777777" w:rsidR="00DF73B5" w:rsidRPr="00AB5F5B" w:rsidRDefault="00DF73B5" w:rsidP="002E19B3">
            <w:pPr>
              <w:tabs>
                <w:tab w:val="left" w:pos="426"/>
              </w:tabs>
              <w:rPr>
                <w:rFonts w:eastAsia="新細明體"/>
                <w:sz w:val="25"/>
                <w:szCs w:val="25"/>
                <w:lang w:eastAsia="zh-TW"/>
              </w:rPr>
            </w:pPr>
          </w:p>
          <w:p w14:paraId="24118EF3" w14:textId="77777777" w:rsidR="00DF73B5" w:rsidRPr="00AB5F5B" w:rsidRDefault="00DF73B5" w:rsidP="002E19B3">
            <w:pPr>
              <w:tabs>
                <w:tab w:val="left" w:pos="426"/>
              </w:tabs>
              <w:rPr>
                <w:rFonts w:eastAsia="新細明體"/>
                <w:sz w:val="25"/>
                <w:szCs w:val="25"/>
                <w:lang w:eastAsia="zh-TW"/>
              </w:rPr>
            </w:pPr>
          </w:p>
          <w:p w14:paraId="50A5B57A" w14:textId="77777777" w:rsidR="00DF73B5" w:rsidRPr="00AB5F5B" w:rsidRDefault="00DF73B5" w:rsidP="002E19B3">
            <w:pPr>
              <w:tabs>
                <w:tab w:val="left" w:pos="426"/>
              </w:tabs>
              <w:rPr>
                <w:rFonts w:eastAsia="新細明體"/>
                <w:sz w:val="25"/>
                <w:szCs w:val="25"/>
                <w:lang w:eastAsia="zh-TW"/>
              </w:rPr>
            </w:pPr>
          </w:p>
          <w:p w14:paraId="002FE1D1" w14:textId="77777777" w:rsidR="00DF73B5" w:rsidRPr="00AB5F5B" w:rsidRDefault="00DF73B5" w:rsidP="002E19B3">
            <w:pPr>
              <w:tabs>
                <w:tab w:val="left" w:pos="426"/>
              </w:tabs>
              <w:rPr>
                <w:rFonts w:eastAsia="新細明體"/>
                <w:sz w:val="25"/>
                <w:szCs w:val="25"/>
                <w:lang w:eastAsia="zh-TW"/>
              </w:rPr>
            </w:pPr>
            <w:r w:rsidRPr="00AB5F5B">
              <w:rPr>
                <w:rFonts w:eastAsia="新細明體"/>
                <w:sz w:val="25"/>
                <w:szCs w:val="25"/>
                <w:lang w:eastAsia="zh-TW"/>
              </w:rPr>
              <w:t>1.5 Problems to be solved</w:t>
            </w:r>
          </w:p>
          <w:p w14:paraId="47F6AFE5" w14:textId="77777777" w:rsidR="00DF73B5" w:rsidRPr="00AB5F5B" w:rsidRDefault="00DF73B5" w:rsidP="002E19B3">
            <w:pPr>
              <w:tabs>
                <w:tab w:val="left" w:pos="426"/>
              </w:tabs>
              <w:rPr>
                <w:rFonts w:eastAsia="新細明體"/>
                <w:sz w:val="25"/>
                <w:szCs w:val="25"/>
                <w:lang w:eastAsia="zh-TW"/>
              </w:rPr>
            </w:pPr>
          </w:p>
          <w:p w14:paraId="5DC6BB09" w14:textId="77777777" w:rsidR="00DF73B5" w:rsidRPr="00AB5F5B" w:rsidRDefault="00DF73B5" w:rsidP="002E19B3">
            <w:pPr>
              <w:tabs>
                <w:tab w:val="left" w:pos="426"/>
              </w:tabs>
              <w:rPr>
                <w:rFonts w:eastAsia="新細明體"/>
                <w:sz w:val="25"/>
                <w:szCs w:val="25"/>
                <w:lang w:eastAsia="zh-TW"/>
              </w:rPr>
            </w:pPr>
          </w:p>
          <w:p w14:paraId="2C021E24" w14:textId="77777777" w:rsidR="00DF73B5" w:rsidRPr="00AB5F5B" w:rsidRDefault="00DF73B5" w:rsidP="002E19B3">
            <w:pPr>
              <w:tabs>
                <w:tab w:val="left" w:pos="426"/>
              </w:tabs>
              <w:rPr>
                <w:rFonts w:eastAsia="新細明體"/>
                <w:sz w:val="25"/>
                <w:szCs w:val="25"/>
                <w:lang w:eastAsia="zh-TW"/>
              </w:rPr>
            </w:pPr>
          </w:p>
          <w:p w14:paraId="684B04B2" w14:textId="77777777" w:rsidR="00DF73B5" w:rsidRPr="00AB5F5B" w:rsidRDefault="00DF73B5" w:rsidP="002E19B3">
            <w:pPr>
              <w:tabs>
                <w:tab w:val="left" w:pos="426"/>
              </w:tabs>
              <w:rPr>
                <w:rFonts w:eastAsia="新細明體"/>
                <w:sz w:val="25"/>
                <w:szCs w:val="25"/>
                <w:lang w:eastAsia="zh-TW"/>
              </w:rPr>
            </w:pPr>
          </w:p>
          <w:p w14:paraId="210014A8" w14:textId="77777777" w:rsidR="00DF73B5" w:rsidRPr="00AB5F5B" w:rsidRDefault="00DF73B5" w:rsidP="002E19B3">
            <w:pPr>
              <w:tabs>
                <w:tab w:val="left" w:pos="426"/>
              </w:tabs>
              <w:rPr>
                <w:rFonts w:eastAsia="新細明體"/>
                <w:sz w:val="25"/>
                <w:szCs w:val="25"/>
                <w:lang w:eastAsia="zh-TW"/>
              </w:rPr>
            </w:pPr>
            <w:r w:rsidRPr="00AB5F5B">
              <w:rPr>
                <w:rFonts w:eastAsia="新細明體"/>
                <w:sz w:val="25"/>
                <w:szCs w:val="25"/>
                <w:lang w:eastAsia="zh-TW"/>
              </w:rPr>
              <w:t>1.6 Budget Summary</w:t>
            </w:r>
          </w:p>
          <w:p w14:paraId="1B252B67" w14:textId="77777777" w:rsidR="00DF73B5" w:rsidRDefault="00DF73B5" w:rsidP="002E19B3">
            <w:pPr>
              <w:tabs>
                <w:tab w:val="left" w:pos="426"/>
              </w:tabs>
              <w:rPr>
                <w:rFonts w:eastAsia="新細明體"/>
                <w:sz w:val="25"/>
                <w:szCs w:val="25"/>
                <w:lang w:eastAsia="zh-TW"/>
              </w:rPr>
            </w:pPr>
          </w:p>
          <w:p w14:paraId="7BFED4FF" w14:textId="77777777" w:rsidR="00DF73B5" w:rsidRDefault="00DF73B5" w:rsidP="002E19B3">
            <w:pPr>
              <w:tabs>
                <w:tab w:val="left" w:pos="426"/>
              </w:tabs>
              <w:rPr>
                <w:rFonts w:eastAsia="新細明體"/>
                <w:sz w:val="25"/>
                <w:szCs w:val="25"/>
                <w:lang w:eastAsia="zh-TW"/>
              </w:rPr>
            </w:pPr>
          </w:p>
          <w:p w14:paraId="7A3E3EE2" w14:textId="77777777" w:rsidR="00DF73B5" w:rsidRDefault="00DF73B5" w:rsidP="002E19B3">
            <w:pPr>
              <w:tabs>
                <w:tab w:val="left" w:pos="426"/>
              </w:tabs>
              <w:rPr>
                <w:rFonts w:eastAsia="新細明體"/>
                <w:sz w:val="25"/>
                <w:szCs w:val="25"/>
                <w:lang w:eastAsia="zh-TW"/>
              </w:rPr>
            </w:pPr>
          </w:p>
          <w:p w14:paraId="40FF54DE" w14:textId="77777777" w:rsidR="00DF73B5" w:rsidRDefault="00DF73B5" w:rsidP="002E19B3">
            <w:pPr>
              <w:tabs>
                <w:tab w:val="left" w:pos="426"/>
              </w:tabs>
              <w:rPr>
                <w:rFonts w:eastAsia="新細明體"/>
                <w:sz w:val="25"/>
                <w:szCs w:val="25"/>
                <w:lang w:eastAsia="zh-TW"/>
              </w:rPr>
            </w:pPr>
          </w:p>
          <w:p w14:paraId="1E67B0BA" w14:textId="77777777" w:rsidR="00DF73B5" w:rsidRDefault="00DF73B5" w:rsidP="002E19B3">
            <w:pPr>
              <w:tabs>
                <w:tab w:val="left" w:pos="426"/>
              </w:tabs>
              <w:rPr>
                <w:rFonts w:eastAsia="新細明體"/>
                <w:sz w:val="25"/>
                <w:szCs w:val="25"/>
                <w:lang w:eastAsia="zh-TW"/>
              </w:rPr>
            </w:pPr>
          </w:p>
          <w:p w14:paraId="0AF38E83" w14:textId="77777777" w:rsidR="00DF73B5" w:rsidRPr="00AB5F5B" w:rsidRDefault="00DF73B5" w:rsidP="002E19B3">
            <w:pPr>
              <w:tabs>
                <w:tab w:val="left" w:pos="426"/>
              </w:tabs>
              <w:rPr>
                <w:rFonts w:eastAsia="新細明體"/>
                <w:sz w:val="25"/>
                <w:szCs w:val="25"/>
                <w:lang w:eastAsia="zh-TW"/>
              </w:rPr>
            </w:pPr>
          </w:p>
          <w:p w14:paraId="3CAF013F" w14:textId="77777777" w:rsidR="00DF73B5" w:rsidRPr="00AB5F5B" w:rsidRDefault="00DF73B5" w:rsidP="002E19B3">
            <w:pPr>
              <w:tabs>
                <w:tab w:val="left" w:pos="426"/>
              </w:tabs>
              <w:rPr>
                <w:rFonts w:eastAsia="新細明體"/>
                <w:sz w:val="25"/>
                <w:szCs w:val="25"/>
                <w:lang w:eastAsia="zh-TW"/>
              </w:rPr>
            </w:pPr>
          </w:p>
        </w:tc>
      </w:tr>
      <w:tr w:rsidR="00DF73B5" w:rsidRPr="0038681D" w14:paraId="087CD6F4" w14:textId="77777777" w:rsidTr="002E19B3">
        <w:trPr>
          <w:trHeight w:val="725"/>
        </w:trPr>
        <w:tc>
          <w:tcPr>
            <w:tcW w:w="9464" w:type="dxa"/>
            <w:shd w:val="clear" w:color="auto" w:fill="D9D9D9"/>
          </w:tcPr>
          <w:p w14:paraId="56D019DB" w14:textId="77777777" w:rsidR="00DF73B5" w:rsidRPr="0038681D" w:rsidRDefault="00DF73B5" w:rsidP="00DF73B5">
            <w:pPr>
              <w:numPr>
                <w:ilvl w:val="0"/>
                <w:numId w:val="28"/>
              </w:numPr>
              <w:tabs>
                <w:tab w:val="left" w:pos="426"/>
              </w:tabs>
              <w:ind w:left="426" w:hanging="426"/>
              <w:rPr>
                <w:lang w:eastAsia="zh-TW"/>
              </w:rPr>
            </w:pPr>
            <w:r w:rsidRPr="0038681D">
              <w:rPr>
                <w:sz w:val="25"/>
                <w:szCs w:val="25"/>
                <w:lang w:eastAsia="zh-TW"/>
              </w:rPr>
              <w:t>Keywords of the Projects</w:t>
            </w:r>
            <w:r w:rsidRPr="0038681D">
              <w:rPr>
                <w:sz w:val="22"/>
                <w:szCs w:val="22"/>
              </w:rPr>
              <w:t>（</w:t>
            </w:r>
            <w:r w:rsidRPr="0038681D">
              <w:rPr>
                <w:sz w:val="22"/>
                <w:szCs w:val="22"/>
              </w:rPr>
              <w:t>3-5 keywords only, please separate each with a “,”</w:t>
            </w:r>
            <w:r w:rsidRPr="0038681D">
              <w:rPr>
                <w:sz w:val="22"/>
                <w:szCs w:val="22"/>
              </w:rPr>
              <w:t>）</w:t>
            </w:r>
          </w:p>
        </w:tc>
      </w:tr>
      <w:tr w:rsidR="00DF73B5" w:rsidRPr="0038681D" w14:paraId="55F9C1A0" w14:textId="77777777" w:rsidTr="002E19B3">
        <w:trPr>
          <w:trHeight w:val="90"/>
        </w:trPr>
        <w:tc>
          <w:tcPr>
            <w:tcW w:w="9464" w:type="dxa"/>
          </w:tcPr>
          <w:p w14:paraId="384F13CD" w14:textId="77777777" w:rsidR="00DF73B5" w:rsidRPr="0038681D" w:rsidRDefault="00DF73B5" w:rsidP="002E19B3">
            <w:pPr>
              <w:rPr>
                <w:lang w:eastAsia="zh-TW"/>
              </w:rPr>
            </w:pPr>
          </w:p>
          <w:p w14:paraId="4CB76C0D" w14:textId="77777777" w:rsidR="00DF73B5" w:rsidRPr="0038681D" w:rsidRDefault="00DF73B5" w:rsidP="002E19B3">
            <w:pPr>
              <w:rPr>
                <w:lang w:eastAsia="zh-TW"/>
              </w:rPr>
            </w:pPr>
          </w:p>
          <w:p w14:paraId="33B8FAA0" w14:textId="77777777" w:rsidR="00DF73B5" w:rsidRDefault="00DF73B5" w:rsidP="002E19B3">
            <w:pPr>
              <w:rPr>
                <w:lang w:eastAsia="zh-TW"/>
              </w:rPr>
            </w:pPr>
          </w:p>
          <w:p w14:paraId="5A73A60A" w14:textId="77777777" w:rsidR="00DF73B5" w:rsidRPr="0038681D" w:rsidRDefault="00DF73B5" w:rsidP="002E19B3">
            <w:pPr>
              <w:rPr>
                <w:lang w:eastAsia="zh-TW"/>
              </w:rPr>
            </w:pPr>
          </w:p>
          <w:p w14:paraId="21B5A646" w14:textId="77777777" w:rsidR="00DF73B5" w:rsidRPr="0038681D" w:rsidRDefault="00DF73B5" w:rsidP="002E19B3">
            <w:pPr>
              <w:rPr>
                <w:b/>
                <w:sz w:val="24"/>
                <w:lang w:eastAsia="zh-TW"/>
              </w:rPr>
            </w:pPr>
          </w:p>
          <w:p w14:paraId="50B8A0B3" w14:textId="77777777" w:rsidR="00DF73B5" w:rsidRPr="0038681D" w:rsidRDefault="00DF73B5" w:rsidP="002E19B3">
            <w:pPr>
              <w:rPr>
                <w:b/>
                <w:sz w:val="24"/>
                <w:lang w:eastAsia="zh-TW"/>
              </w:rPr>
            </w:pPr>
          </w:p>
        </w:tc>
      </w:tr>
    </w:tbl>
    <w:p w14:paraId="698605B8" w14:textId="77777777" w:rsidR="00DF73B5" w:rsidRPr="0038681D" w:rsidRDefault="00DF73B5" w:rsidP="00DF73B5">
      <w:pPr>
        <w:spacing w:line="360" w:lineRule="auto"/>
        <w:rPr>
          <w:sz w:val="26"/>
          <w:szCs w:val="26"/>
          <w:lang w:eastAsia="zh-TW"/>
        </w:rPr>
      </w:pPr>
      <w:r>
        <w:rPr>
          <w:sz w:val="26"/>
          <w:szCs w:val="26"/>
          <w:lang w:eastAsia="zh-TW"/>
        </w:rPr>
        <w:t>I</w:t>
      </w:r>
      <w:r w:rsidRPr="0038681D">
        <w:rPr>
          <w:sz w:val="26"/>
          <w:szCs w:val="26"/>
          <w:lang w:eastAsia="zh-TW"/>
        </w:rPr>
        <w:t xml:space="preserve">II. Theoretical Basis </w:t>
      </w:r>
      <w:r w:rsidRPr="00987A73">
        <w:rPr>
          <w:i/>
          <w:sz w:val="26"/>
          <w:szCs w:val="26"/>
          <w:lang w:eastAsia="zh-TW"/>
        </w:rPr>
        <w:t>(within 3000 words)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F73B5" w:rsidRPr="0038681D" w14:paraId="4B33B097" w14:textId="77777777" w:rsidTr="002E19B3">
        <w:trPr>
          <w:trHeight w:hRule="exact" w:val="1105"/>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55964194" w14:textId="77777777" w:rsidR="00DF73B5" w:rsidRPr="0038681D" w:rsidRDefault="00DF73B5" w:rsidP="002E19B3">
            <w:pPr>
              <w:spacing w:line="240" w:lineRule="exact"/>
              <w:ind w:leftChars="67" w:left="141"/>
              <w:rPr>
                <w:sz w:val="22"/>
                <w:szCs w:val="22"/>
                <w:lang w:eastAsia="zh-TW"/>
              </w:rPr>
            </w:pPr>
            <w:r w:rsidRPr="0038681D">
              <w:rPr>
                <w:sz w:val="22"/>
                <w:szCs w:val="22"/>
                <w:lang w:eastAsia="zh-TW"/>
              </w:rPr>
              <w:t>By introducing the research rationale, describes the necessity, importance and feasibility of setting up the proposed project. This section should include: the Research significance, Analysis to the current research situation both in Macau and abroad, etc (suggest attaching also the reference list), and to explain the innovation of the project.</w:t>
            </w:r>
          </w:p>
          <w:p w14:paraId="005EAD86" w14:textId="77777777" w:rsidR="00DF73B5" w:rsidRPr="0038681D" w:rsidRDefault="00DF73B5" w:rsidP="002E19B3">
            <w:pPr>
              <w:spacing w:line="400" w:lineRule="exact"/>
              <w:ind w:leftChars="67" w:left="141" w:firstLine="1"/>
              <w:rPr>
                <w:sz w:val="22"/>
                <w:szCs w:val="22"/>
                <w:lang w:eastAsia="zh-TW"/>
              </w:rPr>
            </w:pPr>
            <w:r w:rsidRPr="0038681D">
              <w:rPr>
                <w:sz w:val="22"/>
                <w:szCs w:val="22"/>
                <w:lang w:eastAsia="zh-TW"/>
              </w:rPr>
              <w:t xml:space="preserve"> </w:t>
            </w:r>
          </w:p>
        </w:tc>
      </w:tr>
      <w:tr w:rsidR="00DF73B5" w:rsidRPr="0038681D" w14:paraId="18C0A4A4" w14:textId="77777777" w:rsidTr="002E19B3">
        <w:trPr>
          <w:trHeight w:hRule="exact" w:val="12067"/>
        </w:trPr>
        <w:tc>
          <w:tcPr>
            <w:tcW w:w="9464" w:type="dxa"/>
            <w:tcBorders>
              <w:top w:val="single" w:sz="4" w:space="0" w:color="auto"/>
              <w:left w:val="single" w:sz="4" w:space="0" w:color="auto"/>
              <w:bottom w:val="single" w:sz="4" w:space="0" w:color="auto"/>
              <w:right w:val="single" w:sz="4" w:space="0" w:color="auto"/>
            </w:tcBorders>
          </w:tcPr>
          <w:p w14:paraId="190A7291" w14:textId="77777777" w:rsidR="00DF73B5" w:rsidRPr="0038681D" w:rsidRDefault="00DF73B5" w:rsidP="002E19B3">
            <w:pPr>
              <w:tabs>
                <w:tab w:val="left" w:pos="900"/>
              </w:tabs>
              <w:spacing w:before="240" w:line="400" w:lineRule="exact"/>
              <w:rPr>
                <w:b/>
                <w:color w:val="000000"/>
              </w:rPr>
            </w:pPr>
          </w:p>
          <w:p w14:paraId="40D9E125" w14:textId="77777777" w:rsidR="00DF73B5" w:rsidRPr="0038681D" w:rsidRDefault="00DF73B5" w:rsidP="002E19B3">
            <w:pPr>
              <w:spacing w:line="400" w:lineRule="exact"/>
              <w:rPr>
                <w:b/>
                <w:sz w:val="24"/>
                <w:lang w:eastAsia="zh-TW"/>
              </w:rPr>
            </w:pPr>
          </w:p>
          <w:p w14:paraId="019F1253" w14:textId="77777777" w:rsidR="00DF73B5" w:rsidRPr="0038681D" w:rsidRDefault="00DF73B5" w:rsidP="002E19B3">
            <w:pPr>
              <w:spacing w:line="400" w:lineRule="exact"/>
              <w:rPr>
                <w:b/>
                <w:sz w:val="24"/>
                <w:lang w:eastAsia="zh-TW"/>
              </w:rPr>
            </w:pPr>
          </w:p>
          <w:p w14:paraId="4E8EB160" w14:textId="77777777" w:rsidR="00DF73B5" w:rsidRPr="0038681D" w:rsidRDefault="00DF73B5" w:rsidP="002E19B3">
            <w:pPr>
              <w:spacing w:line="400" w:lineRule="exact"/>
              <w:rPr>
                <w:b/>
                <w:sz w:val="24"/>
                <w:lang w:eastAsia="zh-TW"/>
              </w:rPr>
            </w:pPr>
          </w:p>
          <w:p w14:paraId="533784B2" w14:textId="77777777" w:rsidR="00DF73B5" w:rsidRPr="0038681D" w:rsidRDefault="00DF73B5" w:rsidP="002E19B3">
            <w:pPr>
              <w:spacing w:line="400" w:lineRule="exact"/>
              <w:rPr>
                <w:b/>
                <w:sz w:val="24"/>
                <w:lang w:eastAsia="zh-TW"/>
              </w:rPr>
            </w:pPr>
          </w:p>
          <w:p w14:paraId="13EA7749" w14:textId="77777777" w:rsidR="00DF73B5" w:rsidRPr="0038681D" w:rsidRDefault="00DF73B5" w:rsidP="002E19B3">
            <w:pPr>
              <w:spacing w:line="400" w:lineRule="exact"/>
              <w:rPr>
                <w:b/>
                <w:sz w:val="24"/>
                <w:lang w:eastAsia="zh-TW"/>
              </w:rPr>
            </w:pPr>
          </w:p>
          <w:p w14:paraId="24EEDE19" w14:textId="77777777" w:rsidR="00DF73B5" w:rsidRPr="0038681D" w:rsidRDefault="00DF73B5" w:rsidP="002E19B3">
            <w:pPr>
              <w:spacing w:line="400" w:lineRule="exact"/>
              <w:rPr>
                <w:b/>
                <w:sz w:val="24"/>
                <w:lang w:eastAsia="zh-TW"/>
              </w:rPr>
            </w:pPr>
          </w:p>
          <w:p w14:paraId="7ACB2FDB" w14:textId="77777777" w:rsidR="00DF73B5" w:rsidRPr="0038681D" w:rsidRDefault="00DF73B5" w:rsidP="002E19B3">
            <w:pPr>
              <w:spacing w:line="400" w:lineRule="exact"/>
              <w:rPr>
                <w:b/>
                <w:sz w:val="24"/>
                <w:lang w:eastAsia="zh-TW"/>
              </w:rPr>
            </w:pPr>
          </w:p>
          <w:p w14:paraId="5FF7EF66" w14:textId="77777777" w:rsidR="00DF73B5" w:rsidRPr="0038681D" w:rsidRDefault="00DF73B5" w:rsidP="002E19B3">
            <w:pPr>
              <w:spacing w:line="400" w:lineRule="exact"/>
              <w:rPr>
                <w:b/>
                <w:sz w:val="24"/>
                <w:lang w:eastAsia="zh-TW"/>
              </w:rPr>
            </w:pPr>
          </w:p>
          <w:p w14:paraId="45A80C39" w14:textId="77777777" w:rsidR="00DF73B5" w:rsidRPr="0038681D" w:rsidRDefault="00DF73B5" w:rsidP="002E19B3">
            <w:pPr>
              <w:spacing w:line="400" w:lineRule="exact"/>
              <w:rPr>
                <w:b/>
                <w:sz w:val="24"/>
                <w:lang w:eastAsia="zh-TW"/>
              </w:rPr>
            </w:pPr>
          </w:p>
          <w:p w14:paraId="5AE9BD53" w14:textId="77777777" w:rsidR="00DF73B5" w:rsidRPr="0038681D" w:rsidRDefault="00DF73B5" w:rsidP="002E19B3">
            <w:pPr>
              <w:spacing w:line="400" w:lineRule="exact"/>
              <w:rPr>
                <w:b/>
                <w:sz w:val="24"/>
                <w:lang w:eastAsia="zh-TW"/>
              </w:rPr>
            </w:pPr>
          </w:p>
          <w:p w14:paraId="5410F217" w14:textId="77777777" w:rsidR="00DF73B5" w:rsidRPr="0038681D" w:rsidRDefault="00DF73B5" w:rsidP="002E19B3">
            <w:pPr>
              <w:spacing w:line="400" w:lineRule="exact"/>
              <w:rPr>
                <w:b/>
                <w:sz w:val="24"/>
                <w:lang w:eastAsia="zh-TW"/>
              </w:rPr>
            </w:pPr>
          </w:p>
          <w:p w14:paraId="29244D80" w14:textId="77777777" w:rsidR="00DF73B5" w:rsidRPr="0038681D" w:rsidRDefault="00DF73B5" w:rsidP="002E19B3">
            <w:pPr>
              <w:spacing w:line="400" w:lineRule="exact"/>
              <w:rPr>
                <w:b/>
                <w:sz w:val="24"/>
                <w:lang w:eastAsia="zh-TW"/>
              </w:rPr>
            </w:pPr>
          </w:p>
          <w:p w14:paraId="70BDE59D" w14:textId="77777777" w:rsidR="00DF73B5" w:rsidRPr="0038681D" w:rsidRDefault="00DF73B5" w:rsidP="002E19B3">
            <w:pPr>
              <w:spacing w:line="400" w:lineRule="exact"/>
              <w:rPr>
                <w:b/>
                <w:sz w:val="24"/>
                <w:lang w:eastAsia="zh-TW"/>
              </w:rPr>
            </w:pPr>
          </w:p>
          <w:p w14:paraId="401EA821" w14:textId="77777777" w:rsidR="00DF73B5" w:rsidRPr="0038681D" w:rsidRDefault="00DF73B5" w:rsidP="002E19B3">
            <w:pPr>
              <w:spacing w:line="400" w:lineRule="exact"/>
              <w:rPr>
                <w:b/>
                <w:sz w:val="24"/>
                <w:lang w:eastAsia="zh-TW"/>
              </w:rPr>
            </w:pPr>
          </w:p>
          <w:p w14:paraId="7324C9A2" w14:textId="77777777" w:rsidR="00DF73B5" w:rsidRPr="0038681D" w:rsidRDefault="00DF73B5" w:rsidP="002E19B3">
            <w:pPr>
              <w:spacing w:line="400" w:lineRule="exact"/>
              <w:rPr>
                <w:b/>
                <w:sz w:val="24"/>
                <w:lang w:eastAsia="zh-TW"/>
              </w:rPr>
            </w:pPr>
          </w:p>
          <w:p w14:paraId="65584F46" w14:textId="77777777" w:rsidR="00DF73B5" w:rsidRPr="0038681D" w:rsidRDefault="00DF73B5" w:rsidP="002E19B3">
            <w:pPr>
              <w:spacing w:line="400" w:lineRule="exact"/>
              <w:rPr>
                <w:b/>
                <w:sz w:val="24"/>
                <w:lang w:eastAsia="zh-TW"/>
              </w:rPr>
            </w:pPr>
          </w:p>
          <w:p w14:paraId="07E6215A" w14:textId="77777777" w:rsidR="00DF73B5" w:rsidRPr="0038681D" w:rsidRDefault="00DF73B5" w:rsidP="002E19B3">
            <w:pPr>
              <w:spacing w:line="400" w:lineRule="exact"/>
              <w:rPr>
                <w:b/>
                <w:sz w:val="24"/>
                <w:lang w:eastAsia="zh-TW"/>
              </w:rPr>
            </w:pPr>
          </w:p>
          <w:p w14:paraId="229A22E8" w14:textId="77777777" w:rsidR="00DF73B5" w:rsidRPr="0038681D" w:rsidRDefault="00DF73B5" w:rsidP="002E19B3">
            <w:pPr>
              <w:spacing w:line="400" w:lineRule="exact"/>
              <w:rPr>
                <w:b/>
                <w:sz w:val="24"/>
                <w:lang w:eastAsia="zh-TW"/>
              </w:rPr>
            </w:pPr>
          </w:p>
          <w:p w14:paraId="0E39F461" w14:textId="77777777" w:rsidR="00DF73B5" w:rsidRPr="0038681D" w:rsidRDefault="00DF73B5" w:rsidP="002E19B3">
            <w:pPr>
              <w:spacing w:line="400" w:lineRule="exact"/>
              <w:rPr>
                <w:b/>
                <w:sz w:val="24"/>
                <w:lang w:eastAsia="zh-TW"/>
              </w:rPr>
            </w:pPr>
          </w:p>
          <w:p w14:paraId="6060D566" w14:textId="77777777" w:rsidR="00DF73B5" w:rsidRPr="0038681D" w:rsidRDefault="00DF73B5" w:rsidP="002E19B3">
            <w:pPr>
              <w:spacing w:line="400" w:lineRule="exact"/>
              <w:rPr>
                <w:b/>
                <w:sz w:val="24"/>
                <w:lang w:eastAsia="zh-TW"/>
              </w:rPr>
            </w:pPr>
          </w:p>
          <w:p w14:paraId="7DE791AD" w14:textId="77777777" w:rsidR="00DF73B5" w:rsidRPr="0038681D" w:rsidRDefault="00DF73B5" w:rsidP="002E19B3">
            <w:pPr>
              <w:spacing w:line="400" w:lineRule="exact"/>
              <w:rPr>
                <w:b/>
                <w:sz w:val="24"/>
                <w:lang w:eastAsia="zh-TW"/>
              </w:rPr>
            </w:pPr>
          </w:p>
          <w:p w14:paraId="37CCA211" w14:textId="77777777" w:rsidR="00DF73B5" w:rsidRPr="0038681D" w:rsidRDefault="00DF73B5" w:rsidP="002E19B3">
            <w:pPr>
              <w:spacing w:line="400" w:lineRule="exact"/>
              <w:rPr>
                <w:b/>
                <w:sz w:val="24"/>
                <w:lang w:eastAsia="zh-TW"/>
              </w:rPr>
            </w:pPr>
          </w:p>
          <w:p w14:paraId="407248B5" w14:textId="77777777" w:rsidR="00DF73B5" w:rsidRPr="0038681D" w:rsidRDefault="00DF73B5" w:rsidP="002E19B3">
            <w:pPr>
              <w:spacing w:line="400" w:lineRule="exact"/>
              <w:rPr>
                <w:b/>
                <w:sz w:val="24"/>
                <w:lang w:eastAsia="zh-TW"/>
              </w:rPr>
            </w:pPr>
          </w:p>
          <w:p w14:paraId="7B5C1C1F" w14:textId="77777777" w:rsidR="00DF73B5" w:rsidRDefault="00DF73B5" w:rsidP="002E19B3">
            <w:pPr>
              <w:spacing w:line="400" w:lineRule="exact"/>
              <w:rPr>
                <w:b/>
                <w:sz w:val="24"/>
                <w:lang w:eastAsia="zh-TW"/>
              </w:rPr>
            </w:pPr>
          </w:p>
          <w:p w14:paraId="17AFBF56" w14:textId="77777777" w:rsidR="00DF73B5" w:rsidRDefault="00DF73B5" w:rsidP="002E19B3">
            <w:pPr>
              <w:spacing w:line="400" w:lineRule="exact"/>
              <w:rPr>
                <w:b/>
                <w:sz w:val="24"/>
                <w:lang w:eastAsia="zh-TW"/>
              </w:rPr>
            </w:pPr>
          </w:p>
          <w:p w14:paraId="4C4BF346" w14:textId="77777777" w:rsidR="00DF73B5" w:rsidRPr="0038681D" w:rsidRDefault="00DF73B5" w:rsidP="002E19B3">
            <w:pPr>
              <w:spacing w:line="400" w:lineRule="exact"/>
              <w:rPr>
                <w:b/>
                <w:sz w:val="24"/>
                <w:lang w:eastAsia="zh-TW"/>
              </w:rPr>
            </w:pPr>
          </w:p>
        </w:tc>
      </w:tr>
    </w:tbl>
    <w:p w14:paraId="3178E3BF" w14:textId="77777777" w:rsidR="00DF73B5" w:rsidRDefault="00DF73B5" w:rsidP="00DF73B5">
      <w:pPr>
        <w:rPr>
          <w:rFonts w:ascii="新細明體" w:eastAsia="新細明體" w:hAnsi="新細明體"/>
          <w:b/>
          <w:sz w:val="24"/>
          <w:lang w:eastAsia="zh-TW"/>
        </w:rPr>
        <w:sectPr w:rsidR="00DF73B5" w:rsidSect="00B8718D">
          <w:pgSz w:w="11906" w:h="16838"/>
          <w:pgMar w:top="777" w:right="1418" w:bottom="1440" w:left="1418" w:header="851" w:footer="992" w:gutter="0"/>
          <w:cols w:space="425"/>
          <w:docGrid w:type="lines" w:linePitch="312"/>
        </w:sectPr>
      </w:pPr>
    </w:p>
    <w:p w14:paraId="05C5EAC3" w14:textId="77777777" w:rsidR="00DF73B5" w:rsidRPr="0038681D" w:rsidRDefault="00DF73B5" w:rsidP="00DF73B5">
      <w:pPr>
        <w:spacing w:line="360" w:lineRule="auto"/>
        <w:rPr>
          <w:sz w:val="26"/>
          <w:szCs w:val="26"/>
          <w:lang w:eastAsia="zh-TW"/>
        </w:rPr>
      </w:pPr>
      <w:r>
        <w:rPr>
          <w:sz w:val="26"/>
          <w:szCs w:val="26"/>
          <w:lang w:eastAsia="zh-TW"/>
        </w:rPr>
        <w:t>IV</w:t>
      </w:r>
      <w:r w:rsidRPr="0038681D">
        <w:rPr>
          <w:sz w:val="26"/>
          <w:szCs w:val="26"/>
          <w:lang w:eastAsia="zh-TW"/>
        </w:rPr>
        <w:t xml:space="preserve">. Research Content </w:t>
      </w:r>
      <w:r>
        <w:rPr>
          <w:sz w:val="26"/>
          <w:szCs w:val="26"/>
          <w:lang w:eastAsia="zh-TW"/>
        </w:rPr>
        <w:t xml:space="preserve">of the cooperating research </w:t>
      </w:r>
      <w:r w:rsidRPr="00987A73">
        <w:rPr>
          <w:i/>
          <w:sz w:val="26"/>
          <w:szCs w:val="26"/>
          <w:lang w:eastAsia="zh-TW"/>
        </w:rPr>
        <w:t>(within 5000 words)</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2"/>
      </w:tblGrid>
      <w:tr w:rsidR="00DF73B5" w:rsidRPr="0038681D" w14:paraId="5DC35DEE" w14:textId="77777777" w:rsidTr="002E19B3">
        <w:trPr>
          <w:trHeight w:hRule="exact" w:val="560"/>
        </w:trPr>
        <w:tc>
          <w:tcPr>
            <w:tcW w:w="9662" w:type="dxa"/>
            <w:tcBorders>
              <w:top w:val="single" w:sz="4" w:space="0" w:color="auto"/>
              <w:left w:val="single" w:sz="4" w:space="0" w:color="auto"/>
              <w:bottom w:val="single" w:sz="4" w:space="0" w:color="auto"/>
              <w:right w:val="single" w:sz="4" w:space="0" w:color="auto"/>
            </w:tcBorders>
            <w:shd w:val="clear" w:color="auto" w:fill="E0E0E0"/>
          </w:tcPr>
          <w:p w14:paraId="14CBDC30" w14:textId="77777777" w:rsidR="00DF73B5" w:rsidRPr="0038681D" w:rsidRDefault="00DF73B5" w:rsidP="002E19B3">
            <w:pPr>
              <w:spacing w:line="240" w:lineRule="exact"/>
              <w:ind w:leftChars="67" w:left="141"/>
              <w:rPr>
                <w:sz w:val="22"/>
                <w:szCs w:val="22"/>
                <w:lang w:eastAsia="zh-TW"/>
              </w:rPr>
            </w:pPr>
            <w:r w:rsidRPr="0038681D">
              <w:rPr>
                <w:sz w:val="22"/>
                <w:szCs w:val="22"/>
                <w:lang w:eastAsia="zh-TW"/>
              </w:rPr>
              <w:t xml:space="preserve">This section is one of the focuses of the proposal, which should include: the working content for meeting the research objective(s), </w:t>
            </w:r>
            <w:r>
              <w:rPr>
                <w:rFonts w:hint="eastAsia"/>
                <w:sz w:val="22"/>
                <w:szCs w:val="22"/>
                <w:lang w:eastAsia="zh-TW"/>
              </w:rPr>
              <w:t xml:space="preserve">the </w:t>
            </w:r>
            <w:r>
              <w:rPr>
                <w:sz w:val="22"/>
                <w:szCs w:val="22"/>
                <w:lang w:eastAsia="zh-TW"/>
              </w:rPr>
              <w:t>research content responsible by each party, and the cooperation method.</w:t>
            </w:r>
          </w:p>
          <w:p w14:paraId="6BCACA64" w14:textId="77777777" w:rsidR="00DF73B5" w:rsidRPr="0038681D" w:rsidRDefault="00DF73B5" w:rsidP="002E19B3">
            <w:pPr>
              <w:spacing w:line="240" w:lineRule="exact"/>
              <w:ind w:leftChars="67" w:left="141"/>
              <w:rPr>
                <w:sz w:val="22"/>
                <w:szCs w:val="22"/>
                <w:lang w:eastAsia="zh-TW"/>
              </w:rPr>
            </w:pPr>
          </w:p>
        </w:tc>
      </w:tr>
      <w:tr w:rsidR="00DF73B5" w:rsidRPr="0038681D" w14:paraId="24633EAA" w14:textId="77777777" w:rsidTr="002E19B3">
        <w:trPr>
          <w:trHeight w:hRule="exact" w:val="12529"/>
        </w:trPr>
        <w:tc>
          <w:tcPr>
            <w:tcW w:w="9662" w:type="dxa"/>
            <w:tcBorders>
              <w:top w:val="single" w:sz="4" w:space="0" w:color="auto"/>
              <w:left w:val="single" w:sz="4" w:space="0" w:color="auto"/>
              <w:bottom w:val="single" w:sz="4" w:space="0" w:color="auto"/>
              <w:right w:val="single" w:sz="4" w:space="0" w:color="auto"/>
            </w:tcBorders>
          </w:tcPr>
          <w:p w14:paraId="2AF75A30" w14:textId="77777777" w:rsidR="00DF73B5" w:rsidRPr="0038681D" w:rsidRDefault="00DF73B5" w:rsidP="002E19B3">
            <w:pPr>
              <w:tabs>
                <w:tab w:val="left" w:pos="900"/>
              </w:tabs>
              <w:spacing w:before="240" w:line="400" w:lineRule="exact"/>
              <w:rPr>
                <w:b/>
                <w:color w:val="000000"/>
              </w:rPr>
            </w:pPr>
          </w:p>
          <w:p w14:paraId="6E4BBE66" w14:textId="77777777" w:rsidR="00DF73B5" w:rsidRPr="0038681D" w:rsidRDefault="00DF73B5" w:rsidP="002E19B3">
            <w:pPr>
              <w:spacing w:line="400" w:lineRule="exact"/>
              <w:rPr>
                <w:b/>
                <w:sz w:val="24"/>
                <w:lang w:eastAsia="zh-TW"/>
              </w:rPr>
            </w:pPr>
          </w:p>
          <w:p w14:paraId="6AD43C86" w14:textId="77777777" w:rsidR="00DF73B5" w:rsidRPr="0038681D" w:rsidRDefault="00DF73B5" w:rsidP="002E19B3">
            <w:pPr>
              <w:spacing w:line="400" w:lineRule="exact"/>
              <w:rPr>
                <w:b/>
                <w:sz w:val="24"/>
                <w:lang w:eastAsia="zh-TW"/>
              </w:rPr>
            </w:pPr>
          </w:p>
          <w:p w14:paraId="6B22C90D" w14:textId="77777777" w:rsidR="00DF73B5" w:rsidRPr="0038681D" w:rsidRDefault="00DF73B5" w:rsidP="002E19B3">
            <w:pPr>
              <w:spacing w:line="400" w:lineRule="exact"/>
              <w:rPr>
                <w:b/>
                <w:sz w:val="24"/>
                <w:lang w:eastAsia="zh-TW"/>
              </w:rPr>
            </w:pPr>
          </w:p>
          <w:p w14:paraId="3087F8FA" w14:textId="77777777" w:rsidR="00DF73B5" w:rsidRPr="0038681D" w:rsidRDefault="00DF73B5" w:rsidP="002E19B3">
            <w:pPr>
              <w:spacing w:line="400" w:lineRule="exact"/>
              <w:rPr>
                <w:b/>
                <w:sz w:val="24"/>
                <w:lang w:eastAsia="zh-TW"/>
              </w:rPr>
            </w:pPr>
          </w:p>
          <w:p w14:paraId="6B674F08" w14:textId="77777777" w:rsidR="00DF73B5" w:rsidRPr="0038681D" w:rsidRDefault="00DF73B5" w:rsidP="002E19B3">
            <w:pPr>
              <w:spacing w:line="400" w:lineRule="exact"/>
              <w:rPr>
                <w:b/>
                <w:sz w:val="24"/>
                <w:lang w:eastAsia="zh-TW"/>
              </w:rPr>
            </w:pPr>
          </w:p>
          <w:p w14:paraId="754FD94B" w14:textId="77777777" w:rsidR="00DF73B5" w:rsidRPr="0038681D" w:rsidRDefault="00DF73B5" w:rsidP="002E19B3">
            <w:pPr>
              <w:spacing w:line="400" w:lineRule="exact"/>
              <w:rPr>
                <w:b/>
                <w:sz w:val="24"/>
                <w:lang w:eastAsia="zh-TW"/>
              </w:rPr>
            </w:pPr>
          </w:p>
          <w:p w14:paraId="135007F6" w14:textId="77777777" w:rsidR="00DF73B5" w:rsidRPr="0038681D" w:rsidRDefault="00DF73B5" w:rsidP="002E19B3">
            <w:pPr>
              <w:spacing w:line="400" w:lineRule="exact"/>
              <w:rPr>
                <w:b/>
                <w:sz w:val="24"/>
                <w:lang w:eastAsia="zh-TW"/>
              </w:rPr>
            </w:pPr>
          </w:p>
          <w:p w14:paraId="004E29A2" w14:textId="77777777" w:rsidR="00DF73B5" w:rsidRPr="0038681D" w:rsidRDefault="00DF73B5" w:rsidP="002E19B3">
            <w:pPr>
              <w:spacing w:line="400" w:lineRule="exact"/>
              <w:rPr>
                <w:b/>
                <w:sz w:val="24"/>
                <w:lang w:eastAsia="zh-TW"/>
              </w:rPr>
            </w:pPr>
          </w:p>
          <w:p w14:paraId="519FE758" w14:textId="77777777" w:rsidR="00DF73B5" w:rsidRPr="0038681D" w:rsidRDefault="00DF73B5" w:rsidP="002E19B3">
            <w:pPr>
              <w:spacing w:line="400" w:lineRule="exact"/>
              <w:rPr>
                <w:b/>
                <w:sz w:val="24"/>
                <w:lang w:eastAsia="zh-TW"/>
              </w:rPr>
            </w:pPr>
          </w:p>
          <w:p w14:paraId="7E7AFD59" w14:textId="77777777" w:rsidR="00DF73B5" w:rsidRPr="0038681D" w:rsidRDefault="00DF73B5" w:rsidP="002E19B3">
            <w:pPr>
              <w:spacing w:line="400" w:lineRule="exact"/>
              <w:rPr>
                <w:b/>
                <w:sz w:val="24"/>
                <w:lang w:eastAsia="zh-TW"/>
              </w:rPr>
            </w:pPr>
          </w:p>
          <w:p w14:paraId="4F563A83" w14:textId="77777777" w:rsidR="00DF73B5" w:rsidRPr="0038681D" w:rsidRDefault="00DF73B5" w:rsidP="002E19B3">
            <w:pPr>
              <w:spacing w:line="400" w:lineRule="exact"/>
              <w:rPr>
                <w:b/>
                <w:sz w:val="24"/>
                <w:lang w:eastAsia="zh-TW"/>
              </w:rPr>
            </w:pPr>
          </w:p>
          <w:p w14:paraId="3A0FA51B" w14:textId="77777777" w:rsidR="00DF73B5" w:rsidRPr="0038681D" w:rsidRDefault="00DF73B5" w:rsidP="002E19B3">
            <w:pPr>
              <w:spacing w:line="400" w:lineRule="exact"/>
              <w:rPr>
                <w:b/>
                <w:sz w:val="24"/>
                <w:lang w:eastAsia="zh-TW"/>
              </w:rPr>
            </w:pPr>
          </w:p>
          <w:p w14:paraId="053DDDC5" w14:textId="77777777" w:rsidR="00DF73B5" w:rsidRPr="0038681D" w:rsidRDefault="00DF73B5" w:rsidP="002E19B3">
            <w:pPr>
              <w:spacing w:line="400" w:lineRule="exact"/>
              <w:rPr>
                <w:b/>
                <w:sz w:val="24"/>
                <w:lang w:eastAsia="zh-TW"/>
              </w:rPr>
            </w:pPr>
          </w:p>
          <w:p w14:paraId="317183B1" w14:textId="77777777" w:rsidR="00DF73B5" w:rsidRPr="0038681D" w:rsidRDefault="00DF73B5" w:rsidP="002E19B3">
            <w:pPr>
              <w:spacing w:line="400" w:lineRule="exact"/>
              <w:rPr>
                <w:b/>
                <w:sz w:val="24"/>
                <w:lang w:eastAsia="zh-TW"/>
              </w:rPr>
            </w:pPr>
          </w:p>
          <w:p w14:paraId="6AD5EED2" w14:textId="77777777" w:rsidR="00DF73B5" w:rsidRPr="0038681D" w:rsidRDefault="00DF73B5" w:rsidP="002E19B3">
            <w:pPr>
              <w:spacing w:line="400" w:lineRule="exact"/>
              <w:rPr>
                <w:b/>
                <w:sz w:val="24"/>
                <w:lang w:eastAsia="zh-TW"/>
              </w:rPr>
            </w:pPr>
          </w:p>
          <w:p w14:paraId="2C37E01B" w14:textId="77777777" w:rsidR="00DF73B5" w:rsidRPr="0038681D" w:rsidRDefault="00DF73B5" w:rsidP="002E19B3">
            <w:pPr>
              <w:spacing w:line="400" w:lineRule="exact"/>
              <w:rPr>
                <w:b/>
                <w:sz w:val="24"/>
                <w:lang w:eastAsia="zh-TW"/>
              </w:rPr>
            </w:pPr>
          </w:p>
          <w:p w14:paraId="769D4259" w14:textId="77777777" w:rsidR="00DF73B5" w:rsidRPr="0038681D" w:rsidRDefault="00DF73B5" w:rsidP="002E19B3">
            <w:pPr>
              <w:spacing w:line="400" w:lineRule="exact"/>
              <w:rPr>
                <w:b/>
                <w:sz w:val="24"/>
                <w:lang w:eastAsia="zh-TW"/>
              </w:rPr>
            </w:pPr>
          </w:p>
          <w:p w14:paraId="0A0748AC" w14:textId="77777777" w:rsidR="00DF73B5" w:rsidRPr="0038681D" w:rsidRDefault="00DF73B5" w:rsidP="002E19B3">
            <w:pPr>
              <w:spacing w:line="400" w:lineRule="exact"/>
              <w:rPr>
                <w:b/>
                <w:sz w:val="24"/>
                <w:lang w:eastAsia="zh-TW"/>
              </w:rPr>
            </w:pPr>
          </w:p>
          <w:p w14:paraId="547B972B" w14:textId="77777777" w:rsidR="00DF73B5" w:rsidRPr="0038681D" w:rsidRDefault="00DF73B5" w:rsidP="002E19B3">
            <w:pPr>
              <w:spacing w:line="400" w:lineRule="exact"/>
              <w:rPr>
                <w:b/>
                <w:sz w:val="24"/>
                <w:lang w:eastAsia="zh-TW"/>
              </w:rPr>
            </w:pPr>
          </w:p>
        </w:tc>
      </w:tr>
    </w:tbl>
    <w:p w14:paraId="0E67C4C5" w14:textId="77777777" w:rsidR="00DF73B5" w:rsidRDefault="00DF73B5" w:rsidP="00DF73B5">
      <w:pPr>
        <w:rPr>
          <w:rFonts w:eastAsia="新細明體"/>
          <w:b/>
          <w:sz w:val="24"/>
          <w:lang w:eastAsia="zh-TW"/>
        </w:rPr>
      </w:pPr>
    </w:p>
    <w:p w14:paraId="3DF47835" w14:textId="77777777" w:rsidR="00DF73B5" w:rsidRDefault="00DF73B5" w:rsidP="00DF73B5">
      <w:pPr>
        <w:rPr>
          <w:rFonts w:eastAsia="新細明體"/>
          <w:b/>
          <w:sz w:val="24"/>
          <w:lang w:eastAsia="zh-TW"/>
        </w:rPr>
      </w:pPr>
    </w:p>
    <w:p w14:paraId="66B45D65" w14:textId="77777777" w:rsidR="00DF73B5" w:rsidRPr="0038681D" w:rsidRDefault="00DF73B5" w:rsidP="00DF73B5">
      <w:pPr>
        <w:spacing w:line="360" w:lineRule="auto"/>
        <w:rPr>
          <w:sz w:val="26"/>
          <w:szCs w:val="26"/>
          <w:lang w:eastAsia="zh-TW"/>
        </w:rPr>
      </w:pPr>
      <w:r w:rsidRPr="0038681D">
        <w:rPr>
          <w:sz w:val="26"/>
          <w:szCs w:val="26"/>
          <w:lang w:eastAsia="zh-TW"/>
        </w:rPr>
        <w:t xml:space="preserve">V. Research Method </w:t>
      </w:r>
      <w:r>
        <w:rPr>
          <w:sz w:val="26"/>
          <w:szCs w:val="26"/>
          <w:lang w:eastAsia="zh-TW"/>
        </w:rPr>
        <w:t>of the cooperating research</w:t>
      </w:r>
      <w:r w:rsidRPr="00987A73">
        <w:rPr>
          <w:i/>
          <w:sz w:val="26"/>
          <w:szCs w:val="26"/>
          <w:lang w:eastAsia="zh-TW"/>
        </w:rPr>
        <w:t xml:space="preserve"> (within 5000 words)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F73B5" w:rsidRPr="0038681D" w14:paraId="509FA307" w14:textId="77777777" w:rsidTr="002E19B3">
        <w:trPr>
          <w:trHeight w:hRule="exact" w:val="586"/>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306FEB38" w14:textId="77777777" w:rsidR="00DF73B5" w:rsidRPr="0038681D" w:rsidRDefault="00DF73B5" w:rsidP="002E19B3">
            <w:pPr>
              <w:spacing w:line="240" w:lineRule="exact"/>
              <w:ind w:leftChars="67" w:left="141"/>
              <w:rPr>
                <w:sz w:val="22"/>
                <w:szCs w:val="22"/>
                <w:lang w:eastAsia="zh-TW"/>
              </w:rPr>
            </w:pPr>
            <w:r w:rsidRPr="0038681D">
              <w:rPr>
                <w:sz w:val="22"/>
                <w:szCs w:val="22"/>
                <w:lang w:eastAsia="zh-TW"/>
              </w:rPr>
              <w:t>This section is another focus of the proposal, which should include: the employed research methods, technical path, experimental program and feasibility research and analysis, etc.</w:t>
            </w:r>
          </w:p>
        </w:tc>
      </w:tr>
      <w:tr w:rsidR="00DF73B5" w:rsidRPr="0038681D" w14:paraId="4D0DB0F7" w14:textId="77777777" w:rsidTr="002E19B3">
        <w:trPr>
          <w:trHeight w:hRule="exact" w:val="12387"/>
        </w:trPr>
        <w:tc>
          <w:tcPr>
            <w:tcW w:w="9464" w:type="dxa"/>
            <w:tcBorders>
              <w:top w:val="single" w:sz="4" w:space="0" w:color="auto"/>
              <w:left w:val="single" w:sz="4" w:space="0" w:color="auto"/>
              <w:bottom w:val="single" w:sz="4" w:space="0" w:color="auto"/>
              <w:right w:val="single" w:sz="4" w:space="0" w:color="auto"/>
            </w:tcBorders>
          </w:tcPr>
          <w:p w14:paraId="173E1BA9" w14:textId="77777777" w:rsidR="00DF73B5" w:rsidRPr="0038681D" w:rsidRDefault="00DF73B5" w:rsidP="002E19B3">
            <w:pPr>
              <w:tabs>
                <w:tab w:val="left" w:pos="900"/>
              </w:tabs>
              <w:spacing w:before="240" w:line="400" w:lineRule="exact"/>
              <w:rPr>
                <w:b/>
                <w:color w:val="000000"/>
              </w:rPr>
            </w:pPr>
          </w:p>
          <w:p w14:paraId="44B7ED3F" w14:textId="77777777" w:rsidR="00DF73B5" w:rsidRPr="0038681D" w:rsidRDefault="00DF73B5" w:rsidP="002E19B3">
            <w:pPr>
              <w:spacing w:line="400" w:lineRule="exact"/>
              <w:rPr>
                <w:b/>
                <w:sz w:val="24"/>
                <w:lang w:eastAsia="zh-TW"/>
              </w:rPr>
            </w:pPr>
          </w:p>
          <w:p w14:paraId="5F157555" w14:textId="77777777" w:rsidR="00DF73B5" w:rsidRPr="0038681D" w:rsidRDefault="00DF73B5" w:rsidP="002E19B3">
            <w:pPr>
              <w:spacing w:line="400" w:lineRule="exact"/>
              <w:rPr>
                <w:b/>
                <w:sz w:val="24"/>
                <w:lang w:eastAsia="zh-TW"/>
              </w:rPr>
            </w:pPr>
          </w:p>
          <w:p w14:paraId="554329D9" w14:textId="77777777" w:rsidR="00DF73B5" w:rsidRPr="0038681D" w:rsidRDefault="00DF73B5" w:rsidP="002E19B3">
            <w:pPr>
              <w:spacing w:line="400" w:lineRule="exact"/>
              <w:rPr>
                <w:b/>
                <w:sz w:val="24"/>
                <w:lang w:eastAsia="zh-TW"/>
              </w:rPr>
            </w:pPr>
          </w:p>
          <w:p w14:paraId="0CA96039" w14:textId="77777777" w:rsidR="00DF73B5" w:rsidRPr="0038681D" w:rsidRDefault="00DF73B5" w:rsidP="002E19B3">
            <w:pPr>
              <w:spacing w:line="400" w:lineRule="exact"/>
              <w:rPr>
                <w:b/>
                <w:sz w:val="24"/>
                <w:lang w:eastAsia="zh-TW"/>
              </w:rPr>
            </w:pPr>
          </w:p>
          <w:p w14:paraId="58DD1DE2" w14:textId="77777777" w:rsidR="00DF73B5" w:rsidRPr="0038681D" w:rsidRDefault="00DF73B5" w:rsidP="002E19B3">
            <w:pPr>
              <w:spacing w:line="400" w:lineRule="exact"/>
              <w:rPr>
                <w:b/>
                <w:sz w:val="24"/>
                <w:lang w:eastAsia="zh-TW"/>
              </w:rPr>
            </w:pPr>
          </w:p>
          <w:p w14:paraId="35D04344" w14:textId="77777777" w:rsidR="00DF73B5" w:rsidRPr="0038681D" w:rsidRDefault="00DF73B5" w:rsidP="002E19B3">
            <w:pPr>
              <w:spacing w:line="400" w:lineRule="exact"/>
              <w:rPr>
                <w:b/>
                <w:sz w:val="24"/>
                <w:lang w:eastAsia="zh-TW"/>
              </w:rPr>
            </w:pPr>
          </w:p>
          <w:p w14:paraId="11B14B37" w14:textId="77777777" w:rsidR="00DF73B5" w:rsidRPr="0038681D" w:rsidRDefault="00DF73B5" w:rsidP="002E19B3">
            <w:pPr>
              <w:spacing w:line="400" w:lineRule="exact"/>
              <w:rPr>
                <w:b/>
                <w:sz w:val="24"/>
                <w:lang w:eastAsia="zh-TW"/>
              </w:rPr>
            </w:pPr>
          </w:p>
          <w:p w14:paraId="599F49B5" w14:textId="77777777" w:rsidR="00DF73B5" w:rsidRPr="0038681D" w:rsidRDefault="00DF73B5" w:rsidP="002E19B3">
            <w:pPr>
              <w:spacing w:line="400" w:lineRule="exact"/>
              <w:rPr>
                <w:b/>
                <w:sz w:val="24"/>
                <w:lang w:eastAsia="zh-TW"/>
              </w:rPr>
            </w:pPr>
          </w:p>
          <w:p w14:paraId="4EDB7E98" w14:textId="77777777" w:rsidR="00DF73B5" w:rsidRPr="0038681D" w:rsidRDefault="00DF73B5" w:rsidP="002E19B3">
            <w:pPr>
              <w:spacing w:line="400" w:lineRule="exact"/>
              <w:rPr>
                <w:b/>
                <w:sz w:val="24"/>
                <w:lang w:eastAsia="zh-TW"/>
              </w:rPr>
            </w:pPr>
          </w:p>
          <w:p w14:paraId="55945EE4" w14:textId="77777777" w:rsidR="00DF73B5" w:rsidRPr="0038681D" w:rsidRDefault="00DF73B5" w:rsidP="002E19B3">
            <w:pPr>
              <w:spacing w:line="400" w:lineRule="exact"/>
              <w:rPr>
                <w:b/>
                <w:sz w:val="24"/>
                <w:lang w:eastAsia="zh-TW"/>
              </w:rPr>
            </w:pPr>
          </w:p>
          <w:p w14:paraId="38092A38" w14:textId="77777777" w:rsidR="00DF73B5" w:rsidRPr="0038681D" w:rsidRDefault="00DF73B5" w:rsidP="002E19B3">
            <w:pPr>
              <w:spacing w:line="400" w:lineRule="exact"/>
              <w:rPr>
                <w:b/>
                <w:sz w:val="24"/>
                <w:lang w:eastAsia="zh-TW"/>
              </w:rPr>
            </w:pPr>
          </w:p>
          <w:p w14:paraId="52A57491" w14:textId="77777777" w:rsidR="00DF73B5" w:rsidRPr="0038681D" w:rsidRDefault="00DF73B5" w:rsidP="002E19B3">
            <w:pPr>
              <w:spacing w:line="400" w:lineRule="exact"/>
              <w:rPr>
                <w:b/>
                <w:sz w:val="24"/>
                <w:lang w:eastAsia="zh-TW"/>
              </w:rPr>
            </w:pPr>
          </w:p>
          <w:p w14:paraId="3075D0CB" w14:textId="77777777" w:rsidR="00DF73B5" w:rsidRPr="0038681D" w:rsidRDefault="00DF73B5" w:rsidP="002E19B3">
            <w:pPr>
              <w:spacing w:line="400" w:lineRule="exact"/>
              <w:rPr>
                <w:b/>
                <w:sz w:val="24"/>
                <w:lang w:eastAsia="zh-TW"/>
              </w:rPr>
            </w:pPr>
          </w:p>
          <w:p w14:paraId="32D7C7B9" w14:textId="77777777" w:rsidR="00DF73B5" w:rsidRPr="0038681D" w:rsidRDefault="00DF73B5" w:rsidP="002E19B3">
            <w:pPr>
              <w:spacing w:line="400" w:lineRule="exact"/>
              <w:rPr>
                <w:b/>
                <w:sz w:val="24"/>
                <w:lang w:eastAsia="zh-TW"/>
              </w:rPr>
            </w:pPr>
          </w:p>
          <w:p w14:paraId="1B15E518" w14:textId="77777777" w:rsidR="00DF73B5" w:rsidRPr="0038681D" w:rsidRDefault="00DF73B5" w:rsidP="002E19B3">
            <w:pPr>
              <w:spacing w:line="400" w:lineRule="exact"/>
              <w:rPr>
                <w:b/>
                <w:sz w:val="24"/>
                <w:lang w:eastAsia="zh-TW"/>
              </w:rPr>
            </w:pPr>
          </w:p>
          <w:p w14:paraId="320277E0" w14:textId="77777777" w:rsidR="00DF73B5" w:rsidRPr="0038681D" w:rsidRDefault="00DF73B5" w:rsidP="002E19B3">
            <w:pPr>
              <w:spacing w:line="400" w:lineRule="exact"/>
              <w:rPr>
                <w:b/>
                <w:sz w:val="24"/>
                <w:lang w:eastAsia="zh-TW"/>
              </w:rPr>
            </w:pPr>
          </w:p>
          <w:p w14:paraId="23BDA205" w14:textId="77777777" w:rsidR="00DF73B5" w:rsidRPr="0038681D" w:rsidRDefault="00DF73B5" w:rsidP="002E19B3">
            <w:pPr>
              <w:spacing w:line="400" w:lineRule="exact"/>
              <w:rPr>
                <w:b/>
                <w:sz w:val="24"/>
                <w:lang w:eastAsia="zh-TW"/>
              </w:rPr>
            </w:pPr>
          </w:p>
          <w:p w14:paraId="3CFD64E5" w14:textId="77777777" w:rsidR="00DF73B5" w:rsidRPr="0038681D" w:rsidRDefault="00DF73B5" w:rsidP="002E19B3">
            <w:pPr>
              <w:spacing w:line="400" w:lineRule="exact"/>
              <w:rPr>
                <w:b/>
                <w:sz w:val="24"/>
                <w:lang w:eastAsia="zh-TW"/>
              </w:rPr>
            </w:pPr>
          </w:p>
          <w:p w14:paraId="60147F2E" w14:textId="77777777" w:rsidR="00DF73B5" w:rsidRPr="0038681D" w:rsidRDefault="00DF73B5" w:rsidP="002E19B3">
            <w:pPr>
              <w:spacing w:line="400" w:lineRule="exact"/>
              <w:rPr>
                <w:b/>
                <w:sz w:val="24"/>
                <w:lang w:eastAsia="zh-TW"/>
              </w:rPr>
            </w:pPr>
          </w:p>
          <w:p w14:paraId="0D5FE753" w14:textId="77777777" w:rsidR="00DF73B5" w:rsidRDefault="00DF73B5" w:rsidP="002E19B3">
            <w:pPr>
              <w:spacing w:line="400" w:lineRule="exact"/>
              <w:rPr>
                <w:b/>
                <w:sz w:val="24"/>
                <w:lang w:eastAsia="zh-TW"/>
              </w:rPr>
            </w:pPr>
          </w:p>
          <w:p w14:paraId="333A05F0" w14:textId="77777777" w:rsidR="00DF73B5" w:rsidRDefault="00DF73B5" w:rsidP="002E19B3">
            <w:pPr>
              <w:spacing w:line="400" w:lineRule="exact"/>
              <w:rPr>
                <w:b/>
                <w:sz w:val="24"/>
                <w:lang w:eastAsia="zh-TW"/>
              </w:rPr>
            </w:pPr>
          </w:p>
          <w:p w14:paraId="54029729" w14:textId="77777777" w:rsidR="00DF73B5" w:rsidRDefault="00DF73B5" w:rsidP="002E19B3">
            <w:pPr>
              <w:spacing w:line="400" w:lineRule="exact"/>
              <w:rPr>
                <w:b/>
                <w:sz w:val="24"/>
                <w:lang w:eastAsia="zh-TW"/>
              </w:rPr>
            </w:pPr>
          </w:p>
          <w:p w14:paraId="026DEAF9" w14:textId="77777777" w:rsidR="00DF73B5" w:rsidRDefault="00DF73B5" w:rsidP="002E19B3">
            <w:pPr>
              <w:spacing w:line="400" w:lineRule="exact"/>
              <w:rPr>
                <w:b/>
                <w:sz w:val="24"/>
                <w:lang w:eastAsia="zh-TW"/>
              </w:rPr>
            </w:pPr>
          </w:p>
          <w:p w14:paraId="4DDBF539" w14:textId="77777777" w:rsidR="00DF73B5" w:rsidRDefault="00DF73B5" w:rsidP="002E19B3">
            <w:pPr>
              <w:spacing w:line="400" w:lineRule="exact"/>
              <w:rPr>
                <w:b/>
                <w:sz w:val="24"/>
                <w:lang w:eastAsia="zh-TW"/>
              </w:rPr>
            </w:pPr>
          </w:p>
          <w:p w14:paraId="0A5B7057" w14:textId="77777777" w:rsidR="00DF73B5" w:rsidRDefault="00DF73B5" w:rsidP="002E19B3">
            <w:pPr>
              <w:spacing w:line="400" w:lineRule="exact"/>
              <w:rPr>
                <w:b/>
                <w:sz w:val="24"/>
                <w:lang w:eastAsia="zh-TW"/>
              </w:rPr>
            </w:pPr>
          </w:p>
          <w:p w14:paraId="70F181E9" w14:textId="77777777" w:rsidR="00DF73B5" w:rsidRPr="0038681D" w:rsidRDefault="00DF73B5" w:rsidP="002E19B3">
            <w:pPr>
              <w:spacing w:line="400" w:lineRule="exact"/>
              <w:rPr>
                <w:b/>
                <w:sz w:val="24"/>
                <w:lang w:eastAsia="zh-TW"/>
              </w:rPr>
            </w:pPr>
          </w:p>
          <w:p w14:paraId="7C11AC58" w14:textId="77777777" w:rsidR="00DF73B5" w:rsidRPr="0038681D" w:rsidRDefault="00DF73B5" w:rsidP="002E19B3">
            <w:pPr>
              <w:spacing w:line="400" w:lineRule="exact"/>
              <w:rPr>
                <w:b/>
                <w:sz w:val="24"/>
                <w:lang w:eastAsia="zh-TW"/>
              </w:rPr>
            </w:pPr>
          </w:p>
        </w:tc>
      </w:tr>
    </w:tbl>
    <w:p w14:paraId="214ADD75" w14:textId="77777777" w:rsidR="00DF73B5" w:rsidRDefault="00DF73B5" w:rsidP="00DF73B5">
      <w:pPr>
        <w:rPr>
          <w:rFonts w:eastAsia="新細明體"/>
          <w:b/>
          <w:sz w:val="24"/>
          <w:lang w:eastAsia="zh-TW"/>
        </w:rPr>
      </w:pPr>
    </w:p>
    <w:p w14:paraId="501E904B" w14:textId="77777777" w:rsidR="00DF73B5" w:rsidRDefault="00DF73B5" w:rsidP="00DF73B5">
      <w:pPr>
        <w:spacing w:line="360" w:lineRule="auto"/>
        <w:rPr>
          <w:b/>
          <w:sz w:val="24"/>
          <w:lang w:eastAsia="zh-TW"/>
        </w:rPr>
      </w:pPr>
    </w:p>
    <w:p w14:paraId="3F926F54" w14:textId="77777777" w:rsidR="00DF73B5" w:rsidRDefault="00DF73B5" w:rsidP="00DF73B5">
      <w:pPr>
        <w:rPr>
          <w:rFonts w:eastAsia="BiauKai"/>
          <w:i/>
          <w:sz w:val="24"/>
          <w:lang w:eastAsia="zh-TW"/>
        </w:rPr>
      </w:pPr>
      <w:r w:rsidRPr="00AB613A">
        <w:rPr>
          <w:rFonts w:eastAsia="新細明體"/>
          <w:b/>
          <w:sz w:val="24"/>
          <w:lang w:eastAsia="zh-TW"/>
        </w:rPr>
        <w:t>V</w:t>
      </w:r>
      <w:r>
        <w:rPr>
          <w:rFonts w:eastAsia="新細明體"/>
          <w:b/>
          <w:sz w:val="24"/>
          <w:lang w:eastAsia="zh-TW"/>
        </w:rPr>
        <w:t>I</w:t>
      </w:r>
      <w:r w:rsidRPr="00AB613A">
        <w:rPr>
          <w:rFonts w:eastAsia="新細明體"/>
          <w:b/>
          <w:sz w:val="24"/>
          <w:lang w:eastAsia="zh-TW"/>
        </w:rPr>
        <w:t xml:space="preserve">. </w:t>
      </w:r>
      <w:r>
        <w:rPr>
          <w:rFonts w:eastAsia="BiauKai"/>
          <w:b/>
          <w:sz w:val="24"/>
          <w:lang w:eastAsia="zh-TW"/>
        </w:rPr>
        <w:t>Research Background of the c</w:t>
      </w:r>
      <w:r w:rsidRPr="00AB613A">
        <w:rPr>
          <w:rFonts w:eastAsia="BiauKai"/>
          <w:b/>
          <w:sz w:val="24"/>
          <w:lang w:eastAsia="zh-TW"/>
        </w:rPr>
        <w:t>ooperati</w:t>
      </w:r>
      <w:r>
        <w:rPr>
          <w:rFonts w:eastAsia="BiauKai"/>
          <w:b/>
          <w:sz w:val="24"/>
          <w:lang w:eastAsia="zh-TW"/>
        </w:rPr>
        <w:t>ng r</w:t>
      </w:r>
      <w:r w:rsidRPr="00AB613A">
        <w:rPr>
          <w:rFonts w:eastAsia="BiauKai"/>
          <w:b/>
          <w:sz w:val="24"/>
          <w:lang w:eastAsia="zh-TW"/>
        </w:rPr>
        <w:t xml:space="preserve">esearch </w:t>
      </w:r>
      <w:r>
        <w:rPr>
          <w:rFonts w:eastAsia="BiauKai"/>
          <w:i/>
          <w:sz w:val="24"/>
          <w:lang w:eastAsia="zh-TW"/>
        </w:rPr>
        <w:t>(within 3</w:t>
      </w:r>
      <w:r w:rsidRPr="00221074">
        <w:rPr>
          <w:rFonts w:eastAsia="BiauKai"/>
          <w:i/>
          <w:sz w:val="24"/>
          <w:lang w:eastAsia="zh-TW"/>
        </w:rPr>
        <w:t>000 words)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F73B5" w:rsidRPr="0038681D" w14:paraId="4533BC1E" w14:textId="77777777" w:rsidTr="002E19B3">
        <w:trPr>
          <w:trHeight w:hRule="exact" w:val="821"/>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6FC5BA70" w14:textId="77777777" w:rsidR="00DF73B5" w:rsidRPr="0038681D" w:rsidRDefault="00DF73B5" w:rsidP="002E19B3">
            <w:pPr>
              <w:spacing w:line="240" w:lineRule="exact"/>
              <w:ind w:left="141" w:hangingChars="64" w:hanging="141"/>
              <w:rPr>
                <w:b/>
                <w:sz w:val="22"/>
                <w:szCs w:val="22"/>
                <w:lang w:eastAsia="zh-TW"/>
              </w:rPr>
            </w:pPr>
            <w:r w:rsidRPr="0038681D">
              <w:rPr>
                <w:sz w:val="22"/>
                <w:szCs w:val="22"/>
                <w:lang w:eastAsia="zh-TW"/>
              </w:rPr>
              <w:t xml:space="preserve">1. </w:t>
            </w:r>
            <w:r w:rsidRPr="004F25B5">
              <w:rPr>
                <w:sz w:val="24"/>
                <w:lang w:eastAsia="zh-TW"/>
              </w:rPr>
              <w:t>Relevant research background and condition of the entity</w:t>
            </w:r>
            <w:r w:rsidRPr="0038681D">
              <w:rPr>
                <w:sz w:val="22"/>
                <w:szCs w:val="22"/>
                <w:lang w:eastAsia="zh-TW"/>
              </w:rPr>
              <w:t xml:space="preserve"> (briefly introduce the startup year of the entity, existing research personnel and equipment; Inadequate research conditions; For company, please also state the turnover and major business development of the company, etc) </w:t>
            </w:r>
            <w:r w:rsidRPr="0038681D">
              <w:rPr>
                <w:b/>
                <w:sz w:val="22"/>
                <w:szCs w:val="22"/>
                <w:lang w:eastAsia="zh-TW"/>
              </w:rPr>
              <w:t xml:space="preserve"> </w:t>
            </w:r>
          </w:p>
          <w:p w14:paraId="0F8E3B20" w14:textId="77777777" w:rsidR="00DF73B5" w:rsidRPr="0038681D" w:rsidRDefault="00DF73B5" w:rsidP="002E19B3">
            <w:pPr>
              <w:spacing w:line="400" w:lineRule="exact"/>
              <w:ind w:leftChars="-4" w:left="-8"/>
              <w:rPr>
                <w:b/>
                <w:sz w:val="24"/>
                <w:lang w:eastAsia="zh-TW"/>
              </w:rPr>
            </w:pPr>
          </w:p>
          <w:p w14:paraId="5E7EE568" w14:textId="77777777" w:rsidR="00DF73B5" w:rsidRPr="0038681D" w:rsidRDefault="00DF73B5" w:rsidP="002E19B3">
            <w:pPr>
              <w:spacing w:line="400" w:lineRule="exact"/>
              <w:rPr>
                <w:sz w:val="22"/>
                <w:szCs w:val="22"/>
                <w:lang w:eastAsia="zh-TW"/>
              </w:rPr>
            </w:pPr>
          </w:p>
        </w:tc>
      </w:tr>
      <w:tr w:rsidR="00DF73B5" w:rsidRPr="0038681D" w14:paraId="1FD4667E" w14:textId="77777777" w:rsidTr="002E19B3">
        <w:trPr>
          <w:trHeight w:hRule="exact" w:val="5879"/>
        </w:trPr>
        <w:tc>
          <w:tcPr>
            <w:tcW w:w="9464" w:type="dxa"/>
            <w:tcBorders>
              <w:top w:val="single" w:sz="4" w:space="0" w:color="auto"/>
              <w:left w:val="single" w:sz="4" w:space="0" w:color="auto"/>
              <w:bottom w:val="single" w:sz="4" w:space="0" w:color="auto"/>
              <w:right w:val="single" w:sz="4" w:space="0" w:color="auto"/>
            </w:tcBorders>
          </w:tcPr>
          <w:p w14:paraId="6CC4B5F8" w14:textId="77777777" w:rsidR="00DF73B5" w:rsidRPr="0038681D" w:rsidRDefault="00DF73B5" w:rsidP="002E19B3">
            <w:pPr>
              <w:tabs>
                <w:tab w:val="left" w:pos="900"/>
              </w:tabs>
              <w:spacing w:before="240" w:line="400" w:lineRule="exact"/>
              <w:rPr>
                <w:b/>
                <w:color w:val="000000"/>
              </w:rPr>
            </w:pPr>
          </w:p>
          <w:p w14:paraId="5185DA96" w14:textId="77777777" w:rsidR="00DF73B5" w:rsidRPr="0038681D" w:rsidRDefault="00DF73B5" w:rsidP="002E19B3">
            <w:pPr>
              <w:spacing w:line="400" w:lineRule="exact"/>
              <w:rPr>
                <w:b/>
                <w:sz w:val="24"/>
                <w:lang w:eastAsia="zh-TW"/>
              </w:rPr>
            </w:pPr>
          </w:p>
          <w:p w14:paraId="171F9120" w14:textId="77777777" w:rsidR="00DF73B5" w:rsidRPr="0038681D" w:rsidRDefault="00DF73B5" w:rsidP="002E19B3">
            <w:pPr>
              <w:spacing w:line="400" w:lineRule="exact"/>
              <w:rPr>
                <w:b/>
                <w:sz w:val="24"/>
                <w:lang w:eastAsia="zh-TW"/>
              </w:rPr>
            </w:pPr>
          </w:p>
          <w:p w14:paraId="310F29EE" w14:textId="77777777" w:rsidR="00DF73B5" w:rsidRPr="0038681D" w:rsidRDefault="00DF73B5" w:rsidP="002E19B3">
            <w:pPr>
              <w:spacing w:line="400" w:lineRule="exact"/>
              <w:rPr>
                <w:b/>
                <w:sz w:val="24"/>
                <w:lang w:eastAsia="zh-TW"/>
              </w:rPr>
            </w:pPr>
          </w:p>
          <w:p w14:paraId="2DC856DE" w14:textId="77777777" w:rsidR="00DF73B5" w:rsidRPr="0038681D" w:rsidRDefault="00DF73B5" w:rsidP="002E19B3">
            <w:pPr>
              <w:spacing w:line="400" w:lineRule="exact"/>
              <w:rPr>
                <w:b/>
                <w:sz w:val="24"/>
                <w:lang w:eastAsia="zh-TW"/>
              </w:rPr>
            </w:pPr>
          </w:p>
          <w:p w14:paraId="79B96075" w14:textId="77777777" w:rsidR="00DF73B5" w:rsidRPr="0038681D" w:rsidRDefault="00DF73B5" w:rsidP="002E19B3">
            <w:pPr>
              <w:spacing w:line="400" w:lineRule="exact"/>
              <w:rPr>
                <w:b/>
                <w:sz w:val="24"/>
                <w:lang w:eastAsia="zh-TW"/>
              </w:rPr>
            </w:pPr>
          </w:p>
          <w:p w14:paraId="57B6523A" w14:textId="77777777" w:rsidR="00DF73B5" w:rsidRPr="0038681D" w:rsidRDefault="00DF73B5" w:rsidP="002E19B3">
            <w:pPr>
              <w:spacing w:line="400" w:lineRule="exact"/>
              <w:rPr>
                <w:b/>
                <w:sz w:val="24"/>
                <w:lang w:eastAsia="zh-TW"/>
              </w:rPr>
            </w:pPr>
          </w:p>
          <w:p w14:paraId="087D604D" w14:textId="77777777" w:rsidR="00DF73B5" w:rsidRPr="0038681D" w:rsidRDefault="00DF73B5" w:rsidP="002E19B3">
            <w:pPr>
              <w:spacing w:line="400" w:lineRule="exact"/>
              <w:rPr>
                <w:b/>
                <w:sz w:val="24"/>
                <w:lang w:eastAsia="zh-TW"/>
              </w:rPr>
            </w:pPr>
          </w:p>
          <w:p w14:paraId="4CE42CA9" w14:textId="77777777" w:rsidR="00DF73B5" w:rsidRPr="0038681D" w:rsidRDefault="00DF73B5" w:rsidP="002E19B3">
            <w:pPr>
              <w:spacing w:line="400" w:lineRule="exact"/>
              <w:rPr>
                <w:b/>
                <w:sz w:val="24"/>
                <w:lang w:eastAsia="zh-TW"/>
              </w:rPr>
            </w:pPr>
          </w:p>
          <w:p w14:paraId="68921C32" w14:textId="77777777" w:rsidR="00DF73B5" w:rsidRPr="0038681D" w:rsidRDefault="00DF73B5" w:rsidP="002E19B3">
            <w:pPr>
              <w:spacing w:line="400" w:lineRule="exact"/>
              <w:rPr>
                <w:b/>
                <w:sz w:val="24"/>
                <w:lang w:eastAsia="zh-TW"/>
              </w:rPr>
            </w:pPr>
          </w:p>
          <w:p w14:paraId="48508AF9" w14:textId="77777777" w:rsidR="00DF73B5" w:rsidRPr="0038681D" w:rsidRDefault="00DF73B5" w:rsidP="002E19B3">
            <w:pPr>
              <w:spacing w:line="400" w:lineRule="exact"/>
              <w:rPr>
                <w:b/>
                <w:sz w:val="24"/>
                <w:lang w:eastAsia="zh-TW"/>
              </w:rPr>
            </w:pPr>
          </w:p>
          <w:p w14:paraId="54F04002" w14:textId="77777777" w:rsidR="00DF73B5" w:rsidRPr="0038681D" w:rsidRDefault="00DF73B5" w:rsidP="002E19B3">
            <w:pPr>
              <w:spacing w:line="400" w:lineRule="exact"/>
              <w:rPr>
                <w:b/>
                <w:sz w:val="24"/>
                <w:lang w:eastAsia="zh-TW"/>
              </w:rPr>
            </w:pPr>
          </w:p>
        </w:tc>
      </w:tr>
      <w:tr w:rsidR="00DF73B5" w:rsidRPr="001C3D65" w14:paraId="37AB343B" w14:textId="77777777" w:rsidTr="002E19B3">
        <w:trPr>
          <w:trHeight w:hRule="exact" w:val="704"/>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326CBA7A" w14:textId="77777777" w:rsidR="00DF73B5" w:rsidRPr="0038681D" w:rsidRDefault="00DF73B5" w:rsidP="002E19B3">
            <w:pPr>
              <w:spacing w:line="240" w:lineRule="exact"/>
              <w:ind w:left="260" w:hangingChars="118" w:hanging="260"/>
              <w:rPr>
                <w:b/>
                <w:sz w:val="22"/>
                <w:szCs w:val="22"/>
                <w:lang w:eastAsia="zh-TW"/>
              </w:rPr>
            </w:pPr>
            <w:r w:rsidRPr="0038681D">
              <w:rPr>
                <w:sz w:val="22"/>
                <w:szCs w:val="22"/>
                <w:lang w:eastAsia="zh-TW"/>
              </w:rPr>
              <w:t xml:space="preserve">2. </w:t>
            </w:r>
            <w:r w:rsidRPr="0038681D">
              <w:rPr>
                <w:sz w:val="24"/>
                <w:lang w:eastAsia="zh-TW"/>
              </w:rPr>
              <w:t>Introduction of Cooperation Unit</w:t>
            </w:r>
            <w:r w:rsidRPr="0038681D">
              <w:rPr>
                <w:b/>
                <w:sz w:val="22"/>
                <w:szCs w:val="22"/>
                <w:lang w:eastAsia="zh-TW"/>
              </w:rPr>
              <w:t xml:space="preserve"> (</w:t>
            </w:r>
            <w:r w:rsidRPr="0038681D">
              <w:rPr>
                <w:sz w:val="22"/>
                <w:szCs w:val="22"/>
                <w:lang w:eastAsia="zh-TW"/>
              </w:rPr>
              <w:t>Briefly state the year of establishment, major business, scale, existing research personnel &amp; equipments, and their accumulated conditions</w:t>
            </w:r>
            <w:r w:rsidRPr="0038681D">
              <w:rPr>
                <w:b/>
                <w:sz w:val="22"/>
                <w:szCs w:val="22"/>
                <w:lang w:eastAsia="zh-TW"/>
              </w:rPr>
              <w:t xml:space="preserve">) </w:t>
            </w:r>
          </w:p>
          <w:p w14:paraId="103AB7D6" w14:textId="77777777" w:rsidR="00DF73B5" w:rsidRPr="001C3D65" w:rsidRDefault="00DF73B5" w:rsidP="002E19B3">
            <w:pPr>
              <w:spacing w:line="240" w:lineRule="exact"/>
              <w:ind w:left="141" w:hangingChars="64" w:hanging="141"/>
              <w:rPr>
                <w:sz w:val="22"/>
                <w:szCs w:val="22"/>
                <w:lang w:eastAsia="zh-TW"/>
              </w:rPr>
            </w:pPr>
          </w:p>
        </w:tc>
      </w:tr>
      <w:tr w:rsidR="00DF73B5" w:rsidRPr="0038681D" w14:paraId="3873A961" w14:textId="77777777" w:rsidTr="002E19B3">
        <w:trPr>
          <w:trHeight w:hRule="exact" w:val="2748"/>
        </w:trPr>
        <w:tc>
          <w:tcPr>
            <w:tcW w:w="9464" w:type="dxa"/>
            <w:tcBorders>
              <w:top w:val="single" w:sz="4" w:space="0" w:color="auto"/>
              <w:left w:val="single" w:sz="4" w:space="0" w:color="auto"/>
              <w:bottom w:val="single" w:sz="4" w:space="0" w:color="auto"/>
              <w:right w:val="single" w:sz="4" w:space="0" w:color="auto"/>
            </w:tcBorders>
          </w:tcPr>
          <w:p w14:paraId="3DFF8AB5" w14:textId="77777777" w:rsidR="00DF73B5" w:rsidRPr="0038681D" w:rsidRDefault="00DF73B5" w:rsidP="002E19B3">
            <w:pPr>
              <w:tabs>
                <w:tab w:val="left" w:pos="900"/>
              </w:tabs>
              <w:spacing w:before="240" w:line="400" w:lineRule="exact"/>
              <w:rPr>
                <w:b/>
                <w:color w:val="000000"/>
              </w:rPr>
            </w:pPr>
          </w:p>
          <w:p w14:paraId="0F792257" w14:textId="77777777" w:rsidR="00DF73B5" w:rsidRPr="0038681D" w:rsidRDefault="00DF73B5" w:rsidP="002E19B3">
            <w:pPr>
              <w:tabs>
                <w:tab w:val="left" w:pos="900"/>
              </w:tabs>
              <w:spacing w:before="240" w:line="400" w:lineRule="exact"/>
              <w:rPr>
                <w:b/>
                <w:color w:val="000000"/>
              </w:rPr>
            </w:pPr>
          </w:p>
          <w:p w14:paraId="35271C41" w14:textId="77777777" w:rsidR="00DF73B5" w:rsidRPr="0038681D" w:rsidRDefault="00DF73B5" w:rsidP="002E19B3">
            <w:pPr>
              <w:tabs>
                <w:tab w:val="left" w:pos="900"/>
              </w:tabs>
              <w:spacing w:before="240" w:line="400" w:lineRule="exact"/>
              <w:rPr>
                <w:b/>
                <w:color w:val="000000"/>
              </w:rPr>
            </w:pPr>
          </w:p>
        </w:tc>
      </w:tr>
      <w:tr w:rsidR="00DF73B5" w:rsidRPr="001C3D65" w14:paraId="4FD9B500" w14:textId="77777777" w:rsidTr="002E19B3">
        <w:trPr>
          <w:trHeight w:hRule="exact" w:val="371"/>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4835B7D1" w14:textId="77777777" w:rsidR="00DF73B5" w:rsidRPr="004F25B5" w:rsidRDefault="00DF73B5" w:rsidP="002E19B3">
            <w:pPr>
              <w:spacing w:line="240" w:lineRule="exact"/>
              <w:ind w:left="154" w:hangingChars="64" w:hanging="154"/>
              <w:rPr>
                <w:sz w:val="24"/>
                <w:lang w:eastAsia="zh-TW"/>
              </w:rPr>
            </w:pPr>
            <w:r w:rsidRPr="004F25B5">
              <w:rPr>
                <w:sz w:val="24"/>
                <w:lang w:eastAsia="zh-TW"/>
              </w:rPr>
              <w:t>3. Achieved and accumulated research achievements that are relevant to this project</w:t>
            </w:r>
          </w:p>
        </w:tc>
      </w:tr>
      <w:tr w:rsidR="00DF73B5" w:rsidRPr="0038681D" w14:paraId="690108B1" w14:textId="77777777" w:rsidTr="002E19B3">
        <w:trPr>
          <w:trHeight w:hRule="exact" w:val="2748"/>
        </w:trPr>
        <w:tc>
          <w:tcPr>
            <w:tcW w:w="9464" w:type="dxa"/>
            <w:tcBorders>
              <w:top w:val="single" w:sz="4" w:space="0" w:color="auto"/>
              <w:left w:val="single" w:sz="4" w:space="0" w:color="auto"/>
              <w:bottom w:val="single" w:sz="4" w:space="0" w:color="auto"/>
              <w:right w:val="single" w:sz="4" w:space="0" w:color="auto"/>
            </w:tcBorders>
          </w:tcPr>
          <w:p w14:paraId="6E01A64D" w14:textId="77777777" w:rsidR="00DF73B5" w:rsidRPr="0038681D" w:rsidRDefault="00DF73B5" w:rsidP="002E19B3">
            <w:pPr>
              <w:tabs>
                <w:tab w:val="left" w:pos="900"/>
              </w:tabs>
              <w:spacing w:before="240" w:line="400" w:lineRule="exact"/>
              <w:rPr>
                <w:b/>
                <w:color w:val="000000"/>
              </w:rPr>
            </w:pPr>
          </w:p>
          <w:p w14:paraId="5055C7FD" w14:textId="77777777" w:rsidR="00DF73B5" w:rsidRPr="0038681D" w:rsidRDefault="00DF73B5" w:rsidP="002E19B3">
            <w:pPr>
              <w:tabs>
                <w:tab w:val="left" w:pos="900"/>
              </w:tabs>
              <w:spacing w:before="240" w:line="400" w:lineRule="exact"/>
              <w:rPr>
                <w:b/>
                <w:color w:val="000000"/>
              </w:rPr>
            </w:pPr>
          </w:p>
          <w:p w14:paraId="05E62408" w14:textId="77777777" w:rsidR="00DF73B5" w:rsidRPr="0038681D" w:rsidRDefault="00DF73B5" w:rsidP="002E19B3">
            <w:pPr>
              <w:tabs>
                <w:tab w:val="left" w:pos="900"/>
              </w:tabs>
              <w:spacing w:before="240" w:line="400" w:lineRule="exact"/>
              <w:rPr>
                <w:b/>
                <w:color w:val="000000"/>
              </w:rPr>
            </w:pPr>
          </w:p>
        </w:tc>
      </w:tr>
    </w:tbl>
    <w:p w14:paraId="67B75A92" w14:textId="77777777" w:rsidR="00DF73B5" w:rsidRDefault="00DF73B5" w:rsidP="00DF73B5">
      <w:pPr>
        <w:rPr>
          <w:rFonts w:eastAsia="BiauKai"/>
          <w:i/>
          <w:sz w:val="24"/>
          <w:lang w:eastAsia="zh-TW"/>
        </w:rPr>
      </w:pPr>
    </w:p>
    <w:p w14:paraId="001A7EF1" w14:textId="77777777" w:rsidR="00DF73B5" w:rsidRDefault="00DF73B5" w:rsidP="00DF73B5">
      <w:pPr>
        <w:rPr>
          <w:rFonts w:eastAsia="BiauKai"/>
          <w:i/>
          <w:sz w:val="24"/>
          <w:lang w:eastAsia="zh-TW"/>
        </w:rPr>
      </w:pPr>
    </w:p>
    <w:p w14:paraId="1384863F" w14:textId="77777777" w:rsidR="00DF73B5" w:rsidRPr="0038681D" w:rsidRDefault="00DF73B5" w:rsidP="00DF73B5">
      <w:pPr>
        <w:spacing w:line="360" w:lineRule="auto"/>
        <w:rPr>
          <w:sz w:val="26"/>
          <w:szCs w:val="26"/>
          <w:lang w:eastAsia="zh-TW"/>
        </w:rPr>
      </w:pPr>
      <w:r w:rsidRPr="004F25B5">
        <w:rPr>
          <w:b/>
          <w:sz w:val="26"/>
          <w:szCs w:val="26"/>
          <w:lang w:eastAsia="zh-TW"/>
        </w:rPr>
        <w:t>VII. Accessible Expected Results</w:t>
      </w:r>
      <w:r w:rsidRPr="0038681D">
        <w:rPr>
          <w:sz w:val="26"/>
          <w:szCs w:val="26"/>
          <w:lang w:eastAsia="zh-TW"/>
        </w:rPr>
        <w:t xml:space="preserve"> </w:t>
      </w:r>
      <w:r w:rsidRPr="00987A73">
        <w:rPr>
          <w:i/>
          <w:sz w:val="26"/>
          <w:szCs w:val="26"/>
          <w:lang w:eastAsia="zh-TW"/>
        </w:rPr>
        <w:t>(within 1000 words)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F73B5" w:rsidRPr="0038681D" w14:paraId="600BB33A" w14:textId="77777777" w:rsidTr="002E19B3">
        <w:trPr>
          <w:trHeight w:hRule="exact" w:val="633"/>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5E1ED62F" w14:textId="77777777" w:rsidR="00DF73B5" w:rsidRPr="0038681D" w:rsidRDefault="00DF73B5" w:rsidP="002E19B3">
            <w:pPr>
              <w:spacing w:line="240" w:lineRule="exact"/>
              <w:rPr>
                <w:sz w:val="22"/>
                <w:szCs w:val="22"/>
                <w:lang w:eastAsia="zh-TW"/>
              </w:rPr>
            </w:pPr>
            <w:r w:rsidRPr="0038681D">
              <w:rPr>
                <w:sz w:val="22"/>
                <w:szCs w:val="22"/>
                <w:lang w:eastAsia="zh-TW"/>
              </w:rPr>
              <w:t>To list out whether the research work will be followed by any publications, papers, reports, training, model, software, pilot facilities, prototype and patent application, etc.</w:t>
            </w:r>
          </w:p>
        </w:tc>
      </w:tr>
      <w:tr w:rsidR="00DF73B5" w:rsidRPr="0038681D" w14:paraId="58882684" w14:textId="77777777" w:rsidTr="002E19B3">
        <w:trPr>
          <w:trHeight w:hRule="exact" w:val="3675"/>
        </w:trPr>
        <w:tc>
          <w:tcPr>
            <w:tcW w:w="9464" w:type="dxa"/>
            <w:tcBorders>
              <w:top w:val="single" w:sz="4" w:space="0" w:color="auto"/>
              <w:left w:val="single" w:sz="4" w:space="0" w:color="auto"/>
              <w:bottom w:val="single" w:sz="4" w:space="0" w:color="auto"/>
              <w:right w:val="single" w:sz="4" w:space="0" w:color="auto"/>
            </w:tcBorders>
          </w:tcPr>
          <w:p w14:paraId="3BE7A88A" w14:textId="77777777" w:rsidR="00DF73B5" w:rsidRPr="0038681D" w:rsidRDefault="00DF73B5" w:rsidP="002E19B3">
            <w:pPr>
              <w:tabs>
                <w:tab w:val="left" w:pos="900"/>
              </w:tabs>
              <w:spacing w:before="240" w:line="400" w:lineRule="exact"/>
              <w:rPr>
                <w:b/>
                <w:color w:val="000000"/>
              </w:rPr>
            </w:pPr>
          </w:p>
          <w:p w14:paraId="41398243" w14:textId="77777777" w:rsidR="00DF73B5" w:rsidRPr="0038681D" w:rsidRDefault="00DF73B5" w:rsidP="002E19B3">
            <w:pPr>
              <w:spacing w:line="400" w:lineRule="exact"/>
              <w:rPr>
                <w:b/>
                <w:sz w:val="24"/>
                <w:lang w:eastAsia="zh-TW"/>
              </w:rPr>
            </w:pPr>
          </w:p>
          <w:p w14:paraId="56470CCB" w14:textId="77777777" w:rsidR="00DF73B5" w:rsidRPr="0038681D" w:rsidRDefault="00DF73B5" w:rsidP="002E19B3">
            <w:pPr>
              <w:spacing w:line="400" w:lineRule="exact"/>
              <w:rPr>
                <w:b/>
                <w:sz w:val="24"/>
                <w:lang w:eastAsia="zh-TW"/>
              </w:rPr>
            </w:pPr>
          </w:p>
          <w:p w14:paraId="7EC2BA62" w14:textId="77777777" w:rsidR="00DF73B5" w:rsidRPr="0038681D" w:rsidRDefault="00DF73B5" w:rsidP="002E19B3">
            <w:pPr>
              <w:spacing w:line="400" w:lineRule="exact"/>
              <w:rPr>
                <w:b/>
                <w:sz w:val="24"/>
                <w:lang w:eastAsia="zh-TW"/>
              </w:rPr>
            </w:pPr>
          </w:p>
          <w:p w14:paraId="0F753E5C" w14:textId="77777777" w:rsidR="00DF73B5" w:rsidRPr="0038681D" w:rsidRDefault="00DF73B5" w:rsidP="002E19B3">
            <w:pPr>
              <w:spacing w:line="400" w:lineRule="exact"/>
              <w:rPr>
                <w:b/>
                <w:sz w:val="24"/>
                <w:lang w:eastAsia="zh-TW"/>
              </w:rPr>
            </w:pPr>
          </w:p>
          <w:p w14:paraId="1FE61389" w14:textId="77777777" w:rsidR="00DF73B5" w:rsidRPr="0038681D" w:rsidRDefault="00DF73B5" w:rsidP="002E19B3">
            <w:pPr>
              <w:spacing w:line="400" w:lineRule="exact"/>
              <w:rPr>
                <w:b/>
                <w:sz w:val="24"/>
                <w:lang w:eastAsia="zh-TW"/>
              </w:rPr>
            </w:pPr>
          </w:p>
        </w:tc>
      </w:tr>
    </w:tbl>
    <w:p w14:paraId="7A3A752F" w14:textId="77777777" w:rsidR="00DF73B5" w:rsidRPr="00C604DC" w:rsidRDefault="00DF73B5" w:rsidP="00DF73B5"/>
    <w:p w14:paraId="2FAE871C" w14:textId="77777777" w:rsidR="00DF73B5" w:rsidRPr="00993139" w:rsidRDefault="00DF73B5" w:rsidP="00DF73B5">
      <w:pPr>
        <w:spacing w:line="360" w:lineRule="auto"/>
        <w:rPr>
          <w:b/>
          <w:sz w:val="26"/>
          <w:szCs w:val="26"/>
          <w:lang w:eastAsia="zh-TW"/>
        </w:rPr>
      </w:pPr>
      <w:r w:rsidRPr="004F25B5">
        <w:rPr>
          <w:b/>
          <w:sz w:val="26"/>
          <w:szCs w:val="26"/>
          <w:lang w:eastAsia="zh-TW"/>
        </w:rPr>
        <w:t xml:space="preserve">VIII. Background of Project Team members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F73B5" w:rsidRPr="007337DE" w14:paraId="767550E7" w14:textId="77777777" w:rsidTr="002E19B3">
        <w:trPr>
          <w:trHeight w:hRule="exact" w:val="1077"/>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5581FA8A" w14:textId="77777777" w:rsidR="00DF73B5" w:rsidRPr="00B22C53" w:rsidRDefault="00DF73B5" w:rsidP="002E19B3">
            <w:pPr>
              <w:spacing w:line="240" w:lineRule="exact"/>
              <w:rPr>
                <w:sz w:val="22"/>
                <w:szCs w:val="22"/>
                <w:lang w:eastAsia="zh-TW"/>
              </w:rPr>
            </w:pPr>
            <w:r w:rsidRPr="00137E8F">
              <w:rPr>
                <w:b/>
                <w:sz w:val="22"/>
                <w:szCs w:val="22"/>
                <w:lang w:eastAsia="zh-TW"/>
              </w:rPr>
              <w:t xml:space="preserve">1. CVs and Qualifications </w:t>
            </w:r>
            <w:r w:rsidRPr="00B22C53">
              <w:rPr>
                <w:sz w:val="22"/>
                <w:szCs w:val="22"/>
                <w:lang w:eastAsia="zh-TW"/>
              </w:rPr>
              <w:t>(Briefly introduce the principal investigators and members in all participating parties, including their CV, previous research qualifications, and preparations for the project. Principal investigators and project members should be able to carry out the project until it is completed.)</w:t>
            </w:r>
          </w:p>
        </w:tc>
      </w:tr>
      <w:tr w:rsidR="00DF73B5" w:rsidRPr="007337DE" w14:paraId="1A922665" w14:textId="77777777" w:rsidTr="002E19B3">
        <w:trPr>
          <w:trHeight w:hRule="exact" w:val="3267"/>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0DADA6C8" w14:textId="77777777" w:rsidR="00DF73B5" w:rsidRPr="00E70E7D" w:rsidRDefault="00DF73B5" w:rsidP="002E19B3">
            <w:pPr>
              <w:tabs>
                <w:tab w:val="center" w:pos="4153"/>
                <w:tab w:val="right" w:pos="8306"/>
              </w:tabs>
              <w:snapToGrid w:val="0"/>
              <w:spacing w:line="400" w:lineRule="exact"/>
              <w:rPr>
                <w:sz w:val="22"/>
                <w:szCs w:val="22"/>
                <w:lang w:eastAsia="zh-TW"/>
              </w:rPr>
            </w:pPr>
            <w:r w:rsidRPr="00E70E7D">
              <w:rPr>
                <w:b/>
                <w:color w:val="000000" w:themeColor="text1"/>
                <w:sz w:val="24"/>
                <w:lang w:eastAsia="zh-TW"/>
              </w:rPr>
              <w:t>1.1</w:t>
            </w:r>
            <w:r>
              <w:rPr>
                <w:rFonts w:hint="eastAsia"/>
                <w:b/>
                <w:color w:val="000000" w:themeColor="text1"/>
                <w:sz w:val="24"/>
                <w:lang w:eastAsia="zh-TW"/>
              </w:rPr>
              <w:t xml:space="preserve"> </w:t>
            </w:r>
            <w:r w:rsidRPr="00FC41C6">
              <w:rPr>
                <w:b/>
                <w:sz w:val="22"/>
                <w:szCs w:val="22"/>
                <w:lang w:eastAsia="zh-TW"/>
              </w:rPr>
              <w:t>Principal Investigator and Members on the Macao Side:</w:t>
            </w:r>
          </w:p>
          <w:p w14:paraId="59E3F9AE" w14:textId="77777777" w:rsidR="00DF73B5" w:rsidRPr="00E70E7D" w:rsidRDefault="00DF73B5" w:rsidP="002E19B3">
            <w:pPr>
              <w:tabs>
                <w:tab w:val="center" w:pos="4153"/>
                <w:tab w:val="right" w:pos="8306"/>
                <w:tab w:val="right" w:leader="dot" w:pos="9060"/>
              </w:tabs>
              <w:snapToGrid w:val="0"/>
              <w:spacing w:before="120" w:line="400" w:lineRule="exact"/>
              <w:ind w:firstLineChars="145" w:firstLine="377"/>
              <w:rPr>
                <w:b/>
                <w:color w:val="000000" w:themeColor="text1"/>
                <w:sz w:val="24"/>
                <w:lang w:eastAsia="zh-TW"/>
              </w:rPr>
            </w:pPr>
          </w:p>
          <w:p w14:paraId="19EE7CCD" w14:textId="77777777" w:rsidR="00DF73B5" w:rsidRPr="00E70E7D" w:rsidRDefault="00DF73B5" w:rsidP="002E19B3">
            <w:pPr>
              <w:tabs>
                <w:tab w:val="center" w:pos="4153"/>
                <w:tab w:val="right" w:pos="8306"/>
                <w:tab w:val="right" w:leader="dot" w:pos="9060"/>
              </w:tabs>
              <w:snapToGrid w:val="0"/>
              <w:spacing w:before="120" w:line="400" w:lineRule="exact"/>
              <w:ind w:firstLineChars="145" w:firstLine="377"/>
              <w:rPr>
                <w:b/>
                <w:color w:val="000000" w:themeColor="text1"/>
                <w:sz w:val="24"/>
                <w:lang w:eastAsia="zh-TW"/>
              </w:rPr>
            </w:pPr>
          </w:p>
          <w:p w14:paraId="6D369039" w14:textId="77777777" w:rsidR="00DF73B5" w:rsidRPr="00E70E7D" w:rsidRDefault="00DF73B5" w:rsidP="002E19B3">
            <w:pPr>
              <w:tabs>
                <w:tab w:val="center" w:pos="4153"/>
                <w:tab w:val="right" w:pos="8306"/>
                <w:tab w:val="right" w:leader="dot" w:pos="9060"/>
              </w:tabs>
              <w:snapToGrid w:val="0"/>
              <w:spacing w:before="120" w:line="400" w:lineRule="exact"/>
              <w:ind w:firstLineChars="145" w:firstLine="377"/>
              <w:rPr>
                <w:b/>
                <w:color w:val="000000" w:themeColor="text1"/>
                <w:sz w:val="24"/>
                <w:lang w:eastAsia="zh-TW"/>
              </w:rPr>
            </w:pPr>
          </w:p>
          <w:p w14:paraId="6147CD0C" w14:textId="77777777" w:rsidR="00DF73B5" w:rsidRPr="00E70E7D" w:rsidRDefault="00DF73B5" w:rsidP="002E19B3">
            <w:pPr>
              <w:tabs>
                <w:tab w:val="center" w:pos="4153"/>
                <w:tab w:val="right" w:pos="8306"/>
                <w:tab w:val="right" w:leader="dot" w:pos="9060"/>
              </w:tabs>
              <w:snapToGrid w:val="0"/>
              <w:spacing w:before="120" w:line="400" w:lineRule="exact"/>
              <w:ind w:firstLineChars="145" w:firstLine="377"/>
              <w:rPr>
                <w:b/>
                <w:color w:val="000000" w:themeColor="text1"/>
                <w:sz w:val="24"/>
                <w:lang w:eastAsia="zh-TW"/>
              </w:rPr>
            </w:pPr>
          </w:p>
        </w:tc>
      </w:tr>
      <w:tr w:rsidR="00DF73B5" w:rsidRPr="007337DE" w14:paraId="01D5CC22" w14:textId="77777777" w:rsidTr="002E19B3">
        <w:trPr>
          <w:trHeight w:hRule="exact" w:val="3819"/>
        </w:trPr>
        <w:tc>
          <w:tcPr>
            <w:tcW w:w="9464" w:type="dxa"/>
            <w:tcBorders>
              <w:top w:val="single" w:sz="4" w:space="0" w:color="auto"/>
              <w:left w:val="single" w:sz="4" w:space="0" w:color="auto"/>
              <w:bottom w:val="single" w:sz="4" w:space="0" w:color="auto"/>
              <w:right w:val="single" w:sz="4" w:space="0" w:color="auto"/>
            </w:tcBorders>
            <w:shd w:val="clear" w:color="auto" w:fill="auto"/>
          </w:tcPr>
          <w:p w14:paraId="73D7ACC8" w14:textId="77777777" w:rsidR="00DF73B5" w:rsidRPr="00E70E7D" w:rsidRDefault="00DF73B5" w:rsidP="002E19B3">
            <w:pPr>
              <w:tabs>
                <w:tab w:val="center" w:pos="4153"/>
                <w:tab w:val="right" w:pos="8306"/>
              </w:tabs>
              <w:snapToGrid w:val="0"/>
              <w:spacing w:line="400" w:lineRule="exact"/>
              <w:rPr>
                <w:b/>
                <w:color w:val="000000" w:themeColor="text1"/>
                <w:sz w:val="24"/>
                <w:lang w:eastAsia="zh-TW"/>
              </w:rPr>
            </w:pPr>
            <w:r w:rsidRPr="00E70E7D">
              <w:rPr>
                <w:b/>
                <w:color w:val="000000" w:themeColor="text1"/>
                <w:sz w:val="24"/>
                <w:lang w:eastAsia="zh-TW"/>
              </w:rPr>
              <w:t>1.2</w:t>
            </w:r>
            <w:r>
              <w:rPr>
                <w:rFonts w:hint="eastAsia"/>
                <w:b/>
                <w:color w:val="000000" w:themeColor="text1"/>
                <w:sz w:val="24"/>
                <w:lang w:eastAsia="zh-TW"/>
              </w:rPr>
              <w:t xml:space="preserve"> </w:t>
            </w:r>
            <w:r w:rsidRPr="00FC41C6">
              <w:rPr>
                <w:b/>
                <w:sz w:val="22"/>
                <w:szCs w:val="22"/>
                <w:lang w:eastAsia="zh-TW"/>
              </w:rPr>
              <w:t>Principal Investigator and Members of the Mainland Partner:</w:t>
            </w:r>
          </w:p>
          <w:p w14:paraId="340C686C" w14:textId="77777777" w:rsidR="00DF73B5" w:rsidRPr="00E70E7D" w:rsidRDefault="00DF73B5" w:rsidP="002E19B3">
            <w:pPr>
              <w:tabs>
                <w:tab w:val="center" w:pos="4153"/>
                <w:tab w:val="right" w:pos="8306"/>
                <w:tab w:val="right" w:leader="dot" w:pos="9060"/>
              </w:tabs>
              <w:snapToGrid w:val="0"/>
              <w:spacing w:before="120" w:line="400" w:lineRule="exact"/>
              <w:ind w:firstLineChars="145" w:firstLine="377"/>
              <w:rPr>
                <w:b/>
                <w:color w:val="000000" w:themeColor="text1"/>
                <w:sz w:val="24"/>
                <w:lang w:eastAsia="zh-TW"/>
              </w:rPr>
            </w:pPr>
          </w:p>
          <w:p w14:paraId="5B0EC323" w14:textId="77777777" w:rsidR="00DF73B5" w:rsidRPr="00E70E7D" w:rsidRDefault="00DF73B5" w:rsidP="002E19B3">
            <w:pPr>
              <w:tabs>
                <w:tab w:val="center" w:pos="4153"/>
                <w:tab w:val="right" w:pos="8306"/>
                <w:tab w:val="right" w:leader="dot" w:pos="9060"/>
              </w:tabs>
              <w:snapToGrid w:val="0"/>
              <w:spacing w:before="120" w:line="400" w:lineRule="exact"/>
              <w:ind w:firstLineChars="145" w:firstLine="377"/>
              <w:rPr>
                <w:b/>
                <w:color w:val="000000" w:themeColor="text1"/>
                <w:sz w:val="24"/>
                <w:lang w:eastAsia="zh-TW"/>
              </w:rPr>
            </w:pPr>
          </w:p>
          <w:p w14:paraId="6060EFA1" w14:textId="77777777" w:rsidR="00DF73B5" w:rsidRPr="00E70E7D" w:rsidRDefault="00DF73B5" w:rsidP="002E19B3">
            <w:pPr>
              <w:tabs>
                <w:tab w:val="center" w:pos="4153"/>
                <w:tab w:val="right" w:pos="8306"/>
                <w:tab w:val="right" w:leader="dot" w:pos="9060"/>
              </w:tabs>
              <w:snapToGrid w:val="0"/>
              <w:spacing w:before="120" w:line="400" w:lineRule="exact"/>
              <w:ind w:firstLineChars="145" w:firstLine="377"/>
              <w:rPr>
                <w:b/>
                <w:color w:val="000000" w:themeColor="text1"/>
                <w:sz w:val="24"/>
                <w:lang w:eastAsia="zh-TW"/>
              </w:rPr>
            </w:pPr>
          </w:p>
        </w:tc>
      </w:tr>
      <w:tr w:rsidR="00DF73B5" w:rsidRPr="00D675B2" w14:paraId="108F2995" w14:textId="77777777" w:rsidTr="002E19B3">
        <w:trPr>
          <w:trHeight w:hRule="exact" w:val="936"/>
        </w:trPr>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4E343" w14:textId="77777777" w:rsidR="00DF73B5" w:rsidRPr="00504C12" w:rsidRDefault="00DF73B5" w:rsidP="002E19B3">
            <w:pPr>
              <w:spacing w:line="240" w:lineRule="exact"/>
              <w:rPr>
                <w:b/>
                <w:sz w:val="22"/>
                <w:szCs w:val="22"/>
                <w:lang w:eastAsia="zh-TW"/>
              </w:rPr>
            </w:pPr>
            <w:r w:rsidRPr="00504C12">
              <w:rPr>
                <w:b/>
                <w:sz w:val="22"/>
                <w:szCs w:val="22"/>
                <w:lang w:eastAsia="zh-TW"/>
              </w:rPr>
              <w:t>2. Members’</w:t>
            </w:r>
            <w:r w:rsidRPr="00504C12">
              <w:rPr>
                <w:rFonts w:hint="eastAsia"/>
                <w:b/>
                <w:sz w:val="22"/>
                <w:szCs w:val="22"/>
                <w:lang w:eastAsia="zh-TW"/>
              </w:rPr>
              <w:t xml:space="preserve"> </w:t>
            </w:r>
            <w:r w:rsidRPr="00504C12">
              <w:rPr>
                <w:b/>
                <w:sz w:val="22"/>
                <w:szCs w:val="22"/>
                <w:lang w:eastAsia="zh-TW"/>
              </w:rPr>
              <w:t>Involvement in Previous FDCT Projects</w:t>
            </w:r>
            <w:r w:rsidRPr="00504C12">
              <w:rPr>
                <w:sz w:val="22"/>
                <w:szCs w:val="22"/>
                <w:lang w:eastAsia="zh-TW"/>
              </w:rPr>
              <w:t xml:space="preserve"> (whether principal investigators or members have applied for FDCT projects before, their role in the projects, as well as the approval and execution of the projects etc.)</w:t>
            </w:r>
          </w:p>
        </w:tc>
      </w:tr>
      <w:tr w:rsidR="00DF73B5" w:rsidRPr="00D675B2" w14:paraId="3E3B7861" w14:textId="77777777" w:rsidTr="002E19B3">
        <w:trPr>
          <w:trHeight w:hRule="exact" w:val="4954"/>
        </w:trPr>
        <w:tc>
          <w:tcPr>
            <w:tcW w:w="9464" w:type="dxa"/>
            <w:tcBorders>
              <w:top w:val="single" w:sz="4" w:space="0" w:color="auto"/>
              <w:left w:val="single" w:sz="4" w:space="0" w:color="auto"/>
              <w:bottom w:val="single" w:sz="4" w:space="0" w:color="auto"/>
              <w:right w:val="single" w:sz="4" w:space="0" w:color="auto"/>
            </w:tcBorders>
          </w:tcPr>
          <w:p w14:paraId="5F3AF1FE" w14:textId="77777777" w:rsidR="00DF73B5" w:rsidRPr="007337DE" w:rsidRDefault="00DF73B5" w:rsidP="002E19B3">
            <w:pPr>
              <w:spacing w:line="400" w:lineRule="exact"/>
              <w:rPr>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276"/>
              <w:gridCol w:w="1843"/>
              <w:gridCol w:w="2126"/>
              <w:gridCol w:w="2835"/>
            </w:tblGrid>
            <w:tr w:rsidR="00DF73B5" w:rsidRPr="00733775" w14:paraId="58F4A150" w14:textId="77777777" w:rsidTr="002E19B3">
              <w:tc>
                <w:tcPr>
                  <w:tcW w:w="1129" w:type="dxa"/>
                  <w:shd w:val="clear" w:color="auto" w:fill="E6E6E6"/>
                  <w:vAlign w:val="center"/>
                </w:tcPr>
                <w:p w14:paraId="736290AE" w14:textId="77777777" w:rsidR="00DF73B5" w:rsidRPr="00C620AF" w:rsidRDefault="00DF73B5" w:rsidP="002E19B3">
                  <w:pPr>
                    <w:tabs>
                      <w:tab w:val="left" w:pos="900"/>
                    </w:tabs>
                    <w:spacing w:line="240" w:lineRule="exact"/>
                    <w:jc w:val="center"/>
                    <w:rPr>
                      <w:rFonts w:ascii="新細明體" w:hAnsi="新細明體"/>
                      <w:b/>
                      <w:color w:val="000000"/>
                      <w:szCs w:val="21"/>
                    </w:rPr>
                  </w:pPr>
                  <w:r w:rsidRPr="00C620AF">
                    <w:rPr>
                      <w:szCs w:val="21"/>
                      <w:lang w:eastAsia="zh-TW"/>
                    </w:rPr>
                    <w:t>No.</w:t>
                  </w:r>
                </w:p>
              </w:tc>
              <w:tc>
                <w:tcPr>
                  <w:tcW w:w="1276" w:type="dxa"/>
                  <w:shd w:val="clear" w:color="auto" w:fill="E6E6E6"/>
                  <w:vAlign w:val="center"/>
                </w:tcPr>
                <w:p w14:paraId="2755510F" w14:textId="77777777" w:rsidR="00DF73B5" w:rsidRPr="00C620AF" w:rsidRDefault="00DF73B5" w:rsidP="002E19B3">
                  <w:pPr>
                    <w:tabs>
                      <w:tab w:val="left" w:pos="900"/>
                    </w:tabs>
                    <w:spacing w:line="240" w:lineRule="exact"/>
                    <w:jc w:val="center"/>
                    <w:rPr>
                      <w:rFonts w:ascii="新細明體" w:hAnsi="新細明體"/>
                      <w:b/>
                      <w:color w:val="000000"/>
                      <w:szCs w:val="21"/>
                    </w:rPr>
                  </w:pPr>
                  <w:r w:rsidRPr="00C620AF">
                    <w:rPr>
                      <w:szCs w:val="21"/>
                      <w:lang w:eastAsia="zh-TW"/>
                    </w:rPr>
                    <w:t>Name</w:t>
                  </w:r>
                </w:p>
              </w:tc>
              <w:tc>
                <w:tcPr>
                  <w:tcW w:w="1843" w:type="dxa"/>
                  <w:shd w:val="clear" w:color="auto" w:fill="E6E6E6"/>
                  <w:vAlign w:val="center"/>
                </w:tcPr>
                <w:p w14:paraId="0F136B05" w14:textId="77777777" w:rsidR="00DF73B5" w:rsidRPr="00C620AF" w:rsidRDefault="00DF73B5" w:rsidP="002E19B3">
                  <w:pPr>
                    <w:tabs>
                      <w:tab w:val="left" w:pos="900"/>
                    </w:tabs>
                    <w:spacing w:line="240" w:lineRule="exact"/>
                    <w:jc w:val="center"/>
                    <w:rPr>
                      <w:rFonts w:ascii="新細明體" w:hAnsi="新細明體"/>
                      <w:b/>
                      <w:color w:val="000000"/>
                      <w:szCs w:val="21"/>
                    </w:rPr>
                  </w:pPr>
                  <w:r w:rsidRPr="00C620AF">
                    <w:rPr>
                      <w:szCs w:val="21"/>
                      <w:lang w:eastAsia="zh-TW"/>
                    </w:rPr>
                    <w:t xml:space="preserve">File No. of any FDCT projects that they involved </w:t>
                  </w:r>
                </w:p>
              </w:tc>
              <w:tc>
                <w:tcPr>
                  <w:tcW w:w="2126" w:type="dxa"/>
                  <w:shd w:val="clear" w:color="auto" w:fill="E6E6E6"/>
                  <w:vAlign w:val="center"/>
                </w:tcPr>
                <w:p w14:paraId="76FD45A0" w14:textId="77777777" w:rsidR="00DF73B5" w:rsidRPr="00C620AF" w:rsidRDefault="00DF73B5" w:rsidP="002E19B3">
                  <w:pPr>
                    <w:spacing w:line="400" w:lineRule="exact"/>
                    <w:jc w:val="center"/>
                    <w:rPr>
                      <w:rFonts w:ascii="新細明體" w:hAnsi="新細明體"/>
                      <w:b/>
                      <w:color w:val="000000"/>
                      <w:szCs w:val="21"/>
                      <w:lang w:eastAsia="zh-TW"/>
                    </w:rPr>
                  </w:pPr>
                  <w:r w:rsidRPr="00C620AF">
                    <w:rPr>
                      <w:szCs w:val="21"/>
                      <w:lang w:eastAsia="zh-TW"/>
                    </w:rPr>
                    <w:t>Work Allocation</w:t>
                  </w:r>
                </w:p>
              </w:tc>
              <w:tc>
                <w:tcPr>
                  <w:tcW w:w="2835" w:type="dxa"/>
                  <w:shd w:val="clear" w:color="auto" w:fill="E6E6E6"/>
                  <w:vAlign w:val="center"/>
                </w:tcPr>
                <w:p w14:paraId="6D650EC6" w14:textId="77777777" w:rsidR="00DF73B5" w:rsidRPr="00C620AF" w:rsidRDefault="00DF73B5" w:rsidP="002E19B3">
                  <w:pPr>
                    <w:tabs>
                      <w:tab w:val="left" w:pos="900"/>
                    </w:tabs>
                    <w:spacing w:line="240" w:lineRule="exact"/>
                    <w:jc w:val="center"/>
                    <w:rPr>
                      <w:rFonts w:ascii="新細明體" w:hAnsi="新細明體"/>
                      <w:b/>
                      <w:color w:val="000000"/>
                      <w:szCs w:val="21"/>
                      <w:lang w:eastAsia="zh-TW"/>
                    </w:rPr>
                  </w:pPr>
                  <w:r w:rsidRPr="00C620AF">
                    <w:rPr>
                      <w:szCs w:val="21"/>
                      <w:lang w:eastAsia="zh-TW"/>
                    </w:rPr>
                    <w:t xml:space="preserve">Status of the project (approved/rejected?) and its progress </w:t>
                  </w:r>
                </w:p>
              </w:tc>
            </w:tr>
            <w:tr w:rsidR="00DF73B5" w:rsidRPr="00FA1FBC" w14:paraId="60051CE5" w14:textId="77777777" w:rsidTr="002E19B3">
              <w:trPr>
                <w:trHeight w:val="597"/>
              </w:trPr>
              <w:tc>
                <w:tcPr>
                  <w:tcW w:w="1129" w:type="dxa"/>
                  <w:shd w:val="clear" w:color="auto" w:fill="auto"/>
                </w:tcPr>
                <w:p w14:paraId="3BDD5CBE" w14:textId="77777777" w:rsidR="00DF73B5" w:rsidRPr="00FA1FBC" w:rsidRDefault="00DF73B5" w:rsidP="002E19B3">
                  <w:pPr>
                    <w:tabs>
                      <w:tab w:val="left" w:pos="900"/>
                    </w:tabs>
                    <w:spacing w:line="400" w:lineRule="exact"/>
                    <w:jc w:val="center"/>
                    <w:rPr>
                      <w:rFonts w:ascii="新細明體" w:hAnsi="新細明體"/>
                      <w:b/>
                      <w:color w:val="000000"/>
                      <w:sz w:val="22"/>
                      <w:szCs w:val="22"/>
                    </w:rPr>
                  </w:pPr>
                  <w:r w:rsidRPr="0038681D">
                    <w:rPr>
                      <w:sz w:val="24"/>
                      <w:lang w:eastAsia="zh-TW"/>
                    </w:rPr>
                    <w:t>1</w:t>
                  </w:r>
                </w:p>
              </w:tc>
              <w:tc>
                <w:tcPr>
                  <w:tcW w:w="1276" w:type="dxa"/>
                  <w:shd w:val="clear" w:color="auto" w:fill="auto"/>
                </w:tcPr>
                <w:p w14:paraId="363BC755"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1843" w:type="dxa"/>
                  <w:shd w:val="clear" w:color="auto" w:fill="auto"/>
                </w:tcPr>
                <w:p w14:paraId="2E5AC758"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2126" w:type="dxa"/>
                  <w:shd w:val="clear" w:color="auto" w:fill="auto"/>
                </w:tcPr>
                <w:p w14:paraId="6B9E4F09"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2835" w:type="dxa"/>
                  <w:shd w:val="clear" w:color="auto" w:fill="auto"/>
                </w:tcPr>
                <w:p w14:paraId="334B04D5" w14:textId="77777777" w:rsidR="00DF73B5" w:rsidRPr="00FA1FBC" w:rsidRDefault="00DF73B5" w:rsidP="002E19B3">
                  <w:pPr>
                    <w:tabs>
                      <w:tab w:val="left" w:pos="900"/>
                    </w:tabs>
                    <w:spacing w:line="400" w:lineRule="exact"/>
                    <w:rPr>
                      <w:rFonts w:ascii="新細明體" w:hAnsi="新細明體"/>
                      <w:b/>
                      <w:color w:val="000000"/>
                      <w:sz w:val="22"/>
                      <w:szCs w:val="22"/>
                    </w:rPr>
                  </w:pPr>
                </w:p>
              </w:tc>
            </w:tr>
            <w:tr w:rsidR="00DF73B5" w:rsidRPr="00FA1FBC" w14:paraId="68476454" w14:textId="77777777" w:rsidTr="002E19B3">
              <w:trPr>
                <w:trHeight w:val="629"/>
              </w:trPr>
              <w:tc>
                <w:tcPr>
                  <w:tcW w:w="1129" w:type="dxa"/>
                  <w:shd w:val="clear" w:color="auto" w:fill="auto"/>
                </w:tcPr>
                <w:p w14:paraId="3F325BE7" w14:textId="77777777" w:rsidR="00DF73B5" w:rsidRPr="00FA1FBC" w:rsidRDefault="00DF73B5" w:rsidP="002E19B3">
                  <w:pPr>
                    <w:tabs>
                      <w:tab w:val="left" w:pos="900"/>
                    </w:tabs>
                    <w:spacing w:line="400" w:lineRule="exact"/>
                    <w:jc w:val="center"/>
                    <w:rPr>
                      <w:rFonts w:ascii="新細明體" w:hAnsi="新細明體"/>
                      <w:b/>
                      <w:color w:val="000000"/>
                      <w:sz w:val="22"/>
                      <w:szCs w:val="22"/>
                    </w:rPr>
                  </w:pPr>
                  <w:r w:rsidRPr="0038681D">
                    <w:rPr>
                      <w:sz w:val="24"/>
                      <w:lang w:eastAsia="zh-TW"/>
                    </w:rPr>
                    <w:t>2</w:t>
                  </w:r>
                </w:p>
              </w:tc>
              <w:tc>
                <w:tcPr>
                  <w:tcW w:w="1276" w:type="dxa"/>
                  <w:shd w:val="clear" w:color="auto" w:fill="auto"/>
                </w:tcPr>
                <w:p w14:paraId="09FC772D"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1843" w:type="dxa"/>
                  <w:shd w:val="clear" w:color="auto" w:fill="auto"/>
                </w:tcPr>
                <w:p w14:paraId="3574AD0D"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2126" w:type="dxa"/>
                  <w:shd w:val="clear" w:color="auto" w:fill="auto"/>
                </w:tcPr>
                <w:p w14:paraId="581F8BEF" w14:textId="77777777" w:rsidR="00DF73B5" w:rsidRPr="00FA1FBC" w:rsidRDefault="00DF73B5" w:rsidP="002E19B3">
                  <w:pPr>
                    <w:spacing w:line="400" w:lineRule="exact"/>
                    <w:rPr>
                      <w:rFonts w:ascii="新細明體" w:hAnsi="新細明體"/>
                      <w:b/>
                      <w:color w:val="000000"/>
                      <w:sz w:val="22"/>
                      <w:szCs w:val="22"/>
                    </w:rPr>
                  </w:pPr>
                </w:p>
              </w:tc>
              <w:tc>
                <w:tcPr>
                  <w:tcW w:w="2835" w:type="dxa"/>
                  <w:shd w:val="clear" w:color="auto" w:fill="auto"/>
                </w:tcPr>
                <w:p w14:paraId="4D484337" w14:textId="77777777" w:rsidR="00DF73B5" w:rsidRPr="00FA1FBC" w:rsidRDefault="00DF73B5" w:rsidP="002E19B3">
                  <w:pPr>
                    <w:tabs>
                      <w:tab w:val="left" w:pos="900"/>
                    </w:tabs>
                    <w:spacing w:line="400" w:lineRule="exact"/>
                    <w:rPr>
                      <w:rFonts w:ascii="新細明體" w:hAnsi="新細明體"/>
                      <w:b/>
                      <w:color w:val="000000"/>
                      <w:sz w:val="22"/>
                      <w:szCs w:val="22"/>
                    </w:rPr>
                  </w:pPr>
                </w:p>
              </w:tc>
            </w:tr>
            <w:tr w:rsidR="00DF73B5" w:rsidRPr="00FA1FBC" w14:paraId="00986522" w14:textId="77777777" w:rsidTr="002E19B3">
              <w:trPr>
                <w:trHeight w:val="572"/>
              </w:trPr>
              <w:tc>
                <w:tcPr>
                  <w:tcW w:w="1129" w:type="dxa"/>
                  <w:shd w:val="clear" w:color="auto" w:fill="auto"/>
                </w:tcPr>
                <w:p w14:paraId="15E0D212" w14:textId="77777777" w:rsidR="00DF73B5" w:rsidRPr="00FA1FBC" w:rsidRDefault="00DF73B5" w:rsidP="002E19B3">
                  <w:pPr>
                    <w:tabs>
                      <w:tab w:val="left" w:pos="900"/>
                    </w:tabs>
                    <w:spacing w:line="400" w:lineRule="exact"/>
                    <w:jc w:val="center"/>
                    <w:rPr>
                      <w:rFonts w:ascii="新細明體" w:hAnsi="新細明體"/>
                      <w:b/>
                      <w:color w:val="000000"/>
                      <w:sz w:val="22"/>
                      <w:szCs w:val="22"/>
                    </w:rPr>
                  </w:pPr>
                  <w:r w:rsidRPr="0038681D">
                    <w:rPr>
                      <w:sz w:val="24"/>
                      <w:lang w:eastAsia="zh-TW"/>
                    </w:rPr>
                    <w:t>3</w:t>
                  </w:r>
                </w:p>
              </w:tc>
              <w:tc>
                <w:tcPr>
                  <w:tcW w:w="1276" w:type="dxa"/>
                  <w:shd w:val="clear" w:color="auto" w:fill="auto"/>
                </w:tcPr>
                <w:p w14:paraId="6CE7B110"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1843" w:type="dxa"/>
                  <w:shd w:val="clear" w:color="auto" w:fill="auto"/>
                </w:tcPr>
                <w:p w14:paraId="0F809951"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2126" w:type="dxa"/>
                  <w:shd w:val="clear" w:color="auto" w:fill="auto"/>
                </w:tcPr>
                <w:p w14:paraId="53867E7C"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2835" w:type="dxa"/>
                  <w:shd w:val="clear" w:color="auto" w:fill="auto"/>
                </w:tcPr>
                <w:p w14:paraId="69AF2E84" w14:textId="77777777" w:rsidR="00DF73B5" w:rsidRPr="00FA1FBC" w:rsidRDefault="00DF73B5" w:rsidP="002E19B3">
                  <w:pPr>
                    <w:tabs>
                      <w:tab w:val="left" w:pos="900"/>
                    </w:tabs>
                    <w:spacing w:line="400" w:lineRule="exact"/>
                    <w:rPr>
                      <w:rFonts w:ascii="新細明體" w:hAnsi="新細明體"/>
                      <w:b/>
                      <w:color w:val="000000"/>
                      <w:sz w:val="22"/>
                      <w:szCs w:val="22"/>
                    </w:rPr>
                  </w:pPr>
                </w:p>
              </w:tc>
            </w:tr>
            <w:tr w:rsidR="00DF73B5" w:rsidRPr="00FA1FBC" w14:paraId="7621B610" w14:textId="77777777" w:rsidTr="002E19B3">
              <w:trPr>
                <w:trHeight w:val="552"/>
              </w:trPr>
              <w:tc>
                <w:tcPr>
                  <w:tcW w:w="1129" w:type="dxa"/>
                  <w:shd w:val="clear" w:color="auto" w:fill="auto"/>
                </w:tcPr>
                <w:p w14:paraId="716C8165" w14:textId="77777777" w:rsidR="00DF73B5" w:rsidRPr="00FA1FBC" w:rsidRDefault="00DF73B5" w:rsidP="002E19B3">
                  <w:pPr>
                    <w:tabs>
                      <w:tab w:val="left" w:pos="900"/>
                    </w:tabs>
                    <w:spacing w:line="400" w:lineRule="exact"/>
                    <w:jc w:val="center"/>
                    <w:rPr>
                      <w:rFonts w:ascii="新細明體" w:hAnsi="新細明體"/>
                      <w:b/>
                      <w:color w:val="000000"/>
                      <w:sz w:val="22"/>
                      <w:szCs w:val="22"/>
                    </w:rPr>
                  </w:pPr>
                  <w:r w:rsidRPr="0038681D">
                    <w:rPr>
                      <w:sz w:val="24"/>
                      <w:lang w:eastAsia="zh-TW"/>
                    </w:rPr>
                    <w:t>4</w:t>
                  </w:r>
                </w:p>
              </w:tc>
              <w:tc>
                <w:tcPr>
                  <w:tcW w:w="1276" w:type="dxa"/>
                  <w:shd w:val="clear" w:color="auto" w:fill="auto"/>
                </w:tcPr>
                <w:p w14:paraId="6AACFACC"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1843" w:type="dxa"/>
                  <w:shd w:val="clear" w:color="auto" w:fill="auto"/>
                </w:tcPr>
                <w:p w14:paraId="091E5A46"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2126" w:type="dxa"/>
                  <w:shd w:val="clear" w:color="auto" w:fill="auto"/>
                </w:tcPr>
                <w:p w14:paraId="6C79F410"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2835" w:type="dxa"/>
                  <w:shd w:val="clear" w:color="auto" w:fill="auto"/>
                </w:tcPr>
                <w:p w14:paraId="1D94F257" w14:textId="77777777" w:rsidR="00DF73B5" w:rsidRPr="00FA1FBC" w:rsidRDefault="00DF73B5" w:rsidP="002E19B3">
                  <w:pPr>
                    <w:tabs>
                      <w:tab w:val="left" w:pos="900"/>
                    </w:tabs>
                    <w:spacing w:line="400" w:lineRule="exact"/>
                    <w:rPr>
                      <w:rFonts w:ascii="新細明體" w:hAnsi="新細明體"/>
                      <w:b/>
                      <w:color w:val="000000"/>
                      <w:sz w:val="22"/>
                      <w:szCs w:val="22"/>
                    </w:rPr>
                  </w:pPr>
                </w:p>
              </w:tc>
            </w:tr>
            <w:tr w:rsidR="00DF73B5" w:rsidRPr="00FA1FBC" w14:paraId="4C3E36ED" w14:textId="77777777" w:rsidTr="002E19B3">
              <w:trPr>
                <w:trHeight w:val="552"/>
              </w:trPr>
              <w:tc>
                <w:tcPr>
                  <w:tcW w:w="1129" w:type="dxa"/>
                  <w:shd w:val="clear" w:color="auto" w:fill="auto"/>
                </w:tcPr>
                <w:p w14:paraId="06528870" w14:textId="77777777" w:rsidR="00DF73B5" w:rsidRPr="00FA1FBC" w:rsidRDefault="00DF73B5" w:rsidP="002E19B3">
                  <w:pPr>
                    <w:tabs>
                      <w:tab w:val="left" w:pos="900"/>
                    </w:tabs>
                    <w:spacing w:line="400" w:lineRule="exact"/>
                    <w:jc w:val="center"/>
                    <w:rPr>
                      <w:rFonts w:ascii="新細明體" w:hAnsi="新細明體"/>
                      <w:b/>
                      <w:color w:val="000000"/>
                      <w:sz w:val="22"/>
                      <w:szCs w:val="22"/>
                    </w:rPr>
                  </w:pPr>
                  <w:r w:rsidRPr="0038681D">
                    <w:rPr>
                      <w:sz w:val="24"/>
                      <w:lang w:eastAsia="zh-TW"/>
                    </w:rPr>
                    <w:t>（</w:t>
                  </w:r>
                  <w:r w:rsidRPr="0038681D">
                    <w:rPr>
                      <w:sz w:val="24"/>
                      <w:lang w:eastAsia="zh-TW"/>
                    </w:rPr>
                    <w:t>More</w:t>
                  </w:r>
                  <w:r w:rsidRPr="0038681D">
                    <w:rPr>
                      <w:sz w:val="24"/>
                      <w:lang w:eastAsia="zh-TW"/>
                    </w:rPr>
                    <w:t>）</w:t>
                  </w:r>
                </w:p>
              </w:tc>
              <w:tc>
                <w:tcPr>
                  <w:tcW w:w="1276" w:type="dxa"/>
                  <w:shd w:val="clear" w:color="auto" w:fill="auto"/>
                </w:tcPr>
                <w:p w14:paraId="2748F7A5"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1843" w:type="dxa"/>
                  <w:shd w:val="clear" w:color="auto" w:fill="auto"/>
                </w:tcPr>
                <w:p w14:paraId="35514F4E"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2126" w:type="dxa"/>
                  <w:shd w:val="clear" w:color="auto" w:fill="auto"/>
                </w:tcPr>
                <w:p w14:paraId="0B5C3F6D" w14:textId="77777777" w:rsidR="00DF73B5" w:rsidRPr="00FA1FBC" w:rsidRDefault="00DF73B5" w:rsidP="002E19B3">
                  <w:pPr>
                    <w:tabs>
                      <w:tab w:val="left" w:pos="900"/>
                    </w:tabs>
                    <w:spacing w:line="400" w:lineRule="exact"/>
                    <w:rPr>
                      <w:rFonts w:ascii="新細明體" w:hAnsi="新細明體"/>
                      <w:b/>
                      <w:color w:val="000000"/>
                      <w:sz w:val="22"/>
                      <w:szCs w:val="22"/>
                    </w:rPr>
                  </w:pPr>
                </w:p>
              </w:tc>
              <w:tc>
                <w:tcPr>
                  <w:tcW w:w="2835" w:type="dxa"/>
                  <w:shd w:val="clear" w:color="auto" w:fill="auto"/>
                </w:tcPr>
                <w:p w14:paraId="6CF9F523" w14:textId="77777777" w:rsidR="00DF73B5" w:rsidRPr="00FA1FBC" w:rsidRDefault="00DF73B5" w:rsidP="002E19B3">
                  <w:pPr>
                    <w:tabs>
                      <w:tab w:val="left" w:pos="900"/>
                    </w:tabs>
                    <w:spacing w:line="400" w:lineRule="exact"/>
                    <w:rPr>
                      <w:rFonts w:ascii="新細明體" w:hAnsi="新細明體"/>
                      <w:b/>
                      <w:color w:val="000000"/>
                      <w:sz w:val="22"/>
                      <w:szCs w:val="22"/>
                    </w:rPr>
                  </w:pPr>
                </w:p>
              </w:tc>
            </w:tr>
          </w:tbl>
          <w:p w14:paraId="09CDFBA4" w14:textId="77777777" w:rsidR="00DF73B5" w:rsidRPr="007337DE" w:rsidRDefault="00DF73B5" w:rsidP="002E19B3">
            <w:pPr>
              <w:spacing w:line="400" w:lineRule="exact"/>
              <w:rPr>
                <w:b/>
                <w:sz w:val="24"/>
                <w:lang w:eastAsia="zh-TW"/>
              </w:rPr>
            </w:pPr>
          </w:p>
        </w:tc>
      </w:tr>
    </w:tbl>
    <w:p w14:paraId="0A85E4C1" w14:textId="77777777" w:rsidR="00DF73B5" w:rsidRDefault="00DF73B5" w:rsidP="00DF73B5">
      <w:pPr>
        <w:widowControl/>
        <w:jc w:val="left"/>
        <w:rPr>
          <w:rFonts w:ascii="新細明體" w:hAnsi="新細明體"/>
          <w:b/>
          <w:sz w:val="24"/>
          <w:lang w:eastAsia="zh-TW"/>
        </w:rPr>
      </w:pPr>
    </w:p>
    <w:p w14:paraId="4DA5667A" w14:textId="77777777" w:rsidR="00DF73B5" w:rsidRPr="008B3648" w:rsidRDefault="00DF73B5" w:rsidP="00DF73B5">
      <w:pPr>
        <w:spacing w:line="360" w:lineRule="auto"/>
        <w:rPr>
          <w:b/>
          <w:sz w:val="26"/>
          <w:szCs w:val="26"/>
          <w:lang w:eastAsia="zh-TW"/>
        </w:rPr>
      </w:pPr>
      <w:r>
        <w:rPr>
          <w:b/>
          <w:sz w:val="26"/>
          <w:szCs w:val="26"/>
          <w:lang w:eastAsia="zh-TW"/>
        </w:rPr>
        <w:t>IX</w:t>
      </w:r>
      <w:r w:rsidRPr="004F25B5">
        <w:rPr>
          <w:b/>
          <w:sz w:val="26"/>
          <w:szCs w:val="26"/>
          <w:lang w:eastAsia="zh-TW"/>
        </w:rPr>
        <w:t>. Arrangements and schedule of the Project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F73B5" w:rsidRPr="0038681D" w14:paraId="41996691" w14:textId="77777777" w:rsidTr="002E19B3">
        <w:trPr>
          <w:trHeight w:hRule="exact" w:val="407"/>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5D593028" w14:textId="77777777" w:rsidR="00DF73B5" w:rsidRPr="0038681D" w:rsidRDefault="00DF73B5" w:rsidP="002E19B3">
            <w:pPr>
              <w:spacing w:line="400" w:lineRule="exact"/>
              <w:rPr>
                <w:sz w:val="22"/>
                <w:szCs w:val="22"/>
                <w:lang w:eastAsia="zh-TW"/>
              </w:rPr>
            </w:pPr>
            <w:r w:rsidRPr="0038681D">
              <w:rPr>
                <w:sz w:val="22"/>
                <w:szCs w:val="22"/>
                <w:lang w:eastAsia="zh-TW"/>
              </w:rPr>
              <w:t xml:space="preserve">Detailed Project Plan, particularly on the research work schedule and arrangement. </w:t>
            </w:r>
          </w:p>
        </w:tc>
      </w:tr>
      <w:tr w:rsidR="00DF73B5" w:rsidRPr="0038681D" w14:paraId="52D6904E" w14:textId="77777777" w:rsidTr="002E19B3">
        <w:trPr>
          <w:trHeight w:hRule="exact" w:val="5836"/>
        </w:trPr>
        <w:tc>
          <w:tcPr>
            <w:tcW w:w="9464" w:type="dxa"/>
            <w:tcBorders>
              <w:top w:val="single" w:sz="4" w:space="0" w:color="auto"/>
              <w:left w:val="single" w:sz="4" w:space="0" w:color="auto"/>
              <w:bottom w:val="single" w:sz="4" w:space="0" w:color="auto"/>
              <w:right w:val="single" w:sz="4" w:space="0" w:color="auto"/>
            </w:tcBorders>
          </w:tcPr>
          <w:p w14:paraId="3500A211" w14:textId="77777777" w:rsidR="00DF73B5" w:rsidRPr="0038681D" w:rsidRDefault="00DF73B5" w:rsidP="002E19B3">
            <w:pPr>
              <w:tabs>
                <w:tab w:val="left" w:pos="900"/>
              </w:tabs>
              <w:spacing w:before="240" w:line="400" w:lineRule="exact"/>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410"/>
              <w:gridCol w:w="5670"/>
            </w:tblGrid>
            <w:tr w:rsidR="00DF73B5" w:rsidRPr="0038681D" w14:paraId="71F9EC1E" w14:textId="77777777" w:rsidTr="002E19B3">
              <w:tc>
                <w:tcPr>
                  <w:tcW w:w="1129" w:type="dxa"/>
                  <w:shd w:val="clear" w:color="auto" w:fill="E6E6E6"/>
                </w:tcPr>
                <w:p w14:paraId="74563466" w14:textId="77777777" w:rsidR="00DF73B5" w:rsidRPr="00AC5EAA" w:rsidRDefault="00DF73B5" w:rsidP="002E19B3">
                  <w:pPr>
                    <w:jc w:val="center"/>
                    <w:rPr>
                      <w:b/>
                    </w:rPr>
                  </w:pPr>
                  <w:r w:rsidRPr="00AC5EAA">
                    <w:rPr>
                      <w:b/>
                    </w:rPr>
                    <w:t>No.</w:t>
                  </w:r>
                </w:p>
              </w:tc>
              <w:tc>
                <w:tcPr>
                  <w:tcW w:w="2410" w:type="dxa"/>
                  <w:shd w:val="clear" w:color="auto" w:fill="E6E6E6"/>
                </w:tcPr>
                <w:p w14:paraId="2A251F2C" w14:textId="77777777" w:rsidR="00DF73B5" w:rsidRPr="00AC5EAA" w:rsidRDefault="00DF73B5" w:rsidP="002E19B3">
                  <w:pPr>
                    <w:jc w:val="center"/>
                    <w:rPr>
                      <w:b/>
                    </w:rPr>
                  </w:pPr>
                  <w:r w:rsidRPr="00AC5EAA">
                    <w:rPr>
                      <w:b/>
                    </w:rPr>
                    <w:t>Duration</w:t>
                  </w:r>
                </w:p>
              </w:tc>
              <w:tc>
                <w:tcPr>
                  <w:tcW w:w="5670" w:type="dxa"/>
                  <w:shd w:val="clear" w:color="auto" w:fill="E6E6E6"/>
                </w:tcPr>
                <w:p w14:paraId="6D29A709" w14:textId="77777777" w:rsidR="00DF73B5" w:rsidRPr="00AC5EAA" w:rsidRDefault="00DF73B5" w:rsidP="002E19B3">
                  <w:pPr>
                    <w:jc w:val="center"/>
                    <w:rPr>
                      <w:b/>
                    </w:rPr>
                  </w:pPr>
                  <w:r w:rsidRPr="00AC5EAA">
                    <w:rPr>
                      <w:b/>
                    </w:rPr>
                    <w:t>Research Content</w:t>
                  </w:r>
                </w:p>
              </w:tc>
            </w:tr>
            <w:tr w:rsidR="00DF73B5" w:rsidRPr="0038681D" w14:paraId="738C43DA" w14:textId="77777777" w:rsidTr="002E19B3">
              <w:tc>
                <w:tcPr>
                  <w:tcW w:w="1129" w:type="dxa"/>
                  <w:shd w:val="clear" w:color="auto" w:fill="auto"/>
                </w:tcPr>
                <w:p w14:paraId="1BE431D0" w14:textId="77777777" w:rsidR="00DF73B5" w:rsidRPr="0038681D" w:rsidRDefault="00DF73B5" w:rsidP="002E19B3">
                  <w:pPr>
                    <w:tabs>
                      <w:tab w:val="left" w:pos="900"/>
                    </w:tabs>
                    <w:spacing w:before="240" w:line="400" w:lineRule="exact"/>
                    <w:jc w:val="center"/>
                    <w:rPr>
                      <w:b/>
                      <w:color w:val="000000"/>
                    </w:rPr>
                  </w:pPr>
                  <w:r w:rsidRPr="0038681D">
                    <w:rPr>
                      <w:b/>
                      <w:color w:val="000000"/>
                    </w:rPr>
                    <w:t>1</w:t>
                  </w:r>
                </w:p>
              </w:tc>
              <w:tc>
                <w:tcPr>
                  <w:tcW w:w="2410" w:type="dxa"/>
                  <w:shd w:val="clear" w:color="auto" w:fill="auto"/>
                </w:tcPr>
                <w:p w14:paraId="1C57B63B" w14:textId="77777777" w:rsidR="00DF73B5" w:rsidRPr="0038681D" w:rsidRDefault="00DF73B5" w:rsidP="002E19B3">
                  <w:pPr>
                    <w:tabs>
                      <w:tab w:val="left" w:pos="900"/>
                    </w:tabs>
                    <w:spacing w:before="240" w:line="400" w:lineRule="exact"/>
                    <w:rPr>
                      <w:b/>
                      <w:color w:val="000000"/>
                    </w:rPr>
                  </w:pPr>
                </w:p>
              </w:tc>
              <w:tc>
                <w:tcPr>
                  <w:tcW w:w="5670" w:type="dxa"/>
                  <w:shd w:val="clear" w:color="auto" w:fill="auto"/>
                </w:tcPr>
                <w:p w14:paraId="6BF6BBB7" w14:textId="77777777" w:rsidR="00DF73B5" w:rsidRPr="0038681D" w:rsidRDefault="00DF73B5" w:rsidP="002E19B3">
                  <w:pPr>
                    <w:tabs>
                      <w:tab w:val="left" w:pos="900"/>
                    </w:tabs>
                    <w:spacing w:before="240" w:line="400" w:lineRule="exact"/>
                    <w:rPr>
                      <w:b/>
                      <w:color w:val="000000"/>
                    </w:rPr>
                  </w:pPr>
                </w:p>
              </w:tc>
            </w:tr>
            <w:tr w:rsidR="00DF73B5" w:rsidRPr="0038681D" w14:paraId="59F5C452" w14:textId="77777777" w:rsidTr="002E19B3">
              <w:tc>
                <w:tcPr>
                  <w:tcW w:w="1129" w:type="dxa"/>
                  <w:shd w:val="clear" w:color="auto" w:fill="auto"/>
                </w:tcPr>
                <w:p w14:paraId="67140372" w14:textId="77777777" w:rsidR="00DF73B5" w:rsidRPr="0038681D" w:rsidRDefault="00DF73B5" w:rsidP="002E19B3">
                  <w:pPr>
                    <w:tabs>
                      <w:tab w:val="left" w:pos="900"/>
                    </w:tabs>
                    <w:spacing w:before="240" w:line="400" w:lineRule="exact"/>
                    <w:jc w:val="center"/>
                    <w:rPr>
                      <w:b/>
                      <w:color w:val="000000"/>
                    </w:rPr>
                  </w:pPr>
                  <w:r w:rsidRPr="0038681D">
                    <w:rPr>
                      <w:b/>
                      <w:color w:val="000000"/>
                    </w:rPr>
                    <w:t>2</w:t>
                  </w:r>
                </w:p>
              </w:tc>
              <w:tc>
                <w:tcPr>
                  <w:tcW w:w="2410" w:type="dxa"/>
                  <w:shd w:val="clear" w:color="auto" w:fill="auto"/>
                </w:tcPr>
                <w:p w14:paraId="05D512FF" w14:textId="77777777" w:rsidR="00DF73B5" w:rsidRPr="0038681D" w:rsidRDefault="00DF73B5" w:rsidP="002E19B3">
                  <w:pPr>
                    <w:tabs>
                      <w:tab w:val="left" w:pos="900"/>
                    </w:tabs>
                    <w:spacing w:before="240" w:line="400" w:lineRule="exact"/>
                    <w:rPr>
                      <w:b/>
                      <w:color w:val="000000"/>
                    </w:rPr>
                  </w:pPr>
                </w:p>
              </w:tc>
              <w:tc>
                <w:tcPr>
                  <w:tcW w:w="5670" w:type="dxa"/>
                  <w:shd w:val="clear" w:color="auto" w:fill="auto"/>
                </w:tcPr>
                <w:p w14:paraId="5A46674C" w14:textId="77777777" w:rsidR="00DF73B5" w:rsidRPr="0038681D" w:rsidRDefault="00DF73B5" w:rsidP="002E19B3">
                  <w:pPr>
                    <w:tabs>
                      <w:tab w:val="left" w:pos="900"/>
                    </w:tabs>
                    <w:spacing w:before="240" w:line="400" w:lineRule="exact"/>
                    <w:rPr>
                      <w:b/>
                      <w:color w:val="000000"/>
                    </w:rPr>
                  </w:pPr>
                </w:p>
              </w:tc>
            </w:tr>
            <w:tr w:rsidR="00DF73B5" w:rsidRPr="0038681D" w14:paraId="1A420EDB" w14:textId="77777777" w:rsidTr="002E19B3">
              <w:tc>
                <w:tcPr>
                  <w:tcW w:w="1129" w:type="dxa"/>
                  <w:shd w:val="clear" w:color="auto" w:fill="auto"/>
                </w:tcPr>
                <w:p w14:paraId="44796557" w14:textId="77777777" w:rsidR="00DF73B5" w:rsidRPr="0038681D" w:rsidRDefault="00DF73B5" w:rsidP="002E19B3">
                  <w:pPr>
                    <w:tabs>
                      <w:tab w:val="left" w:pos="900"/>
                    </w:tabs>
                    <w:spacing w:before="240" w:line="400" w:lineRule="exact"/>
                    <w:jc w:val="center"/>
                    <w:rPr>
                      <w:b/>
                      <w:color w:val="000000"/>
                    </w:rPr>
                  </w:pPr>
                  <w:r w:rsidRPr="0038681D">
                    <w:rPr>
                      <w:b/>
                      <w:color w:val="000000"/>
                    </w:rPr>
                    <w:t>3</w:t>
                  </w:r>
                </w:p>
              </w:tc>
              <w:tc>
                <w:tcPr>
                  <w:tcW w:w="2410" w:type="dxa"/>
                  <w:shd w:val="clear" w:color="auto" w:fill="auto"/>
                </w:tcPr>
                <w:p w14:paraId="0031957F" w14:textId="77777777" w:rsidR="00DF73B5" w:rsidRPr="0038681D" w:rsidRDefault="00DF73B5" w:rsidP="002E19B3">
                  <w:pPr>
                    <w:tabs>
                      <w:tab w:val="left" w:pos="900"/>
                    </w:tabs>
                    <w:spacing w:before="240" w:line="400" w:lineRule="exact"/>
                    <w:rPr>
                      <w:b/>
                      <w:color w:val="000000"/>
                    </w:rPr>
                  </w:pPr>
                </w:p>
              </w:tc>
              <w:tc>
                <w:tcPr>
                  <w:tcW w:w="5670" w:type="dxa"/>
                  <w:shd w:val="clear" w:color="auto" w:fill="auto"/>
                </w:tcPr>
                <w:p w14:paraId="0940E947" w14:textId="77777777" w:rsidR="00DF73B5" w:rsidRPr="0038681D" w:rsidRDefault="00DF73B5" w:rsidP="002E19B3">
                  <w:pPr>
                    <w:tabs>
                      <w:tab w:val="left" w:pos="900"/>
                    </w:tabs>
                    <w:spacing w:before="240" w:line="400" w:lineRule="exact"/>
                    <w:rPr>
                      <w:b/>
                      <w:color w:val="000000"/>
                    </w:rPr>
                  </w:pPr>
                </w:p>
              </w:tc>
            </w:tr>
            <w:tr w:rsidR="00DF73B5" w:rsidRPr="0038681D" w14:paraId="6240839E" w14:textId="77777777" w:rsidTr="002E19B3">
              <w:tc>
                <w:tcPr>
                  <w:tcW w:w="1129" w:type="dxa"/>
                  <w:shd w:val="clear" w:color="auto" w:fill="auto"/>
                </w:tcPr>
                <w:p w14:paraId="7340A30A" w14:textId="77777777" w:rsidR="00DF73B5" w:rsidRPr="0038681D" w:rsidRDefault="00DF73B5" w:rsidP="002E19B3">
                  <w:pPr>
                    <w:tabs>
                      <w:tab w:val="left" w:pos="900"/>
                    </w:tabs>
                    <w:spacing w:before="240" w:line="400" w:lineRule="exact"/>
                    <w:jc w:val="center"/>
                    <w:rPr>
                      <w:b/>
                      <w:color w:val="000000"/>
                    </w:rPr>
                  </w:pPr>
                  <w:r w:rsidRPr="0038681D">
                    <w:rPr>
                      <w:b/>
                      <w:color w:val="000000"/>
                    </w:rPr>
                    <w:t>4</w:t>
                  </w:r>
                </w:p>
              </w:tc>
              <w:tc>
                <w:tcPr>
                  <w:tcW w:w="2410" w:type="dxa"/>
                  <w:shd w:val="clear" w:color="auto" w:fill="auto"/>
                </w:tcPr>
                <w:p w14:paraId="11BBB022" w14:textId="77777777" w:rsidR="00DF73B5" w:rsidRPr="0038681D" w:rsidRDefault="00DF73B5" w:rsidP="002E19B3">
                  <w:pPr>
                    <w:tabs>
                      <w:tab w:val="left" w:pos="900"/>
                    </w:tabs>
                    <w:spacing w:before="240" w:line="400" w:lineRule="exact"/>
                    <w:rPr>
                      <w:b/>
                      <w:color w:val="000000"/>
                    </w:rPr>
                  </w:pPr>
                </w:p>
              </w:tc>
              <w:tc>
                <w:tcPr>
                  <w:tcW w:w="5670" w:type="dxa"/>
                  <w:shd w:val="clear" w:color="auto" w:fill="auto"/>
                </w:tcPr>
                <w:p w14:paraId="6860BD06" w14:textId="77777777" w:rsidR="00DF73B5" w:rsidRPr="0038681D" w:rsidRDefault="00DF73B5" w:rsidP="002E19B3">
                  <w:pPr>
                    <w:tabs>
                      <w:tab w:val="left" w:pos="900"/>
                    </w:tabs>
                    <w:spacing w:before="240" w:line="400" w:lineRule="exact"/>
                    <w:rPr>
                      <w:b/>
                      <w:color w:val="000000"/>
                    </w:rPr>
                  </w:pPr>
                </w:p>
              </w:tc>
            </w:tr>
            <w:tr w:rsidR="00DF73B5" w:rsidRPr="0038681D" w14:paraId="0D55B6C7" w14:textId="77777777" w:rsidTr="002E19B3">
              <w:tc>
                <w:tcPr>
                  <w:tcW w:w="1129" w:type="dxa"/>
                  <w:shd w:val="clear" w:color="auto" w:fill="auto"/>
                </w:tcPr>
                <w:p w14:paraId="60062893" w14:textId="77777777" w:rsidR="00DF73B5" w:rsidRPr="0038681D" w:rsidRDefault="00DF73B5" w:rsidP="002E19B3">
                  <w:pPr>
                    <w:tabs>
                      <w:tab w:val="left" w:pos="900"/>
                    </w:tabs>
                    <w:spacing w:before="240" w:line="400" w:lineRule="exact"/>
                    <w:jc w:val="center"/>
                    <w:rPr>
                      <w:b/>
                      <w:color w:val="000000"/>
                    </w:rPr>
                  </w:pPr>
                  <w:r w:rsidRPr="0038681D">
                    <w:rPr>
                      <w:b/>
                      <w:color w:val="000000"/>
                    </w:rPr>
                    <w:t>（</w:t>
                  </w:r>
                  <w:r w:rsidRPr="0038681D">
                    <w:rPr>
                      <w:b/>
                      <w:color w:val="000000"/>
                    </w:rPr>
                    <w:t>More</w:t>
                  </w:r>
                  <w:r w:rsidRPr="0038681D">
                    <w:rPr>
                      <w:b/>
                      <w:color w:val="000000"/>
                    </w:rPr>
                    <w:t>）</w:t>
                  </w:r>
                </w:p>
              </w:tc>
              <w:tc>
                <w:tcPr>
                  <w:tcW w:w="2410" w:type="dxa"/>
                  <w:shd w:val="clear" w:color="auto" w:fill="auto"/>
                </w:tcPr>
                <w:p w14:paraId="674F89FC" w14:textId="77777777" w:rsidR="00DF73B5" w:rsidRPr="0038681D" w:rsidRDefault="00DF73B5" w:rsidP="002E19B3">
                  <w:pPr>
                    <w:tabs>
                      <w:tab w:val="left" w:pos="900"/>
                    </w:tabs>
                    <w:spacing w:before="240" w:line="400" w:lineRule="exact"/>
                    <w:rPr>
                      <w:b/>
                      <w:color w:val="000000"/>
                    </w:rPr>
                  </w:pPr>
                </w:p>
              </w:tc>
              <w:tc>
                <w:tcPr>
                  <w:tcW w:w="5670" w:type="dxa"/>
                  <w:shd w:val="clear" w:color="auto" w:fill="auto"/>
                </w:tcPr>
                <w:p w14:paraId="716D68AD" w14:textId="77777777" w:rsidR="00DF73B5" w:rsidRPr="0038681D" w:rsidRDefault="00DF73B5" w:rsidP="002E19B3">
                  <w:pPr>
                    <w:tabs>
                      <w:tab w:val="left" w:pos="900"/>
                    </w:tabs>
                    <w:spacing w:before="240" w:line="400" w:lineRule="exact"/>
                    <w:rPr>
                      <w:b/>
                      <w:color w:val="000000"/>
                    </w:rPr>
                  </w:pPr>
                </w:p>
              </w:tc>
            </w:tr>
          </w:tbl>
          <w:p w14:paraId="2C51A292" w14:textId="77777777" w:rsidR="00DF73B5" w:rsidRPr="0038681D" w:rsidRDefault="00DF73B5" w:rsidP="002E19B3">
            <w:pPr>
              <w:spacing w:line="400" w:lineRule="exact"/>
              <w:rPr>
                <w:b/>
                <w:sz w:val="24"/>
                <w:lang w:eastAsia="zh-TW"/>
              </w:rPr>
            </w:pPr>
          </w:p>
        </w:tc>
      </w:tr>
    </w:tbl>
    <w:p w14:paraId="0C6AF54D" w14:textId="77777777" w:rsidR="00DF73B5" w:rsidRDefault="00DF73B5" w:rsidP="00DF73B5">
      <w:pPr>
        <w:rPr>
          <w:rFonts w:eastAsia="新細明體"/>
          <w:b/>
          <w:sz w:val="24"/>
          <w:lang w:eastAsia="zh-TW"/>
        </w:rPr>
      </w:pPr>
    </w:p>
    <w:p w14:paraId="7E515333" w14:textId="77777777" w:rsidR="00DF73B5" w:rsidRDefault="00DF73B5" w:rsidP="00DF73B5">
      <w:pPr>
        <w:widowControl/>
        <w:jc w:val="left"/>
        <w:rPr>
          <w:b/>
          <w:sz w:val="24"/>
          <w:lang w:eastAsia="zh-TW"/>
        </w:rPr>
      </w:pPr>
      <w:r>
        <w:rPr>
          <w:b/>
          <w:sz w:val="24"/>
          <w:lang w:eastAsia="zh-TW"/>
        </w:rPr>
        <w:br w:type="page"/>
      </w:r>
    </w:p>
    <w:p w14:paraId="10F1CFA1" w14:textId="77777777" w:rsidR="00DF73B5" w:rsidRPr="0038681D" w:rsidRDefault="00DF73B5" w:rsidP="00DF73B5">
      <w:pPr>
        <w:spacing w:line="320" w:lineRule="exact"/>
        <w:ind w:left="459" w:hangingChars="163" w:hanging="459"/>
        <w:rPr>
          <w:sz w:val="26"/>
          <w:szCs w:val="26"/>
          <w:lang w:eastAsia="zh-TW"/>
        </w:rPr>
      </w:pPr>
      <w:r w:rsidRPr="006D2E23">
        <w:rPr>
          <w:b/>
          <w:sz w:val="26"/>
          <w:szCs w:val="26"/>
          <w:lang w:eastAsia="zh-TW"/>
        </w:rPr>
        <w:t xml:space="preserve">X. </w:t>
      </w:r>
      <w:r>
        <w:rPr>
          <w:b/>
          <w:sz w:val="26"/>
          <w:szCs w:val="26"/>
          <w:lang w:eastAsia="zh-TW"/>
        </w:rPr>
        <w:t xml:space="preserve">Complementary Advantages </w:t>
      </w:r>
      <w:r w:rsidRPr="006D2E23">
        <w:rPr>
          <w:b/>
          <w:sz w:val="26"/>
          <w:szCs w:val="26"/>
          <w:lang w:eastAsia="zh-TW"/>
        </w:rPr>
        <w:t>and any Agreement on Sharing the Relevant Cooperation Research Findings</w:t>
      </w:r>
      <w:r w:rsidRPr="0038681D">
        <w:rPr>
          <w:sz w:val="26"/>
          <w:szCs w:val="26"/>
          <w:lang w:eastAsia="zh-TW"/>
        </w:rPr>
        <w:t xml:space="preserve"> </w:t>
      </w:r>
      <w:r w:rsidRPr="00987A73">
        <w:rPr>
          <w:i/>
          <w:sz w:val="26"/>
          <w:szCs w:val="26"/>
          <w:lang w:eastAsia="zh-TW"/>
        </w:rPr>
        <w:t xml:space="preserve">(within 2000 words)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F73B5" w:rsidRPr="0038681D" w14:paraId="34EBF3E2" w14:textId="77777777" w:rsidTr="002E19B3">
        <w:trPr>
          <w:trHeight w:hRule="exact" w:val="826"/>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27B70FF5" w14:textId="77777777" w:rsidR="00DF73B5" w:rsidRPr="0038681D" w:rsidRDefault="00DF73B5" w:rsidP="002E19B3">
            <w:pPr>
              <w:spacing w:line="240" w:lineRule="exact"/>
              <w:ind w:left="283" w:hangingChars="118" w:hanging="283"/>
              <w:rPr>
                <w:sz w:val="22"/>
                <w:szCs w:val="22"/>
                <w:lang w:eastAsia="zh-TW"/>
              </w:rPr>
            </w:pPr>
            <w:r>
              <w:rPr>
                <w:sz w:val="24"/>
                <w:lang w:eastAsia="zh-TW"/>
              </w:rPr>
              <w:t>1</w:t>
            </w:r>
            <w:r w:rsidRPr="0038681D">
              <w:rPr>
                <w:sz w:val="24"/>
                <w:lang w:eastAsia="zh-TW"/>
              </w:rPr>
              <w:t xml:space="preserve">. Complementary Advantages </w:t>
            </w:r>
            <w:r w:rsidRPr="0038681D">
              <w:rPr>
                <w:sz w:val="22"/>
                <w:szCs w:val="22"/>
                <w:lang w:eastAsia="zh-TW"/>
              </w:rPr>
              <w:t xml:space="preserve">(Please state the important effects on project execution resulting from cooperation, as well as the problems to be solved or the objectives to be attained through the cooperation.) </w:t>
            </w:r>
          </w:p>
        </w:tc>
      </w:tr>
      <w:tr w:rsidR="00DF73B5" w:rsidRPr="0038681D" w14:paraId="75B1E77A" w14:textId="77777777" w:rsidTr="002E19B3">
        <w:trPr>
          <w:trHeight w:hRule="exact" w:val="6367"/>
        </w:trPr>
        <w:tc>
          <w:tcPr>
            <w:tcW w:w="9464" w:type="dxa"/>
            <w:tcBorders>
              <w:top w:val="single" w:sz="4" w:space="0" w:color="auto"/>
              <w:left w:val="single" w:sz="4" w:space="0" w:color="auto"/>
              <w:bottom w:val="single" w:sz="4" w:space="0" w:color="auto"/>
              <w:right w:val="single" w:sz="4" w:space="0" w:color="auto"/>
            </w:tcBorders>
          </w:tcPr>
          <w:p w14:paraId="5AF802B0" w14:textId="77777777" w:rsidR="00DF73B5" w:rsidRPr="0038681D" w:rsidRDefault="00DF73B5" w:rsidP="002E19B3">
            <w:pPr>
              <w:spacing w:line="400" w:lineRule="exact"/>
              <w:rPr>
                <w:b/>
                <w:sz w:val="24"/>
                <w:lang w:eastAsia="zh-TW"/>
              </w:rPr>
            </w:pPr>
          </w:p>
          <w:p w14:paraId="778BEEC1" w14:textId="77777777" w:rsidR="00DF73B5" w:rsidRDefault="00DF73B5" w:rsidP="002E19B3">
            <w:pPr>
              <w:spacing w:line="400" w:lineRule="exact"/>
              <w:rPr>
                <w:b/>
                <w:sz w:val="24"/>
                <w:lang w:eastAsia="zh-TW"/>
              </w:rPr>
            </w:pPr>
          </w:p>
          <w:p w14:paraId="4E5353A1" w14:textId="77777777" w:rsidR="00DF73B5" w:rsidRDefault="00DF73B5" w:rsidP="002E19B3">
            <w:pPr>
              <w:spacing w:line="400" w:lineRule="exact"/>
              <w:rPr>
                <w:b/>
                <w:sz w:val="24"/>
                <w:lang w:eastAsia="zh-TW"/>
              </w:rPr>
            </w:pPr>
          </w:p>
          <w:p w14:paraId="6DBC2885" w14:textId="77777777" w:rsidR="00DF73B5" w:rsidRDefault="00DF73B5" w:rsidP="002E19B3">
            <w:pPr>
              <w:spacing w:line="400" w:lineRule="exact"/>
              <w:rPr>
                <w:b/>
                <w:sz w:val="24"/>
                <w:lang w:eastAsia="zh-TW"/>
              </w:rPr>
            </w:pPr>
          </w:p>
          <w:p w14:paraId="666B58C5" w14:textId="77777777" w:rsidR="00DF73B5" w:rsidRDefault="00DF73B5" w:rsidP="002E19B3">
            <w:pPr>
              <w:spacing w:line="400" w:lineRule="exact"/>
              <w:rPr>
                <w:b/>
                <w:sz w:val="24"/>
                <w:lang w:eastAsia="zh-TW"/>
              </w:rPr>
            </w:pPr>
          </w:p>
          <w:p w14:paraId="3F39717B" w14:textId="77777777" w:rsidR="00DF73B5" w:rsidRDefault="00DF73B5" w:rsidP="002E19B3">
            <w:pPr>
              <w:spacing w:line="400" w:lineRule="exact"/>
              <w:rPr>
                <w:b/>
                <w:sz w:val="24"/>
                <w:lang w:eastAsia="zh-TW"/>
              </w:rPr>
            </w:pPr>
          </w:p>
          <w:p w14:paraId="19C35573" w14:textId="77777777" w:rsidR="00DF73B5" w:rsidRPr="0038681D" w:rsidRDefault="00DF73B5" w:rsidP="002E19B3">
            <w:pPr>
              <w:spacing w:line="400" w:lineRule="exact"/>
              <w:rPr>
                <w:b/>
                <w:sz w:val="24"/>
                <w:lang w:eastAsia="zh-TW"/>
              </w:rPr>
            </w:pPr>
          </w:p>
        </w:tc>
      </w:tr>
      <w:tr w:rsidR="00DF73B5" w:rsidRPr="0038681D" w14:paraId="3D5533BA" w14:textId="77777777" w:rsidTr="002E19B3">
        <w:trPr>
          <w:trHeight w:hRule="exact" w:val="1050"/>
        </w:trPr>
        <w:tc>
          <w:tcPr>
            <w:tcW w:w="9464" w:type="dxa"/>
            <w:tcBorders>
              <w:top w:val="single" w:sz="4" w:space="0" w:color="auto"/>
              <w:left w:val="single" w:sz="4" w:space="0" w:color="auto"/>
              <w:bottom w:val="single" w:sz="4" w:space="0" w:color="auto"/>
              <w:right w:val="single" w:sz="4" w:space="0" w:color="auto"/>
            </w:tcBorders>
            <w:shd w:val="clear" w:color="auto" w:fill="E0E0E0"/>
          </w:tcPr>
          <w:p w14:paraId="450A3732" w14:textId="77777777" w:rsidR="00DF73B5" w:rsidRPr="0038681D" w:rsidRDefault="00DF73B5" w:rsidP="002E19B3">
            <w:pPr>
              <w:spacing w:line="240" w:lineRule="exact"/>
              <w:ind w:left="283" w:hangingChars="118" w:hanging="283"/>
              <w:rPr>
                <w:sz w:val="22"/>
                <w:szCs w:val="22"/>
                <w:lang w:eastAsia="zh-TW"/>
              </w:rPr>
            </w:pPr>
            <w:r>
              <w:rPr>
                <w:sz w:val="24"/>
                <w:lang w:eastAsia="zh-TW"/>
              </w:rPr>
              <w:t>2</w:t>
            </w:r>
            <w:r w:rsidRPr="0038681D">
              <w:rPr>
                <w:sz w:val="24"/>
                <w:lang w:eastAsia="zh-TW"/>
              </w:rPr>
              <w:t>. Agreement on Sharing the Relevant Cooperation Research</w:t>
            </w:r>
            <w:r w:rsidRPr="0038681D">
              <w:rPr>
                <w:sz w:val="22"/>
                <w:szCs w:val="22"/>
                <w:lang w:eastAsia="zh-TW"/>
              </w:rPr>
              <w:t xml:space="preserve"> (Please attach the cooperation agreement or memorandum concluded by both parties, where the name of the Cooperation Unit(s) should be clearly stated, content of work and the proportion each parties involved, any sharing in expenses and the allocation of property rights, etc…)</w:t>
            </w:r>
          </w:p>
          <w:p w14:paraId="33F44704" w14:textId="77777777" w:rsidR="00DF73B5" w:rsidRPr="0038681D" w:rsidRDefault="00DF73B5" w:rsidP="002E19B3">
            <w:pPr>
              <w:spacing w:line="400" w:lineRule="exact"/>
              <w:rPr>
                <w:sz w:val="22"/>
                <w:szCs w:val="22"/>
                <w:lang w:eastAsia="zh-TW"/>
              </w:rPr>
            </w:pPr>
          </w:p>
        </w:tc>
      </w:tr>
      <w:tr w:rsidR="00DF73B5" w:rsidRPr="0038681D" w14:paraId="1623A845" w14:textId="77777777" w:rsidTr="002E19B3">
        <w:trPr>
          <w:trHeight w:hRule="exact" w:val="4616"/>
        </w:trPr>
        <w:tc>
          <w:tcPr>
            <w:tcW w:w="9464" w:type="dxa"/>
            <w:tcBorders>
              <w:top w:val="single" w:sz="4" w:space="0" w:color="auto"/>
              <w:left w:val="single" w:sz="4" w:space="0" w:color="auto"/>
              <w:bottom w:val="single" w:sz="4" w:space="0" w:color="auto"/>
              <w:right w:val="single" w:sz="4" w:space="0" w:color="auto"/>
            </w:tcBorders>
          </w:tcPr>
          <w:p w14:paraId="08AE4728" w14:textId="77777777" w:rsidR="00DF73B5" w:rsidRPr="0038681D" w:rsidRDefault="00DF73B5" w:rsidP="002E19B3">
            <w:pPr>
              <w:spacing w:line="400" w:lineRule="exact"/>
              <w:rPr>
                <w:b/>
                <w:sz w:val="24"/>
                <w:lang w:eastAsia="zh-TW"/>
              </w:rPr>
            </w:pPr>
          </w:p>
          <w:p w14:paraId="20EC822E" w14:textId="77777777" w:rsidR="00DF73B5" w:rsidRPr="0038681D" w:rsidRDefault="00DF73B5" w:rsidP="002E19B3">
            <w:pPr>
              <w:spacing w:line="400" w:lineRule="exact"/>
              <w:rPr>
                <w:b/>
                <w:sz w:val="24"/>
                <w:lang w:eastAsia="zh-TW"/>
              </w:rPr>
            </w:pPr>
          </w:p>
          <w:p w14:paraId="2C4ADE7A" w14:textId="77777777" w:rsidR="00DF73B5" w:rsidRPr="0038681D" w:rsidRDefault="00DF73B5" w:rsidP="002E19B3">
            <w:pPr>
              <w:spacing w:line="400" w:lineRule="exact"/>
              <w:rPr>
                <w:b/>
                <w:sz w:val="24"/>
                <w:lang w:eastAsia="zh-TW"/>
              </w:rPr>
            </w:pPr>
          </w:p>
          <w:p w14:paraId="4F45B7E6" w14:textId="77777777" w:rsidR="00DF73B5" w:rsidRPr="0038681D" w:rsidRDefault="00DF73B5" w:rsidP="002E19B3">
            <w:pPr>
              <w:spacing w:line="400" w:lineRule="exact"/>
              <w:rPr>
                <w:b/>
                <w:sz w:val="24"/>
                <w:lang w:eastAsia="zh-TW"/>
              </w:rPr>
            </w:pPr>
          </w:p>
          <w:p w14:paraId="40ACDAA1" w14:textId="77777777" w:rsidR="00DF73B5" w:rsidRPr="0038681D" w:rsidRDefault="00DF73B5" w:rsidP="002E19B3">
            <w:pPr>
              <w:spacing w:line="400" w:lineRule="exact"/>
              <w:rPr>
                <w:b/>
                <w:sz w:val="24"/>
                <w:lang w:eastAsia="zh-TW"/>
              </w:rPr>
            </w:pPr>
          </w:p>
          <w:p w14:paraId="424C37CB" w14:textId="77777777" w:rsidR="00DF73B5" w:rsidRPr="0038681D" w:rsidRDefault="00DF73B5" w:rsidP="002E19B3">
            <w:pPr>
              <w:spacing w:line="400" w:lineRule="exact"/>
              <w:rPr>
                <w:b/>
                <w:sz w:val="24"/>
                <w:lang w:eastAsia="zh-TW"/>
              </w:rPr>
            </w:pPr>
          </w:p>
          <w:p w14:paraId="01053068" w14:textId="77777777" w:rsidR="00DF73B5" w:rsidRPr="0038681D" w:rsidRDefault="00DF73B5" w:rsidP="002E19B3">
            <w:pPr>
              <w:spacing w:line="400" w:lineRule="exact"/>
              <w:rPr>
                <w:b/>
                <w:sz w:val="24"/>
                <w:lang w:eastAsia="zh-TW"/>
              </w:rPr>
            </w:pPr>
          </w:p>
          <w:p w14:paraId="3F1EA819" w14:textId="77777777" w:rsidR="00DF73B5" w:rsidRPr="0038681D" w:rsidRDefault="00DF73B5" w:rsidP="002E19B3">
            <w:pPr>
              <w:spacing w:line="400" w:lineRule="exact"/>
              <w:rPr>
                <w:b/>
                <w:sz w:val="24"/>
                <w:lang w:eastAsia="zh-TW"/>
              </w:rPr>
            </w:pPr>
          </w:p>
        </w:tc>
      </w:tr>
    </w:tbl>
    <w:p w14:paraId="70FB0E32" w14:textId="77777777" w:rsidR="00DF73B5" w:rsidRDefault="00DF73B5" w:rsidP="00DF73B5">
      <w:pPr>
        <w:rPr>
          <w:rFonts w:eastAsia="新細明體"/>
          <w:b/>
          <w:sz w:val="24"/>
          <w:lang w:eastAsia="zh-TW"/>
        </w:rPr>
      </w:pPr>
    </w:p>
    <w:p w14:paraId="6A5C77AB" w14:textId="77777777" w:rsidR="00DF73B5" w:rsidRDefault="00DF73B5" w:rsidP="00DF73B5">
      <w:pPr>
        <w:rPr>
          <w:rFonts w:eastAsia="新細明體"/>
          <w:b/>
          <w:sz w:val="24"/>
          <w:lang w:eastAsia="zh-TW"/>
        </w:rPr>
      </w:pPr>
    </w:p>
    <w:p w14:paraId="7867BD59" w14:textId="77777777" w:rsidR="00DF73B5" w:rsidRPr="00E56704" w:rsidRDefault="00DF73B5" w:rsidP="00DF73B5">
      <w:pPr>
        <w:rPr>
          <w:b/>
          <w:sz w:val="26"/>
          <w:szCs w:val="26"/>
          <w:lang w:eastAsia="zh-TW"/>
        </w:rPr>
      </w:pPr>
      <w:r w:rsidRPr="00E56704">
        <w:rPr>
          <w:b/>
          <w:sz w:val="26"/>
          <w:szCs w:val="26"/>
          <w:lang w:eastAsia="zh-TW"/>
        </w:rPr>
        <w:t>XI. Financial Budget</w:t>
      </w:r>
    </w:p>
    <w:tbl>
      <w:tblPr>
        <w:tblStyle w:val="a6"/>
        <w:tblW w:w="0" w:type="auto"/>
        <w:tblLayout w:type="fixed"/>
        <w:tblLook w:val="04A0" w:firstRow="1" w:lastRow="0" w:firstColumn="1" w:lastColumn="0" w:noHBand="0" w:noVBand="1"/>
      </w:tblPr>
      <w:tblGrid>
        <w:gridCol w:w="675"/>
        <w:gridCol w:w="3119"/>
        <w:gridCol w:w="1606"/>
        <w:gridCol w:w="1654"/>
        <w:gridCol w:w="2072"/>
      </w:tblGrid>
      <w:tr w:rsidR="00DF73B5" w:rsidRPr="003A239B" w14:paraId="25473B7A" w14:textId="77777777" w:rsidTr="002E19B3">
        <w:trPr>
          <w:trHeight w:val="454"/>
        </w:trPr>
        <w:tc>
          <w:tcPr>
            <w:tcW w:w="675" w:type="dxa"/>
            <w:vAlign w:val="center"/>
          </w:tcPr>
          <w:p w14:paraId="3ED8048E" w14:textId="77777777" w:rsidR="00DF73B5" w:rsidRPr="00923A7B" w:rsidRDefault="00DF73B5" w:rsidP="002E19B3">
            <w:pPr>
              <w:rPr>
                <w:rFonts w:ascii="新細明體" w:eastAsia="新細明體" w:hAnsi="新細明體"/>
                <w:b/>
                <w:sz w:val="22"/>
                <w:szCs w:val="22"/>
                <w:lang w:eastAsia="zh-TW"/>
              </w:rPr>
            </w:pPr>
            <w:r w:rsidRPr="0038681D">
              <w:rPr>
                <w:sz w:val="20"/>
                <w:szCs w:val="20"/>
                <w:lang w:eastAsia="zh-TW"/>
              </w:rPr>
              <w:t xml:space="preserve">No. </w:t>
            </w:r>
          </w:p>
        </w:tc>
        <w:tc>
          <w:tcPr>
            <w:tcW w:w="3119" w:type="dxa"/>
            <w:vAlign w:val="center"/>
          </w:tcPr>
          <w:p w14:paraId="003393EE" w14:textId="77777777" w:rsidR="00DF73B5" w:rsidRPr="00923A7B" w:rsidRDefault="00DF73B5" w:rsidP="002E19B3">
            <w:pPr>
              <w:rPr>
                <w:rFonts w:ascii="新細明體" w:eastAsia="新細明體" w:hAnsi="新細明體"/>
                <w:b/>
                <w:sz w:val="22"/>
                <w:szCs w:val="22"/>
                <w:lang w:eastAsia="zh-TW"/>
              </w:rPr>
            </w:pPr>
            <w:r w:rsidRPr="0038681D">
              <w:rPr>
                <w:sz w:val="20"/>
                <w:szCs w:val="20"/>
                <w:lang w:eastAsia="zh-TW"/>
              </w:rPr>
              <w:t>Expense Item</w:t>
            </w:r>
          </w:p>
        </w:tc>
        <w:tc>
          <w:tcPr>
            <w:tcW w:w="1606" w:type="dxa"/>
            <w:vAlign w:val="center"/>
          </w:tcPr>
          <w:p w14:paraId="55BECADB" w14:textId="77777777" w:rsidR="00DF73B5" w:rsidRPr="00923A7B" w:rsidRDefault="00DF73B5" w:rsidP="002E19B3">
            <w:pPr>
              <w:rPr>
                <w:rFonts w:ascii="新細明體" w:eastAsia="新細明體" w:hAnsi="新細明體"/>
                <w:b/>
                <w:sz w:val="22"/>
                <w:szCs w:val="22"/>
                <w:lang w:eastAsia="zh-TW"/>
              </w:rPr>
            </w:pPr>
            <w:r w:rsidRPr="0038681D">
              <w:rPr>
                <w:sz w:val="20"/>
                <w:szCs w:val="20"/>
                <w:lang w:eastAsia="zh-TW"/>
              </w:rPr>
              <w:t>Amount of Subsidy Applied (MOP)</w:t>
            </w:r>
          </w:p>
        </w:tc>
        <w:tc>
          <w:tcPr>
            <w:tcW w:w="1654" w:type="dxa"/>
          </w:tcPr>
          <w:p w14:paraId="137912A6" w14:textId="77777777" w:rsidR="00DF73B5" w:rsidRPr="00923A7B" w:rsidRDefault="00DF73B5" w:rsidP="002E19B3">
            <w:pPr>
              <w:rPr>
                <w:rFonts w:ascii="新細明體" w:eastAsia="新細明體" w:hAnsi="新細明體"/>
                <w:b/>
                <w:sz w:val="22"/>
                <w:szCs w:val="22"/>
                <w:lang w:eastAsia="zh-TW"/>
              </w:rPr>
            </w:pPr>
            <w:r w:rsidRPr="0038681D">
              <w:rPr>
                <w:sz w:val="20"/>
                <w:szCs w:val="20"/>
                <w:lang w:eastAsia="zh-TW"/>
              </w:rPr>
              <w:t>Amount matched by the Applicant</w:t>
            </w:r>
            <w:r w:rsidRPr="00C54E1E">
              <w:rPr>
                <w:rFonts w:hint="eastAsia"/>
                <w:sz w:val="20"/>
                <w:szCs w:val="20"/>
                <w:lang w:eastAsia="zh-TW"/>
              </w:rPr>
              <w:t>（</w:t>
            </w:r>
            <w:r w:rsidRPr="00C54E1E">
              <w:rPr>
                <w:rFonts w:hint="eastAsia"/>
                <w:sz w:val="20"/>
                <w:szCs w:val="20"/>
                <w:lang w:eastAsia="zh-TW"/>
              </w:rPr>
              <w:t>if Any</w:t>
            </w:r>
            <w:r w:rsidRPr="00C54E1E">
              <w:rPr>
                <w:rFonts w:hint="eastAsia"/>
                <w:sz w:val="20"/>
                <w:szCs w:val="20"/>
                <w:lang w:eastAsia="zh-TW"/>
              </w:rPr>
              <w:t>）</w:t>
            </w:r>
            <w:r w:rsidRPr="0038681D">
              <w:rPr>
                <w:sz w:val="20"/>
                <w:szCs w:val="20"/>
                <w:lang w:eastAsia="zh-TW"/>
              </w:rPr>
              <w:t xml:space="preserve">(MOP) </w:t>
            </w:r>
          </w:p>
        </w:tc>
        <w:tc>
          <w:tcPr>
            <w:tcW w:w="2072" w:type="dxa"/>
            <w:vAlign w:val="center"/>
          </w:tcPr>
          <w:p w14:paraId="26CD1910" w14:textId="77777777" w:rsidR="00DF73B5" w:rsidRPr="00923A7B" w:rsidRDefault="00DF73B5" w:rsidP="002E19B3">
            <w:pPr>
              <w:rPr>
                <w:rFonts w:ascii="新細明體" w:eastAsia="新細明體" w:hAnsi="新細明體"/>
                <w:b/>
                <w:sz w:val="22"/>
                <w:szCs w:val="22"/>
                <w:lang w:eastAsia="zh-TW"/>
              </w:rPr>
            </w:pPr>
            <w:r w:rsidRPr="0038681D">
              <w:rPr>
                <w:sz w:val="20"/>
                <w:szCs w:val="20"/>
                <w:lang w:eastAsia="zh-TW"/>
              </w:rPr>
              <w:t>Basis and Justification for the Calculation</w:t>
            </w:r>
          </w:p>
        </w:tc>
      </w:tr>
      <w:tr w:rsidR="00DF73B5" w:rsidRPr="003A239B" w14:paraId="1FE4F00F" w14:textId="77777777" w:rsidTr="002E19B3">
        <w:trPr>
          <w:trHeight w:val="454"/>
        </w:trPr>
        <w:tc>
          <w:tcPr>
            <w:tcW w:w="675" w:type="dxa"/>
          </w:tcPr>
          <w:p w14:paraId="38C187CB" w14:textId="77777777" w:rsidR="00DF73B5" w:rsidRPr="00A67F17" w:rsidRDefault="00DF73B5" w:rsidP="002E19B3">
            <w:pPr>
              <w:rPr>
                <w:rFonts w:ascii="新細明體" w:hAnsi="新細明體"/>
                <w:b/>
                <w:sz w:val="22"/>
                <w:lang w:eastAsia="zh-TW"/>
              </w:rPr>
            </w:pPr>
            <w:r w:rsidRPr="0038681D">
              <w:rPr>
                <w:sz w:val="20"/>
                <w:szCs w:val="20"/>
                <w:lang w:eastAsia="zh-TW"/>
              </w:rPr>
              <w:t>1</w:t>
            </w:r>
          </w:p>
        </w:tc>
        <w:tc>
          <w:tcPr>
            <w:tcW w:w="8451" w:type="dxa"/>
            <w:gridSpan w:val="4"/>
          </w:tcPr>
          <w:p w14:paraId="738353BB" w14:textId="77777777" w:rsidR="00DF73B5" w:rsidRPr="0038681D" w:rsidRDefault="00DF73B5" w:rsidP="002E19B3">
            <w:pPr>
              <w:spacing w:line="240" w:lineRule="exact"/>
              <w:rPr>
                <w:szCs w:val="21"/>
              </w:rPr>
            </w:pPr>
            <w:r w:rsidRPr="0038681D">
              <w:rPr>
                <w:szCs w:val="21"/>
              </w:rPr>
              <w:t>Subsidies for Macao Research Personnel</w:t>
            </w:r>
          </w:p>
          <w:p w14:paraId="103016BC" w14:textId="77777777" w:rsidR="00DF73B5" w:rsidRPr="00923A7B" w:rsidRDefault="00DF73B5" w:rsidP="002E19B3">
            <w:pPr>
              <w:rPr>
                <w:rFonts w:ascii="新細明體" w:eastAsia="新細明體" w:hAnsi="新細明體"/>
                <w:b/>
                <w:sz w:val="22"/>
                <w:szCs w:val="22"/>
                <w:lang w:eastAsia="zh-TW"/>
              </w:rPr>
            </w:pPr>
            <w:r w:rsidRPr="0038681D">
              <w:rPr>
                <w:szCs w:val="21"/>
              </w:rPr>
              <w:t>（</w:t>
            </w:r>
            <w:r w:rsidRPr="0038681D">
              <w:rPr>
                <w:szCs w:val="21"/>
              </w:rPr>
              <w:t>Please provide justified basis for calculation, i.e. monthly subsidized amount, and the hours each of them will be working on the project</w:t>
            </w:r>
            <w:r w:rsidRPr="0038681D">
              <w:rPr>
                <w:szCs w:val="21"/>
              </w:rPr>
              <w:t>）</w:t>
            </w:r>
          </w:p>
        </w:tc>
      </w:tr>
      <w:tr w:rsidR="00DF73B5" w:rsidRPr="003A239B" w14:paraId="0D059625" w14:textId="77777777" w:rsidTr="002E19B3">
        <w:trPr>
          <w:trHeight w:val="454"/>
        </w:trPr>
        <w:tc>
          <w:tcPr>
            <w:tcW w:w="675" w:type="dxa"/>
          </w:tcPr>
          <w:p w14:paraId="2CDA270C" w14:textId="77777777" w:rsidR="00DF73B5" w:rsidRPr="00A67F17" w:rsidRDefault="00DF73B5" w:rsidP="002E19B3">
            <w:pPr>
              <w:ind w:left="170"/>
              <w:jc w:val="right"/>
              <w:rPr>
                <w:rFonts w:ascii="新細明體" w:hAnsi="新細明體"/>
                <w:b/>
                <w:sz w:val="22"/>
                <w:lang w:eastAsia="zh-TW"/>
              </w:rPr>
            </w:pPr>
            <w:r w:rsidRPr="0038681D">
              <w:rPr>
                <w:sz w:val="20"/>
                <w:szCs w:val="20"/>
                <w:lang w:eastAsia="zh-TW"/>
              </w:rPr>
              <w:t>1.1</w:t>
            </w:r>
          </w:p>
        </w:tc>
        <w:tc>
          <w:tcPr>
            <w:tcW w:w="3119" w:type="dxa"/>
          </w:tcPr>
          <w:p w14:paraId="4818C8A8" w14:textId="77777777" w:rsidR="00DF73B5" w:rsidRPr="00923A7B" w:rsidRDefault="00DF73B5" w:rsidP="002E19B3">
            <w:pPr>
              <w:jc w:val="right"/>
              <w:rPr>
                <w:rFonts w:ascii="新細明體" w:eastAsia="新細明體" w:hAnsi="新細明體"/>
                <w:b/>
                <w:sz w:val="22"/>
                <w:szCs w:val="22"/>
                <w:lang w:eastAsia="zh-TW"/>
              </w:rPr>
            </w:pPr>
            <w:r w:rsidRPr="0038681D">
              <w:rPr>
                <w:sz w:val="19"/>
                <w:szCs w:val="19"/>
              </w:rPr>
              <w:t>（</w:t>
            </w:r>
            <w:r w:rsidRPr="0038681D">
              <w:rPr>
                <w:sz w:val="19"/>
                <w:szCs w:val="19"/>
              </w:rPr>
              <w:t>Please fill in specific content</w:t>
            </w:r>
            <w:r w:rsidRPr="0038681D">
              <w:rPr>
                <w:sz w:val="19"/>
                <w:szCs w:val="19"/>
              </w:rPr>
              <w:t>）</w:t>
            </w:r>
          </w:p>
        </w:tc>
        <w:tc>
          <w:tcPr>
            <w:tcW w:w="1606" w:type="dxa"/>
          </w:tcPr>
          <w:p w14:paraId="79D6B1F0" w14:textId="77777777" w:rsidR="00DF73B5" w:rsidRPr="00923A7B" w:rsidRDefault="00DF73B5" w:rsidP="002E19B3">
            <w:pPr>
              <w:rPr>
                <w:rFonts w:ascii="新細明體" w:eastAsia="新細明體" w:hAnsi="新細明體"/>
                <w:b/>
                <w:sz w:val="22"/>
                <w:szCs w:val="22"/>
                <w:lang w:eastAsia="zh-TW"/>
              </w:rPr>
            </w:pPr>
          </w:p>
        </w:tc>
        <w:tc>
          <w:tcPr>
            <w:tcW w:w="1654" w:type="dxa"/>
          </w:tcPr>
          <w:p w14:paraId="3C754D62" w14:textId="77777777" w:rsidR="00DF73B5" w:rsidRPr="00923A7B" w:rsidRDefault="00DF73B5" w:rsidP="002E19B3">
            <w:pPr>
              <w:rPr>
                <w:rFonts w:ascii="新細明體" w:eastAsia="新細明體" w:hAnsi="新細明體"/>
                <w:b/>
                <w:sz w:val="22"/>
                <w:szCs w:val="22"/>
                <w:lang w:eastAsia="zh-TW"/>
              </w:rPr>
            </w:pPr>
          </w:p>
        </w:tc>
        <w:tc>
          <w:tcPr>
            <w:tcW w:w="2072" w:type="dxa"/>
          </w:tcPr>
          <w:p w14:paraId="7B26728D" w14:textId="77777777" w:rsidR="00DF73B5" w:rsidRPr="00923A7B" w:rsidRDefault="00DF73B5" w:rsidP="002E19B3">
            <w:pPr>
              <w:rPr>
                <w:rFonts w:ascii="新細明體" w:eastAsia="新細明體" w:hAnsi="新細明體"/>
                <w:b/>
                <w:sz w:val="22"/>
                <w:szCs w:val="22"/>
                <w:lang w:eastAsia="zh-TW"/>
              </w:rPr>
            </w:pPr>
          </w:p>
        </w:tc>
      </w:tr>
      <w:tr w:rsidR="00DF73B5" w:rsidRPr="003A239B" w14:paraId="0FAB11CB" w14:textId="77777777" w:rsidTr="002E19B3">
        <w:trPr>
          <w:trHeight w:val="454"/>
        </w:trPr>
        <w:tc>
          <w:tcPr>
            <w:tcW w:w="675" w:type="dxa"/>
          </w:tcPr>
          <w:p w14:paraId="2A5DB3ED" w14:textId="77777777" w:rsidR="00DF73B5" w:rsidRPr="00A67F17" w:rsidRDefault="00DF73B5" w:rsidP="002E19B3">
            <w:pPr>
              <w:ind w:left="170"/>
              <w:jc w:val="right"/>
              <w:rPr>
                <w:rFonts w:ascii="新細明體" w:hAnsi="新細明體"/>
                <w:b/>
                <w:sz w:val="22"/>
                <w:lang w:eastAsia="zh-TW"/>
              </w:rPr>
            </w:pPr>
            <w:r w:rsidRPr="0038681D">
              <w:rPr>
                <w:sz w:val="20"/>
                <w:szCs w:val="20"/>
                <w:lang w:eastAsia="zh-TW"/>
              </w:rPr>
              <w:t>1.2</w:t>
            </w:r>
          </w:p>
        </w:tc>
        <w:tc>
          <w:tcPr>
            <w:tcW w:w="3119" w:type="dxa"/>
          </w:tcPr>
          <w:p w14:paraId="67CC648F" w14:textId="77777777" w:rsidR="00DF73B5" w:rsidRPr="00923A7B" w:rsidRDefault="00DF73B5" w:rsidP="002E19B3">
            <w:pPr>
              <w:jc w:val="right"/>
              <w:rPr>
                <w:rFonts w:ascii="新細明體" w:eastAsia="新細明體" w:hAnsi="新細明體"/>
                <w:b/>
                <w:sz w:val="22"/>
                <w:szCs w:val="22"/>
                <w:lang w:eastAsia="zh-TW"/>
              </w:rPr>
            </w:pPr>
            <w:r w:rsidRPr="0038681D">
              <w:rPr>
                <w:sz w:val="19"/>
                <w:szCs w:val="19"/>
              </w:rPr>
              <w:t>（</w:t>
            </w:r>
            <w:r w:rsidRPr="0038681D">
              <w:rPr>
                <w:sz w:val="19"/>
                <w:szCs w:val="19"/>
              </w:rPr>
              <w:t>Please fill in specific content</w:t>
            </w:r>
            <w:r w:rsidRPr="0038681D">
              <w:rPr>
                <w:sz w:val="19"/>
                <w:szCs w:val="19"/>
              </w:rPr>
              <w:t>）</w:t>
            </w:r>
          </w:p>
        </w:tc>
        <w:tc>
          <w:tcPr>
            <w:tcW w:w="1606" w:type="dxa"/>
          </w:tcPr>
          <w:p w14:paraId="273ABD82" w14:textId="77777777" w:rsidR="00DF73B5" w:rsidRPr="00923A7B" w:rsidRDefault="00DF73B5" w:rsidP="002E19B3">
            <w:pPr>
              <w:rPr>
                <w:rFonts w:ascii="新細明體" w:eastAsia="新細明體" w:hAnsi="新細明體"/>
                <w:b/>
                <w:sz w:val="22"/>
                <w:szCs w:val="22"/>
                <w:lang w:eastAsia="zh-TW"/>
              </w:rPr>
            </w:pPr>
          </w:p>
        </w:tc>
        <w:tc>
          <w:tcPr>
            <w:tcW w:w="1654" w:type="dxa"/>
          </w:tcPr>
          <w:p w14:paraId="1384EBDC" w14:textId="77777777" w:rsidR="00DF73B5" w:rsidRPr="00923A7B" w:rsidRDefault="00DF73B5" w:rsidP="002E19B3">
            <w:pPr>
              <w:rPr>
                <w:rFonts w:ascii="新細明體" w:eastAsia="新細明體" w:hAnsi="新細明體"/>
                <w:b/>
                <w:sz w:val="22"/>
                <w:szCs w:val="22"/>
                <w:lang w:eastAsia="zh-TW"/>
              </w:rPr>
            </w:pPr>
          </w:p>
        </w:tc>
        <w:tc>
          <w:tcPr>
            <w:tcW w:w="2072" w:type="dxa"/>
          </w:tcPr>
          <w:p w14:paraId="6D592345" w14:textId="77777777" w:rsidR="00DF73B5" w:rsidRPr="00923A7B" w:rsidRDefault="00DF73B5" w:rsidP="002E19B3">
            <w:pPr>
              <w:rPr>
                <w:rFonts w:ascii="新細明體" w:eastAsia="新細明體" w:hAnsi="新細明體"/>
                <w:b/>
                <w:sz w:val="22"/>
                <w:szCs w:val="22"/>
                <w:lang w:eastAsia="zh-TW"/>
              </w:rPr>
            </w:pPr>
          </w:p>
        </w:tc>
      </w:tr>
      <w:tr w:rsidR="00DF73B5" w:rsidRPr="003A239B" w14:paraId="3E944A0E" w14:textId="77777777" w:rsidTr="002E19B3">
        <w:trPr>
          <w:trHeight w:val="454"/>
        </w:trPr>
        <w:tc>
          <w:tcPr>
            <w:tcW w:w="675" w:type="dxa"/>
          </w:tcPr>
          <w:p w14:paraId="30D658D0" w14:textId="77777777" w:rsidR="00DF73B5" w:rsidRPr="00923A7B" w:rsidRDefault="00DF73B5" w:rsidP="002E19B3">
            <w:pPr>
              <w:ind w:left="170"/>
              <w:jc w:val="right"/>
              <w:rPr>
                <w:rFonts w:ascii="新細明體" w:hAnsi="新細明體"/>
                <w:b/>
                <w:sz w:val="22"/>
                <w:lang w:eastAsia="zh-TW"/>
              </w:rPr>
            </w:pPr>
            <w:r w:rsidRPr="0038681D">
              <w:rPr>
                <w:sz w:val="20"/>
                <w:szCs w:val="20"/>
                <w:lang w:eastAsia="zh-TW"/>
              </w:rPr>
              <w:t>…</w:t>
            </w:r>
          </w:p>
        </w:tc>
        <w:tc>
          <w:tcPr>
            <w:tcW w:w="3119" w:type="dxa"/>
          </w:tcPr>
          <w:p w14:paraId="2A19E2A7" w14:textId="77777777" w:rsidR="00DF73B5" w:rsidRPr="00923A7B" w:rsidRDefault="00DF73B5" w:rsidP="002E19B3">
            <w:pPr>
              <w:jc w:val="center"/>
              <w:rPr>
                <w:rFonts w:eastAsia="BiauKai"/>
                <w:sz w:val="22"/>
                <w:szCs w:val="22"/>
              </w:rPr>
            </w:pPr>
            <w:r w:rsidRPr="00843D29">
              <w:rPr>
                <w:sz w:val="18"/>
                <w:szCs w:val="18"/>
              </w:rPr>
              <w:t>Subtotal</w:t>
            </w:r>
          </w:p>
        </w:tc>
        <w:tc>
          <w:tcPr>
            <w:tcW w:w="1606" w:type="dxa"/>
          </w:tcPr>
          <w:p w14:paraId="3E18F842" w14:textId="77777777" w:rsidR="00DF73B5" w:rsidRPr="003A239B" w:rsidRDefault="00DF73B5" w:rsidP="002E19B3">
            <w:pPr>
              <w:rPr>
                <w:rFonts w:ascii="新細明體" w:eastAsia="新細明體" w:hAnsi="新細明體"/>
                <w:b/>
                <w:sz w:val="22"/>
                <w:szCs w:val="22"/>
                <w:lang w:eastAsia="zh-TW"/>
              </w:rPr>
            </w:pPr>
          </w:p>
        </w:tc>
        <w:tc>
          <w:tcPr>
            <w:tcW w:w="1654" w:type="dxa"/>
          </w:tcPr>
          <w:p w14:paraId="5EF8E2C7" w14:textId="77777777" w:rsidR="00DF73B5" w:rsidRPr="003A239B" w:rsidRDefault="00DF73B5" w:rsidP="002E19B3">
            <w:pPr>
              <w:rPr>
                <w:rFonts w:ascii="新細明體" w:eastAsia="新細明體" w:hAnsi="新細明體"/>
                <w:b/>
                <w:sz w:val="22"/>
                <w:szCs w:val="22"/>
                <w:lang w:eastAsia="zh-TW"/>
              </w:rPr>
            </w:pPr>
          </w:p>
        </w:tc>
        <w:tc>
          <w:tcPr>
            <w:tcW w:w="2072" w:type="dxa"/>
          </w:tcPr>
          <w:p w14:paraId="0D20CE3A" w14:textId="77777777" w:rsidR="00DF73B5" w:rsidRPr="003A239B" w:rsidRDefault="00DF73B5" w:rsidP="002E19B3">
            <w:pPr>
              <w:rPr>
                <w:rFonts w:ascii="新細明體" w:eastAsia="新細明體" w:hAnsi="新細明體"/>
                <w:b/>
                <w:sz w:val="22"/>
                <w:szCs w:val="22"/>
                <w:lang w:eastAsia="zh-TW"/>
              </w:rPr>
            </w:pPr>
          </w:p>
        </w:tc>
      </w:tr>
      <w:tr w:rsidR="00DF73B5" w:rsidRPr="003A239B" w14:paraId="6E749473" w14:textId="77777777" w:rsidTr="002E19B3">
        <w:trPr>
          <w:trHeight w:val="454"/>
        </w:trPr>
        <w:tc>
          <w:tcPr>
            <w:tcW w:w="675" w:type="dxa"/>
          </w:tcPr>
          <w:p w14:paraId="59E9E3C2" w14:textId="77777777" w:rsidR="00DF73B5" w:rsidRPr="00A67F17" w:rsidRDefault="00DF73B5" w:rsidP="002E19B3">
            <w:pPr>
              <w:rPr>
                <w:rFonts w:ascii="新細明體" w:hAnsi="新細明體"/>
                <w:b/>
                <w:sz w:val="22"/>
                <w:lang w:eastAsia="zh-TW"/>
              </w:rPr>
            </w:pPr>
            <w:r>
              <w:rPr>
                <w:rFonts w:hint="eastAsia"/>
                <w:sz w:val="20"/>
                <w:szCs w:val="20"/>
                <w:lang w:eastAsia="zh-TW"/>
              </w:rPr>
              <w:t>2</w:t>
            </w:r>
          </w:p>
        </w:tc>
        <w:tc>
          <w:tcPr>
            <w:tcW w:w="8451" w:type="dxa"/>
            <w:gridSpan w:val="4"/>
          </w:tcPr>
          <w:p w14:paraId="7CD38029" w14:textId="77777777" w:rsidR="00DF73B5" w:rsidRPr="00682150" w:rsidRDefault="00DF73B5" w:rsidP="002E19B3">
            <w:pPr>
              <w:spacing w:line="240" w:lineRule="exact"/>
              <w:rPr>
                <w:sz w:val="20"/>
                <w:szCs w:val="20"/>
                <w:lang w:eastAsia="zh-TW"/>
              </w:rPr>
            </w:pPr>
            <w:r w:rsidRPr="00682150">
              <w:rPr>
                <w:sz w:val="20"/>
                <w:szCs w:val="20"/>
                <w:lang w:eastAsia="zh-TW"/>
              </w:rPr>
              <w:t>Expenses on Instruments and Equipments</w:t>
            </w:r>
          </w:p>
          <w:p w14:paraId="58E89A4E" w14:textId="77777777" w:rsidR="00DF73B5" w:rsidRPr="00923A7B" w:rsidRDefault="00DF73B5" w:rsidP="002E19B3">
            <w:pPr>
              <w:keepNext/>
              <w:rPr>
                <w:rFonts w:ascii="新細明體" w:eastAsia="新細明體" w:hAnsi="新細明體"/>
                <w:b/>
                <w:sz w:val="22"/>
                <w:szCs w:val="22"/>
                <w:lang w:eastAsia="zh-TW"/>
              </w:rPr>
            </w:pPr>
            <w:r w:rsidRPr="00682150">
              <w:rPr>
                <w:sz w:val="20"/>
                <w:szCs w:val="20"/>
                <w:lang w:eastAsia="zh-TW"/>
              </w:rPr>
              <w:t>（</w:t>
            </w:r>
            <w:r w:rsidRPr="00682150">
              <w:rPr>
                <w:sz w:val="20"/>
                <w:szCs w:val="20"/>
                <w:lang w:eastAsia="zh-TW"/>
              </w:rPr>
              <w:t>Should state the model of each equipment and their unit price</w:t>
            </w:r>
            <w:r w:rsidRPr="00682150">
              <w:rPr>
                <w:sz w:val="20"/>
                <w:szCs w:val="20"/>
                <w:lang w:eastAsia="zh-TW"/>
              </w:rPr>
              <w:t>）</w:t>
            </w:r>
          </w:p>
        </w:tc>
      </w:tr>
      <w:tr w:rsidR="00DF73B5" w:rsidRPr="003A239B" w14:paraId="4CFD996C" w14:textId="77777777" w:rsidTr="002E19B3">
        <w:trPr>
          <w:trHeight w:val="454"/>
        </w:trPr>
        <w:tc>
          <w:tcPr>
            <w:tcW w:w="675" w:type="dxa"/>
          </w:tcPr>
          <w:p w14:paraId="096FF21F" w14:textId="77777777" w:rsidR="00DF73B5" w:rsidRPr="00A67F17" w:rsidRDefault="00DF73B5" w:rsidP="002E19B3">
            <w:pPr>
              <w:ind w:left="170"/>
              <w:jc w:val="right"/>
              <w:rPr>
                <w:rFonts w:ascii="新細明體" w:hAnsi="新細明體"/>
                <w:b/>
                <w:sz w:val="22"/>
                <w:lang w:eastAsia="zh-TW"/>
              </w:rPr>
            </w:pPr>
            <w:r>
              <w:rPr>
                <w:rFonts w:hint="eastAsia"/>
                <w:sz w:val="20"/>
                <w:szCs w:val="20"/>
                <w:lang w:eastAsia="zh-TW"/>
              </w:rPr>
              <w:t>2</w:t>
            </w:r>
            <w:r w:rsidRPr="0038681D">
              <w:rPr>
                <w:sz w:val="20"/>
                <w:szCs w:val="20"/>
                <w:lang w:eastAsia="zh-TW"/>
              </w:rPr>
              <w:t>.1</w:t>
            </w:r>
          </w:p>
        </w:tc>
        <w:tc>
          <w:tcPr>
            <w:tcW w:w="3119" w:type="dxa"/>
          </w:tcPr>
          <w:p w14:paraId="26A849EF" w14:textId="77777777" w:rsidR="00DF73B5" w:rsidRPr="00923A7B" w:rsidRDefault="00DF73B5" w:rsidP="002E19B3">
            <w:pPr>
              <w:jc w:val="right"/>
              <w:rPr>
                <w:rFonts w:eastAsia="新細明體"/>
                <w:sz w:val="22"/>
                <w:szCs w:val="22"/>
              </w:rPr>
            </w:pPr>
            <w:r w:rsidRPr="0038681D">
              <w:rPr>
                <w:sz w:val="19"/>
                <w:szCs w:val="19"/>
              </w:rPr>
              <w:t>（</w:t>
            </w:r>
            <w:r w:rsidRPr="0038681D">
              <w:rPr>
                <w:sz w:val="19"/>
                <w:szCs w:val="19"/>
              </w:rPr>
              <w:t>Please fill in specific content</w:t>
            </w:r>
            <w:r w:rsidRPr="0038681D">
              <w:rPr>
                <w:sz w:val="19"/>
                <w:szCs w:val="19"/>
              </w:rPr>
              <w:t>）</w:t>
            </w:r>
          </w:p>
        </w:tc>
        <w:tc>
          <w:tcPr>
            <w:tcW w:w="1606" w:type="dxa"/>
          </w:tcPr>
          <w:p w14:paraId="212911EB" w14:textId="77777777" w:rsidR="00DF73B5" w:rsidRPr="00923A7B" w:rsidRDefault="00DF73B5" w:rsidP="002E19B3">
            <w:pPr>
              <w:rPr>
                <w:rFonts w:ascii="新細明體" w:eastAsia="新細明體" w:hAnsi="新細明體"/>
                <w:b/>
                <w:sz w:val="22"/>
                <w:szCs w:val="22"/>
                <w:lang w:eastAsia="zh-TW"/>
              </w:rPr>
            </w:pPr>
          </w:p>
        </w:tc>
        <w:tc>
          <w:tcPr>
            <w:tcW w:w="1654" w:type="dxa"/>
          </w:tcPr>
          <w:p w14:paraId="3FA131C6" w14:textId="77777777" w:rsidR="00DF73B5" w:rsidRPr="00923A7B" w:rsidRDefault="00DF73B5" w:rsidP="002E19B3">
            <w:pPr>
              <w:rPr>
                <w:rFonts w:ascii="新細明體" w:eastAsia="新細明體" w:hAnsi="新細明體"/>
                <w:b/>
                <w:sz w:val="22"/>
                <w:szCs w:val="22"/>
                <w:lang w:eastAsia="zh-TW"/>
              </w:rPr>
            </w:pPr>
          </w:p>
        </w:tc>
        <w:tc>
          <w:tcPr>
            <w:tcW w:w="2072" w:type="dxa"/>
          </w:tcPr>
          <w:p w14:paraId="25FF44C2" w14:textId="77777777" w:rsidR="00DF73B5" w:rsidRPr="00923A7B" w:rsidRDefault="00DF73B5" w:rsidP="002E19B3">
            <w:pPr>
              <w:rPr>
                <w:rFonts w:ascii="新細明體" w:eastAsia="新細明體" w:hAnsi="新細明體"/>
                <w:b/>
                <w:sz w:val="22"/>
                <w:szCs w:val="22"/>
                <w:lang w:eastAsia="zh-TW"/>
              </w:rPr>
            </w:pPr>
          </w:p>
        </w:tc>
      </w:tr>
      <w:tr w:rsidR="00DF73B5" w:rsidRPr="003A239B" w14:paraId="5D797218" w14:textId="77777777" w:rsidTr="002E19B3">
        <w:trPr>
          <w:trHeight w:val="454"/>
        </w:trPr>
        <w:tc>
          <w:tcPr>
            <w:tcW w:w="675" w:type="dxa"/>
          </w:tcPr>
          <w:p w14:paraId="37F3A0FF" w14:textId="77777777" w:rsidR="00DF73B5" w:rsidRPr="00A67F17" w:rsidRDefault="00DF73B5" w:rsidP="002E19B3">
            <w:pPr>
              <w:ind w:left="170"/>
              <w:jc w:val="right"/>
              <w:rPr>
                <w:rFonts w:ascii="新細明體" w:hAnsi="新細明體"/>
                <w:b/>
                <w:sz w:val="22"/>
                <w:lang w:eastAsia="zh-TW"/>
              </w:rPr>
            </w:pPr>
            <w:r>
              <w:rPr>
                <w:rFonts w:hint="eastAsia"/>
                <w:sz w:val="20"/>
                <w:szCs w:val="20"/>
                <w:lang w:eastAsia="zh-TW"/>
              </w:rPr>
              <w:t>2</w:t>
            </w:r>
            <w:r w:rsidRPr="0038681D">
              <w:rPr>
                <w:sz w:val="20"/>
                <w:szCs w:val="20"/>
                <w:lang w:eastAsia="zh-TW"/>
              </w:rPr>
              <w:t>.2</w:t>
            </w:r>
          </w:p>
        </w:tc>
        <w:tc>
          <w:tcPr>
            <w:tcW w:w="3119" w:type="dxa"/>
          </w:tcPr>
          <w:p w14:paraId="18742B89" w14:textId="77777777" w:rsidR="00DF73B5" w:rsidRPr="00923A7B" w:rsidRDefault="00DF73B5" w:rsidP="002E19B3">
            <w:pPr>
              <w:keepNext/>
              <w:jc w:val="right"/>
              <w:rPr>
                <w:rFonts w:eastAsia="BiauKai"/>
                <w:sz w:val="22"/>
                <w:szCs w:val="22"/>
              </w:rPr>
            </w:pPr>
            <w:r w:rsidRPr="0038681D">
              <w:rPr>
                <w:sz w:val="19"/>
                <w:szCs w:val="19"/>
              </w:rPr>
              <w:t>（</w:t>
            </w:r>
            <w:r w:rsidRPr="0038681D">
              <w:rPr>
                <w:sz w:val="19"/>
                <w:szCs w:val="19"/>
              </w:rPr>
              <w:t>Please fill in specific content</w:t>
            </w:r>
            <w:r w:rsidRPr="0038681D">
              <w:rPr>
                <w:sz w:val="19"/>
                <w:szCs w:val="19"/>
              </w:rPr>
              <w:t>）</w:t>
            </w:r>
          </w:p>
        </w:tc>
        <w:tc>
          <w:tcPr>
            <w:tcW w:w="1606" w:type="dxa"/>
          </w:tcPr>
          <w:p w14:paraId="3BB6D287" w14:textId="77777777" w:rsidR="00DF73B5" w:rsidRPr="003A239B" w:rsidRDefault="00DF73B5" w:rsidP="002E19B3">
            <w:pPr>
              <w:rPr>
                <w:rFonts w:ascii="新細明體" w:eastAsia="新細明體" w:hAnsi="新細明體"/>
                <w:b/>
                <w:sz w:val="22"/>
                <w:szCs w:val="22"/>
                <w:lang w:eastAsia="zh-TW"/>
              </w:rPr>
            </w:pPr>
          </w:p>
        </w:tc>
        <w:tc>
          <w:tcPr>
            <w:tcW w:w="1654" w:type="dxa"/>
          </w:tcPr>
          <w:p w14:paraId="6FB761E0" w14:textId="77777777" w:rsidR="00DF73B5" w:rsidRPr="003A239B" w:rsidRDefault="00DF73B5" w:rsidP="002E19B3">
            <w:pPr>
              <w:rPr>
                <w:rFonts w:ascii="新細明體" w:eastAsia="新細明體" w:hAnsi="新細明體"/>
                <w:b/>
                <w:sz w:val="22"/>
                <w:szCs w:val="22"/>
                <w:lang w:eastAsia="zh-TW"/>
              </w:rPr>
            </w:pPr>
          </w:p>
        </w:tc>
        <w:tc>
          <w:tcPr>
            <w:tcW w:w="2072" w:type="dxa"/>
          </w:tcPr>
          <w:p w14:paraId="6932D099" w14:textId="77777777" w:rsidR="00DF73B5" w:rsidRPr="003A239B" w:rsidRDefault="00DF73B5" w:rsidP="002E19B3">
            <w:pPr>
              <w:rPr>
                <w:rFonts w:ascii="新細明體" w:eastAsia="新細明體" w:hAnsi="新細明體"/>
                <w:b/>
                <w:sz w:val="22"/>
                <w:szCs w:val="22"/>
                <w:lang w:eastAsia="zh-TW"/>
              </w:rPr>
            </w:pPr>
          </w:p>
        </w:tc>
      </w:tr>
      <w:tr w:rsidR="00DF73B5" w:rsidRPr="003A239B" w14:paraId="07AB88C8" w14:textId="77777777" w:rsidTr="002E19B3">
        <w:trPr>
          <w:trHeight w:val="454"/>
        </w:trPr>
        <w:tc>
          <w:tcPr>
            <w:tcW w:w="675" w:type="dxa"/>
          </w:tcPr>
          <w:p w14:paraId="171AEDDE" w14:textId="77777777" w:rsidR="00DF73B5" w:rsidRPr="00923A7B" w:rsidRDefault="00DF73B5" w:rsidP="002E19B3">
            <w:pPr>
              <w:ind w:left="170"/>
              <w:jc w:val="right"/>
              <w:rPr>
                <w:rFonts w:ascii="新細明體" w:hAnsi="新細明體"/>
                <w:b/>
                <w:sz w:val="22"/>
                <w:lang w:eastAsia="zh-TW"/>
              </w:rPr>
            </w:pPr>
            <w:r w:rsidRPr="0038681D">
              <w:rPr>
                <w:sz w:val="20"/>
                <w:szCs w:val="20"/>
                <w:lang w:eastAsia="zh-TW"/>
              </w:rPr>
              <w:t>…</w:t>
            </w:r>
          </w:p>
        </w:tc>
        <w:tc>
          <w:tcPr>
            <w:tcW w:w="3119" w:type="dxa"/>
          </w:tcPr>
          <w:p w14:paraId="7F242DBE" w14:textId="77777777" w:rsidR="00DF73B5" w:rsidRPr="00923A7B" w:rsidRDefault="00DF73B5" w:rsidP="002E19B3">
            <w:pPr>
              <w:jc w:val="center"/>
              <w:rPr>
                <w:rFonts w:eastAsia="BiauKai"/>
                <w:sz w:val="22"/>
                <w:szCs w:val="22"/>
              </w:rPr>
            </w:pPr>
            <w:r w:rsidRPr="00843D29">
              <w:rPr>
                <w:sz w:val="18"/>
                <w:szCs w:val="18"/>
              </w:rPr>
              <w:t>Subtotal</w:t>
            </w:r>
          </w:p>
        </w:tc>
        <w:tc>
          <w:tcPr>
            <w:tcW w:w="1606" w:type="dxa"/>
          </w:tcPr>
          <w:p w14:paraId="29FBD8E5" w14:textId="77777777" w:rsidR="00DF73B5" w:rsidRPr="003A239B" w:rsidRDefault="00DF73B5" w:rsidP="002E19B3">
            <w:pPr>
              <w:rPr>
                <w:rFonts w:ascii="新細明體" w:eastAsia="新細明體" w:hAnsi="新細明體"/>
                <w:b/>
                <w:sz w:val="22"/>
                <w:szCs w:val="22"/>
                <w:lang w:eastAsia="zh-TW"/>
              </w:rPr>
            </w:pPr>
          </w:p>
        </w:tc>
        <w:tc>
          <w:tcPr>
            <w:tcW w:w="1654" w:type="dxa"/>
          </w:tcPr>
          <w:p w14:paraId="3DBCA13C" w14:textId="77777777" w:rsidR="00DF73B5" w:rsidRPr="003A239B" w:rsidRDefault="00DF73B5" w:rsidP="002E19B3">
            <w:pPr>
              <w:rPr>
                <w:rFonts w:ascii="新細明體" w:eastAsia="新細明體" w:hAnsi="新細明體"/>
                <w:b/>
                <w:sz w:val="22"/>
                <w:szCs w:val="22"/>
                <w:lang w:eastAsia="zh-TW"/>
              </w:rPr>
            </w:pPr>
          </w:p>
        </w:tc>
        <w:tc>
          <w:tcPr>
            <w:tcW w:w="2072" w:type="dxa"/>
          </w:tcPr>
          <w:p w14:paraId="08823EB0" w14:textId="77777777" w:rsidR="00DF73B5" w:rsidRPr="003A239B" w:rsidRDefault="00DF73B5" w:rsidP="002E19B3">
            <w:pPr>
              <w:rPr>
                <w:rFonts w:ascii="新細明體" w:eastAsia="新細明體" w:hAnsi="新細明體"/>
                <w:b/>
                <w:sz w:val="22"/>
                <w:szCs w:val="22"/>
                <w:lang w:eastAsia="zh-TW"/>
              </w:rPr>
            </w:pPr>
          </w:p>
        </w:tc>
      </w:tr>
      <w:tr w:rsidR="00DF73B5" w:rsidRPr="003A239B" w14:paraId="00EB7079" w14:textId="77777777" w:rsidTr="002E19B3">
        <w:trPr>
          <w:trHeight w:val="454"/>
        </w:trPr>
        <w:tc>
          <w:tcPr>
            <w:tcW w:w="675" w:type="dxa"/>
          </w:tcPr>
          <w:p w14:paraId="5AAB25E4" w14:textId="77777777" w:rsidR="00DF73B5" w:rsidRPr="00A67F17" w:rsidRDefault="00DF73B5" w:rsidP="002E19B3">
            <w:pPr>
              <w:rPr>
                <w:rFonts w:ascii="新細明體" w:hAnsi="新細明體"/>
                <w:b/>
                <w:sz w:val="22"/>
                <w:lang w:eastAsia="zh-TW"/>
              </w:rPr>
            </w:pPr>
            <w:r>
              <w:rPr>
                <w:rFonts w:hint="eastAsia"/>
                <w:sz w:val="20"/>
                <w:szCs w:val="20"/>
                <w:lang w:eastAsia="zh-TW"/>
              </w:rPr>
              <w:t>3</w:t>
            </w:r>
          </w:p>
        </w:tc>
        <w:tc>
          <w:tcPr>
            <w:tcW w:w="8451" w:type="dxa"/>
            <w:gridSpan w:val="4"/>
          </w:tcPr>
          <w:p w14:paraId="72D96F5F" w14:textId="77777777" w:rsidR="00DF73B5" w:rsidRPr="00682150" w:rsidRDefault="00DF73B5" w:rsidP="002E19B3">
            <w:pPr>
              <w:spacing w:line="240" w:lineRule="exact"/>
              <w:rPr>
                <w:sz w:val="20"/>
                <w:szCs w:val="20"/>
                <w:lang w:eastAsia="zh-TW"/>
              </w:rPr>
            </w:pPr>
            <w:r w:rsidRPr="00682150">
              <w:rPr>
                <w:sz w:val="20"/>
                <w:szCs w:val="20"/>
                <w:lang w:eastAsia="zh-TW"/>
              </w:rPr>
              <w:t>Expenses on Experiment Materials and Consumables</w:t>
            </w:r>
          </w:p>
          <w:p w14:paraId="1A927DA9" w14:textId="77777777" w:rsidR="00DF73B5" w:rsidRPr="00F35E91" w:rsidRDefault="00DF73B5" w:rsidP="002E19B3">
            <w:pPr>
              <w:keepNext/>
              <w:rPr>
                <w:rFonts w:ascii="新細明體" w:eastAsia="新細明體" w:hAnsi="新細明體"/>
                <w:b/>
                <w:sz w:val="22"/>
                <w:szCs w:val="22"/>
                <w:lang w:eastAsia="zh-TW"/>
              </w:rPr>
            </w:pPr>
            <w:r w:rsidRPr="00682150">
              <w:rPr>
                <w:sz w:val="20"/>
                <w:szCs w:val="20"/>
                <w:lang w:eastAsia="zh-TW"/>
              </w:rPr>
              <w:t>（</w:t>
            </w:r>
            <w:r w:rsidRPr="00682150">
              <w:rPr>
                <w:sz w:val="20"/>
                <w:szCs w:val="20"/>
                <w:lang w:eastAsia="zh-TW"/>
              </w:rPr>
              <w:t>Should list out the Materials and consumables to be purchased and the quantity of each</w:t>
            </w:r>
            <w:r w:rsidRPr="00682150">
              <w:rPr>
                <w:sz w:val="20"/>
                <w:szCs w:val="20"/>
                <w:lang w:eastAsia="zh-TW"/>
              </w:rPr>
              <w:t>）</w:t>
            </w:r>
          </w:p>
        </w:tc>
      </w:tr>
      <w:tr w:rsidR="00DF73B5" w:rsidRPr="003A239B" w14:paraId="31D31548" w14:textId="77777777" w:rsidTr="002E19B3">
        <w:trPr>
          <w:trHeight w:val="454"/>
        </w:trPr>
        <w:tc>
          <w:tcPr>
            <w:tcW w:w="675" w:type="dxa"/>
          </w:tcPr>
          <w:p w14:paraId="63468EA6" w14:textId="77777777" w:rsidR="00DF73B5" w:rsidRPr="00A67F17" w:rsidRDefault="00DF73B5" w:rsidP="002E19B3">
            <w:pPr>
              <w:ind w:left="170"/>
              <w:jc w:val="right"/>
              <w:rPr>
                <w:rFonts w:ascii="新細明體" w:hAnsi="新細明體"/>
                <w:b/>
                <w:sz w:val="22"/>
                <w:lang w:eastAsia="zh-TW"/>
              </w:rPr>
            </w:pPr>
            <w:r>
              <w:rPr>
                <w:rFonts w:hint="eastAsia"/>
                <w:sz w:val="20"/>
                <w:szCs w:val="20"/>
                <w:lang w:eastAsia="zh-TW"/>
              </w:rPr>
              <w:t>3</w:t>
            </w:r>
            <w:r w:rsidRPr="0038681D">
              <w:rPr>
                <w:sz w:val="20"/>
                <w:szCs w:val="20"/>
                <w:lang w:eastAsia="zh-TW"/>
              </w:rPr>
              <w:t>.1</w:t>
            </w:r>
          </w:p>
        </w:tc>
        <w:tc>
          <w:tcPr>
            <w:tcW w:w="3119" w:type="dxa"/>
          </w:tcPr>
          <w:p w14:paraId="24DB5518" w14:textId="77777777" w:rsidR="00DF73B5" w:rsidRPr="00923A7B" w:rsidRDefault="00DF73B5" w:rsidP="002E19B3">
            <w:pPr>
              <w:jc w:val="right"/>
              <w:rPr>
                <w:rFonts w:eastAsia="BiauKai"/>
                <w:sz w:val="22"/>
                <w:szCs w:val="22"/>
              </w:rPr>
            </w:pPr>
            <w:r w:rsidRPr="0038681D">
              <w:rPr>
                <w:sz w:val="19"/>
                <w:szCs w:val="19"/>
              </w:rPr>
              <w:t>（</w:t>
            </w:r>
            <w:r w:rsidRPr="0038681D">
              <w:rPr>
                <w:sz w:val="19"/>
                <w:szCs w:val="19"/>
              </w:rPr>
              <w:t>Please fill in specific content</w:t>
            </w:r>
            <w:r w:rsidRPr="0038681D">
              <w:rPr>
                <w:sz w:val="19"/>
                <w:szCs w:val="19"/>
              </w:rPr>
              <w:t>）</w:t>
            </w:r>
          </w:p>
        </w:tc>
        <w:tc>
          <w:tcPr>
            <w:tcW w:w="1606" w:type="dxa"/>
          </w:tcPr>
          <w:p w14:paraId="0D5C300C" w14:textId="77777777" w:rsidR="00DF73B5" w:rsidRPr="003A239B" w:rsidRDefault="00DF73B5" w:rsidP="002E19B3">
            <w:pPr>
              <w:rPr>
                <w:rFonts w:ascii="新細明體" w:eastAsia="新細明體" w:hAnsi="新細明體"/>
                <w:b/>
                <w:sz w:val="22"/>
                <w:szCs w:val="22"/>
                <w:lang w:eastAsia="zh-TW"/>
              </w:rPr>
            </w:pPr>
          </w:p>
        </w:tc>
        <w:tc>
          <w:tcPr>
            <w:tcW w:w="1654" w:type="dxa"/>
          </w:tcPr>
          <w:p w14:paraId="24ABE3EC" w14:textId="77777777" w:rsidR="00DF73B5" w:rsidRPr="003A239B" w:rsidRDefault="00DF73B5" w:rsidP="002E19B3">
            <w:pPr>
              <w:rPr>
                <w:rFonts w:ascii="新細明體" w:eastAsia="新細明體" w:hAnsi="新細明體"/>
                <w:b/>
                <w:sz w:val="22"/>
                <w:szCs w:val="22"/>
                <w:lang w:eastAsia="zh-TW"/>
              </w:rPr>
            </w:pPr>
          </w:p>
        </w:tc>
        <w:tc>
          <w:tcPr>
            <w:tcW w:w="2072" w:type="dxa"/>
          </w:tcPr>
          <w:p w14:paraId="7153AAF9" w14:textId="77777777" w:rsidR="00DF73B5" w:rsidRPr="003A239B" w:rsidRDefault="00DF73B5" w:rsidP="002E19B3">
            <w:pPr>
              <w:rPr>
                <w:rFonts w:ascii="新細明體" w:eastAsia="新細明體" w:hAnsi="新細明體"/>
                <w:b/>
                <w:sz w:val="22"/>
                <w:szCs w:val="22"/>
                <w:lang w:eastAsia="zh-TW"/>
              </w:rPr>
            </w:pPr>
          </w:p>
        </w:tc>
      </w:tr>
      <w:tr w:rsidR="00DF73B5" w:rsidRPr="003A239B" w14:paraId="4B08F5F8" w14:textId="77777777" w:rsidTr="002E19B3">
        <w:trPr>
          <w:trHeight w:val="454"/>
        </w:trPr>
        <w:tc>
          <w:tcPr>
            <w:tcW w:w="675" w:type="dxa"/>
          </w:tcPr>
          <w:p w14:paraId="09E44AB2" w14:textId="77777777" w:rsidR="00DF73B5" w:rsidRPr="00A67F17" w:rsidRDefault="00DF73B5" w:rsidP="002E19B3">
            <w:pPr>
              <w:ind w:left="170"/>
              <w:jc w:val="right"/>
              <w:rPr>
                <w:rFonts w:ascii="新細明體" w:hAnsi="新細明體"/>
                <w:b/>
                <w:sz w:val="22"/>
                <w:lang w:eastAsia="zh-TW"/>
              </w:rPr>
            </w:pPr>
            <w:r>
              <w:rPr>
                <w:rFonts w:hint="eastAsia"/>
                <w:sz w:val="20"/>
                <w:szCs w:val="20"/>
                <w:lang w:eastAsia="zh-TW"/>
              </w:rPr>
              <w:t>3</w:t>
            </w:r>
            <w:r w:rsidRPr="0038681D">
              <w:rPr>
                <w:sz w:val="20"/>
                <w:szCs w:val="20"/>
                <w:lang w:eastAsia="zh-TW"/>
              </w:rPr>
              <w:t>.2</w:t>
            </w:r>
          </w:p>
        </w:tc>
        <w:tc>
          <w:tcPr>
            <w:tcW w:w="3119" w:type="dxa"/>
          </w:tcPr>
          <w:p w14:paraId="1612327C" w14:textId="77777777" w:rsidR="00DF73B5" w:rsidRPr="00923A7B" w:rsidRDefault="00DF73B5" w:rsidP="002E19B3">
            <w:pPr>
              <w:jc w:val="right"/>
              <w:rPr>
                <w:rFonts w:eastAsia="BiauKai"/>
                <w:sz w:val="22"/>
                <w:szCs w:val="22"/>
              </w:rPr>
            </w:pPr>
            <w:r w:rsidRPr="0038681D">
              <w:rPr>
                <w:sz w:val="19"/>
                <w:szCs w:val="19"/>
              </w:rPr>
              <w:t>（</w:t>
            </w:r>
            <w:r w:rsidRPr="0038681D">
              <w:rPr>
                <w:sz w:val="19"/>
                <w:szCs w:val="19"/>
              </w:rPr>
              <w:t>Please fill in specific content</w:t>
            </w:r>
            <w:r w:rsidRPr="0038681D">
              <w:rPr>
                <w:sz w:val="19"/>
                <w:szCs w:val="19"/>
              </w:rPr>
              <w:t>）</w:t>
            </w:r>
          </w:p>
        </w:tc>
        <w:tc>
          <w:tcPr>
            <w:tcW w:w="1606" w:type="dxa"/>
          </w:tcPr>
          <w:p w14:paraId="53276BC7" w14:textId="77777777" w:rsidR="00DF73B5" w:rsidRPr="003A239B" w:rsidRDefault="00DF73B5" w:rsidP="002E19B3">
            <w:pPr>
              <w:rPr>
                <w:rFonts w:ascii="新細明體" w:eastAsia="新細明體" w:hAnsi="新細明體"/>
                <w:b/>
                <w:sz w:val="22"/>
                <w:szCs w:val="22"/>
                <w:lang w:eastAsia="zh-TW"/>
              </w:rPr>
            </w:pPr>
          </w:p>
        </w:tc>
        <w:tc>
          <w:tcPr>
            <w:tcW w:w="1654" w:type="dxa"/>
          </w:tcPr>
          <w:p w14:paraId="2A5E9BFE" w14:textId="77777777" w:rsidR="00DF73B5" w:rsidRPr="003A239B" w:rsidRDefault="00DF73B5" w:rsidP="002E19B3">
            <w:pPr>
              <w:rPr>
                <w:rFonts w:ascii="新細明體" w:eastAsia="新細明體" w:hAnsi="新細明體"/>
                <w:b/>
                <w:sz w:val="22"/>
                <w:szCs w:val="22"/>
                <w:lang w:eastAsia="zh-TW"/>
              </w:rPr>
            </w:pPr>
          </w:p>
        </w:tc>
        <w:tc>
          <w:tcPr>
            <w:tcW w:w="2072" w:type="dxa"/>
          </w:tcPr>
          <w:p w14:paraId="0A932BEE" w14:textId="77777777" w:rsidR="00DF73B5" w:rsidRPr="003A239B" w:rsidRDefault="00DF73B5" w:rsidP="002E19B3">
            <w:pPr>
              <w:rPr>
                <w:rFonts w:ascii="新細明體" w:eastAsia="新細明體" w:hAnsi="新細明體"/>
                <w:b/>
                <w:sz w:val="22"/>
                <w:szCs w:val="22"/>
                <w:lang w:eastAsia="zh-TW"/>
              </w:rPr>
            </w:pPr>
          </w:p>
        </w:tc>
      </w:tr>
      <w:tr w:rsidR="00DF73B5" w:rsidRPr="003A239B" w14:paraId="3F5CED52" w14:textId="77777777" w:rsidTr="002E19B3">
        <w:trPr>
          <w:trHeight w:val="454"/>
        </w:trPr>
        <w:tc>
          <w:tcPr>
            <w:tcW w:w="675" w:type="dxa"/>
          </w:tcPr>
          <w:p w14:paraId="31D100E3" w14:textId="77777777" w:rsidR="00DF73B5" w:rsidRPr="00923A7B" w:rsidRDefault="00DF73B5" w:rsidP="002E19B3">
            <w:pPr>
              <w:ind w:left="170"/>
              <w:jc w:val="right"/>
              <w:rPr>
                <w:rFonts w:ascii="新細明體" w:hAnsi="新細明體"/>
                <w:b/>
                <w:sz w:val="22"/>
                <w:lang w:eastAsia="zh-TW"/>
              </w:rPr>
            </w:pPr>
            <w:r w:rsidRPr="0038681D">
              <w:rPr>
                <w:sz w:val="20"/>
                <w:szCs w:val="20"/>
                <w:lang w:eastAsia="zh-TW"/>
              </w:rPr>
              <w:t>…</w:t>
            </w:r>
          </w:p>
        </w:tc>
        <w:tc>
          <w:tcPr>
            <w:tcW w:w="3119" w:type="dxa"/>
          </w:tcPr>
          <w:p w14:paraId="3A1BDD7B" w14:textId="77777777" w:rsidR="00DF73B5" w:rsidRPr="003A239B" w:rsidRDefault="00DF73B5" w:rsidP="002E19B3">
            <w:pPr>
              <w:jc w:val="center"/>
              <w:rPr>
                <w:rFonts w:eastAsia="BiauKai"/>
                <w:sz w:val="22"/>
                <w:szCs w:val="22"/>
              </w:rPr>
            </w:pPr>
            <w:r w:rsidRPr="00843D29">
              <w:rPr>
                <w:sz w:val="18"/>
                <w:szCs w:val="18"/>
              </w:rPr>
              <w:t>Subtotal</w:t>
            </w:r>
          </w:p>
        </w:tc>
        <w:tc>
          <w:tcPr>
            <w:tcW w:w="1606" w:type="dxa"/>
          </w:tcPr>
          <w:p w14:paraId="5A0C896E" w14:textId="77777777" w:rsidR="00DF73B5" w:rsidRPr="003A239B" w:rsidRDefault="00DF73B5" w:rsidP="002E19B3">
            <w:pPr>
              <w:rPr>
                <w:rFonts w:ascii="新細明體" w:eastAsia="新細明體" w:hAnsi="新細明體"/>
                <w:b/>
                <w:sz w:val="22"/>
                <w:szCs w:val="22"/>
                <w:lang w:eastAsia="zh-TW"/>
              </w:rPr>
            </w:pPr>
          </w:p>
        </w:tc>
        <w:tc>
          <w:tcPr>
            <w:tcW w:w="1654" w:type="dxa"/>
          </w:tcPr>
          <w:p w14:paraId="2E012152" w14:textId="77777777" w:rsidR="00DF73B5" w:rsidRPr="003A239B" w:rsidRDefault="00DF73B5" w:rsidP="002E19B3">
            <w:pPr>
              <w:rPr>
                <w:rFonts w:ascii="新細明體" w:eastAsia="新細明體" w:hAnsi="新細明體"/>
                <w:b/>
                <w:sz w:val="22"/>
                <w:szCs w:val="22"/>
                <w:lang w:eastAsia="zh-TW"/>
              </w:rPr>
            </w:pPr>
          </w:p>
        </w:tc>
        <w:tc>
          <w:tcPr>
            <w:tcW w:w="2072" w:type="dxa"/>
          </w:tcPr>
          <w:p w14:paraId="7C6810E4" w14:textId="77777777" w:rsidR="00DF73B5" w:rsidRPr="003A239B" w:rsidRDefault="00DF73B5" w:rsidP="002E19B3">
            <w:pPr>
              <w:rPr>
                <w:rFonts w:ascii="新細明體" w:eastAsia="新細明體" w:hAnsi="新細明體"/>
                <w:b/>
                <w:sz w:val="22"/>
                <w:szCs w:val="22"/>
                <w:lang w:eastAsia="zh-TW"/>
              </w:rPr>
            </w:pPr>
          </w:p>
        </w:tc>
      </w:tr>
      <w:tr w:rsidR="00DF73B5" w:rsidRPr="003A239B" w14:paraId="23270DCD" w14:textId="77777777" w:rsidTr="002E19B3">
        <w:trPr>
          <w:trHeight w:val="454"/>
        </w:trPr>
        <w:tc>
          <w:tcPr>
            <w:tcW w:w="675" w:type="dxa"/>
          </w:tcPr>
          <w:p w14:paraId="6B092B3E" w14:textId="77777777" w:rsidR="00DF73B5" w:rsidRPr="00A67F17" w:rsidRDefault="00DF73B5" w:rsidP="002E19B3">
            <w:pPr>
              <w:rPr>
                <w:rFonts w:ascii="新細明體" w:hAnsi="新細明體"/>
                <w:b/>
                <w:sz w:val="22"/>
                <w:lang w:eastAsia="zh-TW"/>
              </w:rPr>
            </w:pPr>
            <w:r>
              <w:rPr>
                <w:rFonts w:hint="eastAsia"/>
                <w:sz w:val="20"/>
                <w:szCs w:val="20"/>
                <w:lang w:eastAsia="zh-TW"/>
              </w:rPr>
              <w:t>4</w:t>
            </w:r>
          </w:p>
        </w:tc>
        <w:tc>
          <w:tcPr>
            <w:tcW w:w="8451" w:type="dxa"/>
            <w:gridSpan w:val="4"/>
          </w:tcPr>
          <w:p w14:paraId="59CCDC2A" w14:textId="77777777" w:rsidR="00DF73B5" w:rsidRPr="00F35E91" w:rsidRDefault="00DF73B5" w:rsidP="002E19B3">
            <w:pPr>
              <w:rPr>
                <w:rFonts w:ascii="新細明體" w:eastAsia="新細明體" w:hAnsi="新細明體"/>
                <w:b/>
                <w:sz w:val="22"/>
                <w:szCs w:val="22"/>
                <w:lang w:eastAsia="zh-TW"/>
              </w:rPr>
            </w:pPr>
            <w:r w:rsidRPr="00682150">
              <w:rPr>
                <w:sz w:val="20"/>
                <w:szCs w:val="20"/>
                <w:lang w:eastAsia="zh-TW"/>
              </w:rPr>
              <w:t>Other Expenses</w:t>
            </w:r>
          </w:p>
        </w:tc>
      </w:tr>
      <w:tr w:rsidR="00DF73B5" w:rsidRPr="003A239B" w14:paraId="7EF3FD0A" w14:textId="77777777" w:rsidTr="002E19B3">
        <w:trPr>
          <w:trHeight w:val="454"/>
        </w:trPr>
        <w:tc>
          <w:tcPr>
            <w:tcW w:w="675" w:type="dxa"/>
          </w:tcPr>
          <w:p w14:paraId="2C494372" w14:textId="77777777" w:rsidR="00DF73B5" w:rsidRPr="00AD79DD" w:rsidRDefault="00DF73B5" w:rsidP="002E19B3">
            <w:pPr>
              <w:ind w:left="170"/>
              <w:jc w:val="right"/>
              <w:rPr>
                <w:sz w:val="20"/>
                <w:szCs w:val="20"/>
                <w:lang w:eastAsia="zh-TW"/>
              </w:rPr>
            </w:pPr>
            <w:r>
              <w:rPr>
                <w:rFonts w:hint="eastAsia"/>
                <w:sz w:val="20"/>
                <w:szCs w:val="20"/>
                <w:lang w:eastAsia="zh-TW"/>
              </w:rPr>
              <w:t>4</w:t>
            </w:r>
            <w:r w:rsidRPr="0038681D">
              <w:rPr>
                <w:sz w:val="20"/>
                <w:szCs w:val="20"/>
                <w:lang w:eastAsia="zh-TW"/>
              </w:rPr>
              <w:t>.1</w:t>
            </w:r>
          </w:p>
        </w:tc>
        <w:tc>
          <w:tcPr>
            <w:tcW w:w="3119" w:type="dxa"/>
          </w:tcPr>
          <w:p w14:paraId="11AD3B51" w14:textId="77777777" w:rsidR="00DF73B5" w:rsidRPr="00BB791D" w:rsidRDefault="00DF73B5" w:rsidP="002E19B3">
            <w:pPr>
              <w:spacing w:line="240" w:lineRule="exact"/>
              <w:rPr>
                <w:sz w:val="20"/>
                <w:szCs w:val="20"/>
                <w:lang w:eastAsia="zh-TW"/>
              </w:rPr>
            </w:pPr>
            <w:r w:rsidRPr="00BB791D">
              <w:rPr>
                <w:sz w:val="20"/>
                <w:szCs w:val="20"/>
                <w:lang w:eastAsia="zh-TW"/>
              </w:rPr>
              <w:t>Macao Researchers’</w:t>
            </w:r>
            <w:r w:rsidRPr="00BB791D">
              <w:rPr>
                <w:rFonts w:hint="eastAsia"/>
                <w:sz w:val="20"/>
                <w:szCs w:val="20"/>
                <w:lang w:eastAsia="zh-TW"/>
              </w:rPr>
              <w:t xml:space="preserve"> </w:t>
            </w:r>
            <w:r w:rsidRPr="00BB791D">
              <w:rPr>
                <w:sz w:val="20"/>
                <w:szCs w:val="20"/>
                <w:lang w:eastAsia="zh-TW"/>
              </w:rPr>
              <w:t>Travel Expenses to and from the Mainland</w:t>
            </w:r>
          </w:p>
        </w:tc>
        <w:tc>
          <w:tcPr>
            <w:tcW w:w="1606" w:type="dxa"/>
          </w:tcPr>
          <w:p w14:paraId="3DC9502B" w14:textId="77777777" w:rsidR="00DF73B5" w:rsidRPr="003A239B" w:rsidRDefault="00DF73B5" w:rsidP="002E19B3">
            <w:pPr>
              <w:rPr>
                <w:rFonts w:ascii="新細明體" w:eastAsia="新細明體" w:hAnsi="新細明體"/>
                <w:b/>
                <w:sz w:val="22"/>
                <w:szCs w:val="22"/>
                <w:lang w:eastAsia="zh-TW"/>
              </w:rPr>
            </w:pPr>
          </w:p>
        </w:tc>
        <w:tc>
          <w:tcPr>
            <w:tcW w:w="1654" w:type="dxa"/>
          </w:tcPr>
          <w:p w14:paraId="6F154EDF" w14:textId="77777777" w:rsidR="00DF73B5" w:rsidRPr="003A239B" w:rsidRDefault="00DF73B5" w:rsidP="002E19B3">
            <w:pPr>
              <w:rPr>
                <w:rFonts w:ascii="新細明體" w:eastAsia="新細明體" w:hAnsi="新細明體"/>
                <w:b/>
                <w:sz w:val="22"/>
                <w:szCs w:val="22"/>
                <w:lang w:eastAsia="zh-TW"/>
              </w:rPr>
            </w:pPr>
          </w:p>
        </w:tc>
        <w:tc>
          <w:tcPr>
            <w:tcW w:w="2072" w:type="dxa"/>
          </w:tcPr>
          <w:p w14:paraId="1F7FA545" w14:textId="77777777" w:rsidR="00DF73B5" w:rsidRPr="00EF4EBA" w:rsidRDefault="00DF73B5" w:rsidP="002E19B3">
            <w:pPr>
              <w:rPr>
                <w:sz w:val="19"/>
                <w:szCs w:val="19"/>
              </w:rPr>
            </w:pPr>
            <w:r w:rsidRPr="00EF4EBA">
              <w:rPr>
                <w:rFonts w:hint="eastAsia"/>
                <w:sz w:val="19"/>
                <w:szCs w:val="19"/>
              </w:rPr>
              <w:t>(Note)</w:t>
            </w:r>
          </w:p>
        </w:tc>
      </w:tr>
      <w:tr w:rsidR="00DF73B5" w:rsidRPr="003A239B" w14:paraId="6F6B8AD9" w14:textId="77777777" w:rsidTr="002E19B3">
        <w:trPr>
          <w:trHeight w:val="454"/>
        </w:trPr>
        <w:tc>
          <w:tcPr>
            <w:tcW w:w="675" w:type="dxa"/>
          </w:tcPr>
          <w:p w14:paraId="713F5294" w14:textId="77777777" w:rsidR="00DF73B5" w:rsidRPr="00AD79DD" w:rsidRDefault="00DF73B5" w:rsidP="002E19B3">
            <w:pPr>
              <w:ind w:left="170"/>
              <w:jc w:val="right"/>
              <w:rPr>
                <w:sz w:val="20"/>
                <w:szCs w:val="20"/>
                <w:lang w:eastAsia="zh-TW"/>
              </w:rPr>
            </w:pPr>
            <w:r>
              <w:rPr>
                <w:rFonts w:hint="eastAsia"/>
                <w:sz w:val="20"/>
                <w:szCs w:val="20"/>
                <w:lang w:eastAsia="zh-TW"/>
              </w:rPr>
              <w:t>4</w:t>
            </w:r>
            <w:r w:rsidRPr="0038681D">
              <w:rPr>
                <w:sz w:val="20"/>
                <w:szCs w:val="20"/>
                <w:lang w:eastAsia="zh-TW"/>
              </w:rPr>
              <w:t>.</w:t>
            </w:r>
            <w:r>
              <w:rPr>
                <w:rFonts w:hint="eastAsia"/>
                <w:sz w:val="20"/>
                <w:szCs w:val="20"/>
                <w:lang w:eastAsia="zh-TW"/>
              </w:rPr>
              <w:t>2</w:t>
            </w:r>
          </w:p>
        </w:tc>
        <w:tc>
          <w:tcPr>
            <w:tcW w:w="3119" w:type="dxa"/>
          </w:tcPr>
          <w:p w14:paraId="254FF1FA" w14:textId="77777777" w:rsidR="00DF73B5" w:rsidRPr="00BB791D" w:rsidRDefault="00DF73B5" w:rsidP="002E19B3">
            <w:pPr>
              <w:spacing w:line="240" w:lineRule="exact"/>
              <w:rPr>
                <w:sz w:val="20"/>
                <w:szCs w:val="20"/>
                <w:lang w:eastAsia="zh-TW"/>
              </w:rPr>
            </w:pPr>
            <w:r w:rsidRPr="00BB791D">
              <w:rPr>
                <w:sz w:val="20"/>
                <w:szCs w:val="20"/>
                <w:lang w:eastAsia="zh-TW"/>
              </w:rPr>
              <w:t xml:space="preserve">Mainland Researcher’s Living Allowances While working in Macao (not including travel expenses to and from Macao) </w:t>
            </w:r>
          </w:p>
        </w:tc>
        <w:tc>
          <w:tcPr>
            <w:tcW w:w="1606" w:type="dxa"/>
          </w:tcPr>
          <w:p w14:paraId="0702C131" w14:textId="77777777" w:rsidR="00DF73B5" w:rsidRPr="003A239B" w:rsidRDefault="00DF73B5" w:rsidP="002E19B3">
            <w:pPr>
              <w:rPr>
                <w:rFonts w:ascii="新細明體" w:eastAsia="新細明體" w:hAnsi="新細明體"/>
                <w:b/>
                <w:sz w:val="22"/>
                <w:szCs w:val="22"/>
                <w:lang w:eastAsia="zh-TW"/>
              </w:rPr>
            </w:pPr>
          </w:p>
        </w:tc>
        <w:tc>
          <w:tcPr>
            <w:tcW w:w="1654" w:type="dxa"/>
          </w:tcPr>
          <w:p w14:paraId="0FBA1F37" w14:textId="77777777" w:rsidR="00DF73B5" w:rsidRPr="003A239B" w:rsidRDefault="00DF73B5" w:rsidP="002E19B3">
            <w:pPr>
              <w:rPr>
                <w:rFonts w:ascii="新細明體" w:eastAsia="新細明體" w:hAnsi="新細明體"/>
                <w:b/>
                <w:sz w:val="22"/>
                <w:szCs w:val="22"/>
                <w:lang w:eastAsia="zh-TW"/>
              </w:rPr>
            </w:pPr>
          </w:p>
        </w:tc>
        <w:tc>
          <w:tcPr>
            <w:tcW w:w="2072" w:type="dxa"/>
          </w:tcPr>
          <w:p w14:paraId="724C2D1C" w14:textId="77777777" w:rsidR="00DF73B5" w:rsidRPr="00EF4EBA" w:rsidRDefault="00DF73B5" w:rsidP="002E19B3">
            <w:pPr>
              <w:rPr>
                <w:sz w:val="19"/>
                <w:szCs w:val="19"/>
              </w:rPr>
            </w:pPr>
            <w:r w:rsidRPr="00EF4EBA">
              <w:rPr>
                <w:rFonts w:hint="eastAsia"/>
                <w:sz w:val="19"/>
                <w:szCs w:val="19"/>
              </w:rPr>
              <w:t>(Note)</w:t>
            </w:r>
          </w:p>
        </w:tc>
      </w:tr>
      <w:tr w:rsidR="00DF73B5" w:rsidRPr="003A239B" w14:paraId="00813AEA" w14:textId="77777777" w:rsidTr="002E19B3">
        <w:trPr>
          <w:trHeight w:val="454"/>
        </w:trPr>
        <w:tc>
          <w:tcPr>
            <w:tcW w:w="675" w:type="dxa"/>
            <w:tcBorders>
              <w:bottom w:val="single" w:sz="4" w:space="0" w:color="auto"/>
            </w:tcBorders>
          </w:tcPr>
          <w:p w14:paraId="0BBA9475" w14:textId="77777777" w:rsidR="00DF73B5" w:rsidRPr="00AD79DD" w:rsidRDefault="00DF73B5" w:rsidP="002E19B3">
            <w:pPr>
              <w:ind w:left="170"/>
              <w:jc w:val="right"/>
              <w:rPr>
                <w:sz w:val="20"/>
                <w:szCs w:val="20"/>
                <w:lang w:eastAsia="zh-TW"/>
              </w:rPr>
            </w:pPr>
            <w:r>
              <w:rPr>
                <w:rFonts w:hint="eastAsia"/>
                <w:sz w:val="20"/>
                <w:szCs w:val="20"/>
                <w:lang w:eastAsia="zh-TW"/>
              </w:rPr>
              <w:t>4</w:t>
            </w:r>
            <w:r w:rsidRPr="0038681D">
              <w:rPr>
                <w:sz w:val="20"/>
                <w:szCs w:val="20"/>
                <w:lang w:eastAsia="zh-TW"/>
              </w:rPr>
              <w:t>.</w:t>
            </w:r>
            <w:r>
              <w:rPr>
                <w:rFonts w:hint="eastAsia"/>
                <w:sz w:val="20"/>
                <w:szCs w:val="20"/>
                <w:lang w:eastAsia="zh-TW"/>
              </w:rPr>
              <w:t>3</w:t>
            </w:r>
          </w:p>
        </w:tc>
        <w:tc>
          <w:tcPr>
            <w:tcW w:w="3119" w:type="dxa"/>
            <w:tcBorders>
              <w:bottom w:val="single" w:sz="4" w:space="0" w:color="auto"/>
            </w:tcBorders>
          </w:tcPr>
          <w:p w14:paraId="0FDDF618" w14:textId="77777777" w:rsidR="00DF73B5" w:rsidRPr="00404E37" w:rsidRDefault="00DF73B5" w:rsidP="002E19B3">
            <w:pPr>
              <w:spacing w:line="240" w:lineRule="exact"/>
              <w:rPr>
                <w:sz w:val="20"/>
                <w:szCs w:val="20"/>
                <w:lang w:eastAsia="zh-TW"/>
              </w:rPr>
            </w:pPr>
            <w:r w:rsidRPr="00404E37">
              <w:rPr>
                <w:sz w:val="20"/>
                <w:szCs w:val="20"/>
                <w:lang w:eastAsia="zh-TW"/>
              </w:rPr>
              <w:t>Macao Researchers’</w:t>
            </w:r>
            <w:r w:rsidRPr="00404E37">
              <w:rPr>
                <w:rFonts w:hint="eastAsia"/>
                <w:sz w:val="20"/>
                <w:szCs w:val="20"/>
                <w:lang w:eastAsia="zh-TW"/>
              </w:rPr>
              <w:t xml:space="preserve"> Expenses </w:t>
            </w:r>
            <w:r>
              <w:rPr>
                <w:sz w:val="20"/>
                <w:szCs w:val="20"/>
                <w:lang w:eastAsia="zh-TW"/>
              </w:rPr>
              <w:t>for Attending</w:t>
            </w:r>
            <w:r>
              <w:rPr>
                <w:rFonts w:hint="eastAsia"/>
                <w:sz w:val="20"/>
                <w:szCs w:val="20"/>
                <w:lang w:eastAsia="zh-TW"/>
              </w:rPr>
              <w:t xml:space="preserve"> </w:t>
            </w:r>
            <w:r w:rsidRPr="00404E37">
              <w:rPr>
                <w:sz w:val="20"/>
                <w:szCs w:val="20"/>
                <w:lang w:eastAsia="zh-TW"/>
              </w:rPr>
              <w:t>International Conferences</w:t>
            </w:r>
            <w:r>
              <w:rPr>
                <w:rFonts w:hint="eastAsia"/>
                <w:sz w:val="20"/>
                <w:szCs w:val="20"/>
                <w:lang w:eastAsia="zh-TW"/>
              </w:rPr>
              <w:t xml:space="preserve"> </w:t>
            </w:r>
            <w:r w:rsidRPr="00404E37">
              <w:rPr>
                <w:sz w:val="20"/>
                <w:szCs w:val="20"/>
                <w:lang w:eastAsia="zh-TW"/>
              </w:rPr>
              <w:t xml:space="preserve">(including the location, the number of participants, and number </w:t>
            </w:r>
            <w:r w:rsidRPr="00404E37">
              <w:rPr>
                <w:rFonts w:hint="eastAsia"/>
                <w:sz w:val="20"/>
                <w:szCs w:val="20"/>
                <w:lang w:eastAsia="zh-TW"/>
              </w:rPr>
              <w:t xml:space="preserve">of </w:t>
            </w:r>
            <w:r w:rsidRPr="00404E37">
              <w:rPr>
                <w:sz w:val="20"/>
                <w:szCs w:val="20"/>
                <w:lang w:eastAsia="zh-TW"/>
              </w:rPr>
              <w:t>conferences per year)</w:t>
            </w:r>
          </w:p>
        </w:tc>
        <w:tc>
          <w:tcPr>
            <w:tcW w:w="1606" w:type="dxa"/>
            <w:tcBorders>
              <w:bottom w:val="single" w:sz="4" w:space="0" w:color="auto"/>
            </w:tcBorders>
          </w:tcPr>
          <w:p w14:paraId="5136A2ED" w14:textId="77777777" w:rsidR="00DF73B5" w:rsidRPr="003A239B" w:rsidRDefault="00DF73B5" w:rsidP="002E19B3">
            <w:pPr>
              <w:rPr>
                <w:rFonts w:ascii="新細明體" w:eastAsia="新細明體" w:hAnsi="新細明體"/>
                <w:b/>
                <w:sz w:val="22"/>
                <w:szCs w:val="22"/>
                <w:lang w:eastAsia="zh-TW"/>
              </w:rPr>
            </w:pPr>
          </w:p>
        </w:tc>
        <w:tc>
          <w:tcPr>
            <w:tcW w:w="1654" w:type="dxa"/>
            <w:tcBorders>
              <w:bottom w:val="single" w:sz="4" w:space="0" w:color="auto"/>
            </w:tcBorders>
          </w:tcPr>
          <w:p w14:paraId="38153E62" w14:textId="77777777" w:rsidR="00DF73B5" w:rsidRPr="003A239B" w:rsidRDefault="00DF73B5" w:rsidP="002E19B3">
            <w:pPr>
              <w:rPr>
                <w:rFonts w:ascii="新細明體" w:eastAsia="新細明體" w:hAnsi="新細明體"/>
                <w:b/>
                <w:sz w:val="22"/>
                <w:szCs w:val="22"/>
                <w:lang w:eastAsia="zh-TW"/>
              </w:rPr>
            </w:pPr>
          </w:p>
        </w:tc>
        <w:tc>
          <w:tcPr>
            <w:tcW w:w="2072" w:type="dxa"/>
            <w:tcBorders>
              <w:bottom w:val="single" w:sz="4" w:space="0" w:color="auto"/>
            </w:tcBorders>
          </w:tcPr>
          <w:p w14:paraId="2206F8BD" w14:textId="77777777" w:rsidR="00DF73B5" w:rsidRPr="003A239B" w:rsidRDefault="00DF73B5" w:rsidP="002E19B3">
            <w:pPr>
              <w:rPr>
                <w:rFonts w:ascii="新細明體" w:eastAsia="新細明體" w:hAnsi="新細明體"/>
                <w:b/>
                <w:sz w:val="22"/>
                <w:szCs w:val="22"/>
                <w:lang w:eastAsia="zh-TW"/>
              </w:rPr>
            </w:pPr>
          </w:p>
        </w:tc>
      </w:tr>
      <w:tr w:rsidR="00DF73B5" w:rsidRPr="003A239B" w14:paraId="4B6F3467" w14:textId="77777777" w:rsidTr="002E19B3">
        <w:trPr>
          <w:trHeight w:val="454"/>
        </w:trPr>
        <w:tc>
          <w:tcPr>
            <w:tcW w:w="675" w:type="dxa"/>
            <w:tcBorders>
              <w:bottom w:val="single" w:sz="4" w:space="0" w:color="auto"/>
            </w:tcBorders>
          </w:tcPr>
          <w:p w14:paraId="78BDC4B9" w14:textId="77777777" w:rsidR="00DF73B5" w:rsidRPr="00AD79DD" w:rsidRDefault="00DF73B5" w:rsidP="002E19B3">
            <w:pPr>
              <w:ind w:left="170"/>
              <w:jc w:val="right"/>
              <w:rPr>
                <w:sz w:val="20"/>
                <w:szCs w:val="20"/>
                <w:lang w:eastAsia="zh-TW"/>
              </w:rPr>
            </w:pPr>
            <w:r>
              <w:rPr>
                <w:rFonts w:hint="eastAsia"/>
                <w:sz w:val="20"/>
                <w:szCs w:val="20"/>
                <w:lang w:eastAsia="zh-TW"/>
              </w:rPr>
              <w:t>4</w:t>
            </w:r>
            <w:r w:rsidRPr="0038681D">
              <w:rPr>
                <w:sz w:val="20"/>
                <w:szCs w:val="20"/>
                <w:lang w:eastAsia="zh-TW"/>
              </w:rPr>
              <w:t>.</w:t>
            </w:r>
            <w:r>
              <w:rPr>
                <w:rFonts w:hint="eastAsia"/>
                <w:sz w:val="20"/>
                <w:szCs w:val="20"/>
                <w:lang w:eastAsia="zh-TW"/>
              </w:rPr>
              <w:t>4</w:t>
            </w:r>
          </w:p>
        </w:tc>
        <w:tc>
          <w:tcPr>
            <w:tcW w:w="3119" w:type="dxa"/>
            <w:tcBorders>
              <w:bottom w:val="single" w:sz="4" w:space="0" w:color="auto"/>
            </w:tcBorders>
          </w:tcPr>
          <w:p w14:paraId="2330E35F" w14:textId="77777777" w:rsidR="00DF73B5" w:rsidRPr="00404E37" w:rsidRDefault="00DF73B5" w:rsidP="002E19B3">
            <w:pPr>
              <w:spacing w:line="240" w:lineRule="exact"/>
              <w:rPr>
                <w:sz w:val="20"/>
                <w:szCs w:val="20"/>
                <w:lang w:eastAsia="zh-TW"/>
              </w:rPr>
            </w:pPr>
            <w:r w:rsidRPr="00404E37">
              <w:rPr>
                <w:sz w:val="20"/>
                <w:szCs w:val="20"/>
                <w:lang w:eastAsia="zh-TW"/>
              </w:rPr>
              <w:t>Expenses for Publishing / Literature etc. (estimated number of papers to be published)</w:t>
            </w:r>
          </w:p>
        </w:tc>
        <w:tc>
          <w:tcPr>
            <w:tcW w:w="1606" w:type="dxa"/>
            <w:tcBorders>
              <w:bottom w:val="single" w:sz="4" w:space="0" w:color="auto"/>
            </w:tcBorders>
          </w:tcPr>
          <w:p w14:paraId="258F83C3" w14:textId="77777777" w:rsidR="00DF73B5" w:rsidRPr="003A239B" w:rsidRDefault="00DF73B5" w:rsidP="002E19B3">
            <w:pPr>
              <w:rPr>
                <w:rFonts w:ascii="新細明體" w:eastAsia="新細明體" w:hAnsi="新細明體"/>
                <w:b/>
                <w:sz w:val="22"/>
                <w:szCs w:val="22"/>
                <w:lang w:eastAsia="zh-TW"/>
              </w:rPr>
            </w:pPr>
          </w:p>
        </w:tc>
        <w:tc>
          <w:tcPr>
            <w:tcW w:w="1654" w:type="dxa"/>
            <w:tcBorders>
              <w:bottom w:val="single" w:sz="4" w:space="0" w:color="auto"/>
            </w:tcBorders>
          </w:tcPr>
          <w:p w14:paraId="0DBE97ED" w14:textId="77777777" w:rsidR="00DF73B5" w:rsidRPr="003A239B" w:rsidRDefault="00DF73B5" w:rsidP="002E19B3">
            <w:pPr>
              <w:rPr>
                <w:rFonts w:ascii="新細明體" w:eastAsia="新細明體" w:hAnsi="新細明體"/>
                <w:b/>
                <w:sz w:val="22"/>
                <w:szCs w:val="22"/>
                <w:lang w:eastAsia="zh-TW"/>
              </w:rPr>
            </w:pPr>
          </w:p>
        </w:tc>
        <w:tc>
          <w:tcPr>
            <w:tcW w:w="2072" w:type="dxa"/>
            <w:tcBorders>
              <w:bottom w:val="single" w:sz="4" w:space="0" w:color="auto"/>
            </w:tcBorders>
          </w:tcPr>
          <w:p w14:paraId="63D70888" w14:textId="77777777" w:rsidR="00DF73B5" w:rsidRPr="003A239B" w:rsidRDefault="00DF73B5" w:rsidP="002E19B3">
            <w:pPr>
              <w:rPr>
                <w:rFonts w:ascii="新細明體" w:eastAsia="新細明體" w:hAnsi="新細明體"/>
                <w:b/>
                <w:sz w:val="22"/>
                <w:szCs w:val="22"/>
                <w:lang w:eastAsia="zh-TW"/>
              </w:rPr>
            </w:pPr>
          </w:p>
        </w:tc>
      </w:tr>
      <w:tr w:rsidR="00DF73B5" w:rsidRPr="003A239B" w14:paraId="739B8CC4" w14:textId="77777777" w:rsidTr="002E19B3">
        <w:trPr>
          <w:trHeight w:val="454"/>
        </w:trPr>
        <w:tc>
          <w:tcPr>
            <w:tcW w:w="675" w:type="dxa"/>
            <w:tcBorders>
              <w:top w:val="single" w:sz="4" w:space="0" w:color="auto"/>
              <w:bottom w:val="thickThinMediumGap" w:sz="18" w:space="0" w:color="auto"/>
            </w:tcBorders>
          </w:tcPr>
          <w:p w14:paraId="043A3BF2" w14:textId="77777777" w:rsidR="00DF73B5" w:rsidRPr="00F35E91" w:rsidRDefault="00DF73B5" w:rsidP="002E19B3">
            <w:pPr>
              <w:ind w:left="170"/>
              <w:jc w:val="right"/>
              <w:rPr>
                <w:rFonts w:ascii="新細明體" w:hAnsi="新細明體"/>
                <w:b/>
                <w:sz w:val="22"/>
                <w:lang w:eastAsia="zh-TW"/>
              </w:rPr>
            </w:pPr>
          </w:p>
        </w:tc>
        <w:tc>
          <w:tcPr>
            <w:tcW w:w="3119" w:type="dxa"/>
            <w:tcBorders>
              <w:top w:val="single" w:sz="4" w:space="0" w:color="auto"/>
              <w:bottom w:val="thickThinMediumGap" w:sz="18" w:space="0" w:color="auto"/>
            </w:tcBorders>
            <w:vAlign w:val="center"/>
          </w:tcPr>
          <w:p w14:paraId="491A754D" w14:textId="77777777" w:rsidR="00DF73B5" w:rsidRPr="00360A7B" w:rsidRDefault="00DF73B5" w:rsidP="002E19B3">
            <w:pPr>
              <w:jc w:val="center"/>
              <w:rPr>
                <w:sz w:val="18"/>
                <w:szCs w:val="18"/>
              </w:rPr>
            </w:pPr>
            <w:r w:rsidRPr="00360A7B">
              <w:rPr>
                <w:rFonts w:hint="eastAsia"/>
                <w:sz w:val="18"/>
                <w:szCs w:val="18"/>
              </w:rPr>
              <w:t>Subtotal</w:t>
            </w:r>
          </w:p>
        </w:tc>
        <w:tc>
          <w:tcPr>
            <w:tcW w:w="1606" w:type="dxa"/>
            <w:tcBorders>
              <w:top w:val="single" w:sz="4" w:space="0" w:color="auto"/>
              <w:bottom w:val="thickThinMediumGap" w:sz="18" w:space="0" w:color="auto"/>
            </w:tcBorders>
          </w:tcPr>
          <w:p w14:paraId="1712E244" w14:textId="77777777" w:rsidR="00DF73B5" w:rsidRPr="003A239B" w:rsidRDefault="00DF73B5" w:rsidP="002E19B3">
            <w:pPr>
              <w:rPr>
                <w:rFonts w:ascii="新細明體" w:eastAsia="新細明體" w:hAnsi="新細明體"/>
                <w:b/>
                <w:sz w:val="22"/>
                <w:szCs w:val="22"/>
                <w:lang w:eastAsia="zh-TW"/>
              </w:rPr>
            </w:pPr>
          </w:p>
        </w:tc>
        <w:tc>
          <w:tcPr>
            <w:tcW w:w="1654" w:type="dxa"/>
            <w:tcBorders>
              <w:top w:val="single" w:sz="4" w:space="0" w:color="auto"/>
              <w:bottom w:val="thickThinMediumGap" w:sz="18" w:space="0" w:color="auto"/>
            </w:tcBorders>
          </w:tcPr>
          <w:p w14:paraId="4A7F15A2" w14:textId="77777777" w:rsidR="00DF73B5" w:rsidRPr="003A239B" w:rsidRDefault="00DF73B5" w:rsidP="002E19B3">
            <w:pPr>
              <w:rPr>
                <w:rFonts w:ascii="新細明體" w:eastAsia="新細明體" w:hAnsi="新細明體"/>
                <w:b/>
                <w:sz w:val="22"/>
                <w:szCs w:val="22"/>
                <w:lang w:eastAsia="zh-TW"/>
              </w:rPr>
            </w:pPr>
          </w:p>
        </w:tc>
        <w:tc>
          <w:tcPr>
            <w:tcW w:w="2072" w:type="dxa"/>
            <w:tcBorders>
              <w:top w:val="single" w:sz="4" w:space="0" w:color="auto"/>
              <w:bottom w:val="thickThinMediumGap" w:sz="18" w:space="0" w:color="auto"/>
            </w:tcBorders>
          </w:tcPr>
          <w:p w14:paraId="086DB3E8" w14:textId="77777777" w:rsidR="00DF73B5" w:rsidRPr="003A239B" w:rsidRDefault="00DF73B5" w:rsidP="002E19B3">
            <w:pPr>
              <w:rPr>
                <w:rFonts w:ascii="新細明體" w:eastAsia="新細明體" w:hAnsi="新細明體"/>
                <w:b/>
                <w:sz w:val="22"/>
                <w:szCs w:val="22"/>
                <w:lang w:eastAsia="zh-TW"/>
              </w:rPr>
            </w:pPr>
          </w:p>
        </w:tc>
      </w:tr>
      <w:tr w:rsidR="00DF73B5" w:rsidRPr="003A239B" w14:paraId="6541F650" w14:textId="77777777" w:rsidTr="002E19B3">
        <w:trPr>
          <w:trHeight w:val="454"/>
        </w:trPr>
        <w:tc>
          <w:tcPr>
            <w:tcW w:w="3794" w:type="dxa"/>
            <w:gridSpan w:val="2"/>
            <w:tcBorders>
              <w:top w:val="thickThinMediumGap" w:sz="18" w:space="0" w:color="auto"/>
            </w:tcBorders>
            <w:vAlign w:val="center"/>
          </w:tcPr>
          <w:p w14:paraId="317431F7" w14:textId="77777777" w:rsidR="00DF73B5" w:rsidRPr="00923A7B" w:rsidRDefault="00DF73B5" w:rsidP="002E19B3">
            <w:pPr>
              <w:jc w:val="center"/>
              <w:rPr>
                <w:rFonts w:eastAsia="新細明體"/>
                <w:sz w:val="22"/>
                <w:szCs w:val="22"/>
              </w:rPr>
            </w:pPr>
            <w:r>
              <w:rPr>
                <w:rFonts w:eastAsia="新細明體" w:hint="eastAsia"/>
                <w:sz w:val="22"/>
                <w:szCs w:val="22"/>
                <w:lang w:eastAsia="zh-TW"/>
              </w:rPr>
              <w:t>Total</w:t>
            </w:r>
          </w:p>
        </w:tc>
        <w:tc>
          <w:tcPr>
            <w:tcW w:w="1606" w:type="dxa"/>
            <w:tcBorders>
              <w:top w:val="thickThinMediumGap" w:sz="18" w:space="0" w:color="auto"/>
            </w:tcBorders>
            <w:vAlign w:val="center"/>
          </w:tcPr>
          <w:p w14:paraId="51ADA6D3" w14:textId="77777777" w:rsidR="00DF73B5" w:rsidRPr="003A239B" w:rsidRDefault="00DF73B5" w:rsidP="002E19B3">
            <w:pPr>
              <w:jc w:val="center"/>
              <w:rPr>
                <w:rFonts w:ascii="新細明體" w:eastAsia="新細明體" w:hAnsi="新細明體"/>
                <w:b/>
                <w:sz w:val="22"/>
                <w:szCs w:val="22"/>
                <w:lang w:eastAsia="zh-TW"/>
              </w:rPr>
            </w:pPr>
          </w:p>
        </w:tc>
        <w:tc>
          <w:tcPr>
            <w:tcW w:w="1654" w:type="dxa"/>
            <w:tcBorders>
              <w:top w:val="thickThinMediumGap" w:sz="18" w:space="0" w:color="auto"/>
            </w:tcBorders>
            <w:vAlign w:val="center"/>
          </w:tcPr>
          <w:p w14:paraId="0DE5BB2E" w14:textId="77777777" w:rsidR="00DF73B5" w:rsidRPr="003A239B" w:rsidRDefault="00DF73B5" w:rsidP="002E19B3">
            <w:pPr>
              <w:jc w:val="center"/>
              <w:rPr>
                <w:rFonts w:ascii="新細明體" w:eastAsia="新細明體" w:hAnsi="新細明體"/>
                <w:b/>
                <w:sz w:val="22"/>
                <w:szCs w:val="22"/>
                <w:lang w:eastAsia="zh-TW"/>
              </w:rPr>
            </w:pPr>
          </w:p>
        </w:tc>
        <w:tc>
          <w:tcPr>
            <w:tcW w:w="2072" w:type="dxa"/>
            <w:tcBorders>
              <w:top w:val="thickThinMediumGap" w:sz="18" w:space="0" w:color="auto"/>
            </w:tcBorders>
            <w:vAlign w:val="center"/>
          </w:tcPr>
          <w:p w14:paraId="414A94F9" w14:textId="77777777" w:rsidR="00DF73B5" w:rsidRPr="003A239B" w:rsidRDefault="00DF73B5" w:rsidP="002E19B3">
            <w:pPr>
              <w:jc w:val="center"/>
              <w:rPr>
                <w:rFonts w:ascii="新細明體" w:eastAsia="新細明體" w:hAnsi="新細明體"/>
                <w:b/>
                <w:sz w:val="22"/>
                <w:szCs w:val="22"/>
                <w:lang w:eastAsia="zh-TW"/>
              </w:rPr>
            </w:pPr>
          </w:p>
        </w:tc>
      </w:tr>
    </w:tbl>
    <w:p w14:paraId="2E933D72" w14:textId="77777777" w:rsidR="00DF73B5" w:rsidRPr="00111B65" w:rsidRDefault="00DF73B5" w:rsidP="00DF73B5">
      <w:pPr>
        <w:ind w:left="770" w:hangingChars="350" w:hanging="770"/>
        <w:rPr>
          <w:rFonts w:eastAsia="新細明體"/>
          <w:sz w:val="22"/>
          <w:szCs w:val="22"/>
        </w:rPr>
      </w:pPr>
      <w:r w:rsidRPr="00111B65">
        <w:rPr>
          <w:rFonts w:eastAsia="新細明體"/>
          <w:sz w:val="22"/>
          <w:szCs w:val="22"/>
          <w:lang w:val="en-GB"/>
        </w:rPr>
        <w:t>Note: Sufficient basis for calculation is needed to justify the location, frequency, dates, number of visitors and length of time for the exchange of visits.</w:t>
      </w:r>
    </w:p>
    <w:p w14:paraId="61A904D8" w14:textId="77777777" w:rsidR="00DF73B5" w:rsidRDefault="00DF73B5" w:rsidP="00DF73B5">
      <w:pPr>
        <w:ind w:left="770" w:hangingChars="350" w:hanging="770"/>
        <w:rPr>
          <w:rFonts w:eastAsia="新細明體"/>
          <w:sz w:val="22"/>
          <w:szCs w:val="22"/>
        </w:rPr>
      </w:pPr>
    </w:p>
    <w:p w14:paraId="2C2BC8C8" w14:textId="77777777" w:rsidR="00DF73B5" w:rsidRPr="00CD1A3A" w:rsidRDefault="00DF73B5" w:rsidP="00DF73B5">
      <w:pPr>
        <w:ind w:left="770" w:hangingChars="350" w:hanging="770"/>
        <w:rPr>
          <w:rFonts w:eastAsia="新細明體"/>
          <w:sz w:val="22"/>
          <w:szCs w:val="22"/>
        </w:rPr>
        <w:sectPr w:rsidR="00DF73B5" w:rsidRPr="00CD1A3A" w:rsidSect="00B8718D">
          <w:pgSz w:w="11906" w:h="16838"/>
          <w:pgMar w:top="777" w:right="1418" w:bottom="1440" w:left="1418" w:header="851" w:footer="992" w:gutter="0"/>
          <w:cols w:space="425"/>
          <w:docGrid w:type="lines" w:linePitch="312"/>
        </w:sectPr>
      </w:pPr>
    </w:p>
    <w:p w14:paraId="26C2733B" w14:textId="77777777" w:rsidR="00DF73B5" w:rsidRPr="00F60353" w:rsidRDefault="00DF73B5" w:rsidP="00DF73B5">
      <w:pPr>
        <w:spacing w:line="240" w:lineRule="atLeast"/>
        <w:rPr>
          <w:rFonts w:eastAsia="新細明體"/>
          <w:sz w:val="24"/>
          <w:lang w:eastAsia="zh-TW"/>
        </w:rPr>
      </w:pPr>
      <w:r>
        <w:rPr>
          <w:rFonts w:eastAsia="新細明體"/>
          <w:b/>
          <w:sz w:val="24"/>
          <w:lang w:eastAsia="zh-TW"/>
        </w:rPr>
        <w:t>XI</w:t>
      </w:r>
      <w:r w:rsidRPr="00F60353">
        <w:rPr>
          <w:rFonts w:eastAsia="新細明體"/>
          <w:b/>
          <w:sz w:val="24"/>
          <w:lang w:eastAsia="zh-TW"/>
        </w:rPr>
        <w:t xml:space="preserve">I. </w:t>
      </w:r>
      <w:r w:rsidRPr="006A32DC">
        <w:rPr>
          <w:rFonts w:eastAsia="新細明體"/>
          <w:b/>
          <w:sz w:val="24"/>
          <w:lang w:eastAsia="zh-TW"/>
        </w:rPr>
        <w:t>Financial Budget of the cooperating party</w:t>
      </w:r>
    </w:p>
    <w:p w14:paraId="0CCB585B" w14:textId="77777777" w:rsidR="00DF73B5" w:rsidRDefault="00DF73B5" w:rsidP="00DF73B5">
      <w:pPr>
        <w:rPr>
          <w:rFonts w:eastAsia="新細明體"/>
          <w:b/>
          <w:sz w:val="24"/>
          <w:lang w:eastAsia="zh-TW"/>
        </w:rPr>
      </w:pPr>
    </w:p>
    <w:p w14:paraId="70095E31" w14:textId="77777777" w:rsidR="00DF73B5" w:rsidRPr="001457CC" w:rsidRDefault="00DF73B5" w:rsidP="00DF73B5">
      <w:pPr>
        <w:rPr>
          <w:rFonts w:eastAsia="新細明體"/>
          <w:b/>
          <w:sz w:val="24"/>
          <w:lang w:eastAsia="zh-TW"/>
        </w:rPr>
      </w:pPr>
    </w:p>
    <w:p w14:paraId="326F746A" w14:textId="77777777" w:rsidR="00DF73B5" w:rsidRPr="001457CC" w:rsidRDefault="00DF73B5" w:rsidP="00DF73B5">
      <w:pPr>
        <w:rPr>
          <w:rFonts w:eastAsia="新細明體"/>
          <w:b/>
          <w:sz w:val="24"/>
          <w:lang w:eastAsia="zh-TW"/>
        </w:rPr>
        <w:sectPr w:rsidR="00DF73B5" w:rsidRPr="001457CC" w:rsidSect="00B8718D">
          <w:pgSz w:w="11906" w:h="16838"/>
          <w:pgMar w:top="777" w:right="1418" w:bottom="1440" w:left="1418" w:header="851" w:footer="992" w:gutter="0"/>
          <w:cols w:space="425"/>
          <w:docGrid w:type="lines" w:linePitch="312"/>
        </w:sectPr>
      </w:pPr>
    </w:p>
    <w:p w14:paraId="78D1CEA9" w14:textId="77777777" w:rsidR="00DF73B5" w:rsidRPr="008E19CD" w:rsidRDefault="00DF73B5" w:rsidP="00DF73B5">
      <w:pPr>
        <w:pStyle w:val="ac"/>
        <w:ind w:leftChars="-28" w:left="-3" w:hangingChars="20" w:hanging="56"/>
        <w:rPr>
          <w:b/>
          <w:kern w:val="2"/>
          <w:sz w:val="26"/>
          <w:szCs w:val="26"/>
        </w:rPr>
      </w:pPr>
      <w:r w:rsidRPr="008E19CD">
        <w:rPr>
          <w:b/>
          <w:kern w:val="2"/>
          <w:sz w:val="26"/>
          <w:szCs w:val="26"/>
        </w:rPr>
        <w:t xml:space="preserve">XIII. Letter of Undertaking from Project Team Members </w:t>
      </w:r>
    </w:p>
    <w:p w14:paraId="23F22687" w14:textId="77777777" w:rsidR="00DF73B5" w:rsidRPr="0038681D" w:rsidRDefault="00DF73B5" w:rsidP="00DF73B5">
      <w:pPr>
        <w:pStyle w:val="ac"/>
        <w:ind w:leftChars="-28" w:left="-7" w:hangingChars="20" w:hanging="52"/>
        <w:rPr>
          <w:kern w:val="2"/>
          <w:sz w:val="26"/>
          <w:szCs w:val="26"/>
        </w:rPr>
      </w:pPr>
    </w:p>
    <w:p w14:paraId="1BBCC9B5" w14:textId="77777777" w:rsidR="00DF73B5" w:rsidRPr="008E19CD" w:rsidRDefault="00DF73B5" w:rsidP="00DF73B5">
      <w:pPr>
        <w:pStyle w:val="ac"/>
        <w:spacing w:line="0" w:lineRule="atLeast"/>
        <w:ind w:left="0" w:rightChars="-165" w:right="-346"/>
        <w:jc w:val="both"/>
        <w:rPr>
          <w:sz w:val="24"/>
          <w:szCs w:val="24"/>
        </w:rPr>
      </w:pPr>
      <w:r w:rsidRPr="008E19CD">
        <w:rPr>
          <w:sz w:val="24"/>
          <w:szCs w:val="24"/>
        </w:rPr>
        <w:t xml:space="preserve">I (refer to the persons signed below) would participate in the research of the captioned project, and would quarantee for the authenticity of the reported contentes. If being approved for funding, I would strictly follow the rules and regulations established by Macao SAR Science and Technology Development Fund, and ensure the management of the research time schedule, the enhancement of co-operation, seriousness in work, and prompt submission of any related documents. For any false personal information, violation of regulations during the project execution, I would bear the relevant responsibilities. </w:t>
      </w:r>
    </w:p>
    <w:p w14:paraId="3492F53A" w14:textId="77777777" w:rsidR="00DF73B5" w:rsidRPr="0038681D" w:rsidRDefault="00DF73B5" w:rsidP="00DF73B5">
      <w:pPr>
        <w:pStyle w:val="ac"/>
        <w:spacing w:line="240" w:lineRule="exact"/>
        <w:ind w:left="0" w:rightChars="-165" w:right="-346"/>
        <w:jc w:val="both"/>
        <w:rPr>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993"/>
        <w:gridCol w:w="1133"/>
        <w:gridCol w:w="1465"/>
        <w:gridCol w:w="802"/>
        <w:gridCol w:w="1416"/>
        <w:gridCol w:w="1134"/>
        <w:gridCol w:w="997"/>
        <w:gridCol w:w="1394"/>
      </w:tblGrid>
      <w:tr w:rsidR="00DF73B5" w:rsidRPr="0038681D" w14:paraId="22C5896A" w14:textId="77777777" w:rsidTr="002E19B3">
        <w:trPr>
          <w:trHeight w:hRule="exact" w:val="1121"/>
        </w:trPr>
        <w:tc>
          <w:tcPr>
            <w:tcW w:w="566" w:type="dxa"/>
            <w:tcBorders>
              <w:top w:val="double" w:sz="4" w:space="0" w:color="auto"/>
            </w:tcBorders>
            <w:shd w:val="clear" w:color="auto" w:fill="D9D9D9"/>
            <w:vAlign w:val="center"/>
          </w:tcPr>
          <w:p w14:paraId="04D68F0F" w14:textId="77777777" w:rsidR="00DF73B5" w:rsidRPr="0038681D" w:rsidRDefault="00DF73B5" w:rsidP="002E19B3">
            <w:pPr>
              <w:tabs>
                <w:tab w:val="center" w:pos="4153"/>
                <w:tab w:val="right" w:pos="8306"/>
              </w:tabs>
              <w:snapToGrid w:val="0"/>
              <w:jc w:val="center"/>
              <w:rPr>
                <w:b/>
                <w:sz w:val="20"/>
                <w:szCs w:val="20"/>
              </w:rPr>
            </w:pPr>
            <w:r w:rsidRPr="0038681D">
              <w:rPr>
                <w:b/>
                <w:sz w:val="20"/>
                <w:szCs w:val="20"/>
              </w:rPr>
              <w:t>No.</w:t>
            </w:r>
          </w:p>
        </w:tc>
        <w:tc>
          <w:tcPr>
            <w:tcW w:w="993" w:type="dxa"/>
            <w:tcBorders>
              <w:top w:val="double" w:sz="4" w:space="0" w:color="auto"/>
            </w:tcBorders>
            <w:shd w:val="clear" w:color="auto" w:fill="D9D9D9"/>
            <w:vAlign w:val="center"/>
          </w:tcPr>
          <w:p w14:paraId="363AF5E3" w14:textId="77777777" w:rsidR="00DF73B5" w:rsidRPr="0038681D" w:rsidRDefault="00DF73B5" w:rsidP="002E19B3">
            <w:pPr>
              <w:tabs>
                <w:tab w:val="center" w:pos="4153"/>
                <w:tab w:val="right" w:pos="8306"/>
              </w:tabs>
              <w:snapToGrid w:val="0"/>
              <w:jc w:val="center"/>
              <w:rPr>
                <w:b/>
                <w:sz w:val="20"/>
                <w:szCs w:val="20"/>
              </w:rPr>
            </w:pPr>
            <w:r w:rsidRPr="0038681D">
              <w:rPr>
                <w:b/>
                <w:sz w:val="20"/>
                <w:szCs w:val="20"/>
              </w:rPr>
              <w:t>Name</w:t>
            </w:r>
          </w:p>
        </w:tc>
        <w:tc>
          <w:tcPr>
            <w:tcW w:w="1133" w:type="dxa"/>
            <w:tcBorders>
              <w:top w:val="double" w:sz="4" w:space="0" w:color="auto"/>
              <w:right w:val="single" w:sz="4" w:space="0" w:color="auto"/>
            </w:tcBorders>
            <w:shd w:val="clear" w:color="auto" w:fill="D9D9D9"/>
            <w:vAlign w:val="center"/>
          </w:tcPr>
          <w:p w14:paraId="0EF7CB3A" w14:textId="77777777" w:rsidR="00DF73B5" w:rsidRPr="0038681D" w:rsidRDefault="00DF73B5" w:rsidP="002E19B3">
            <w:pPr>
              <w:tabs>
                <w:tab w:val="center" w:pos="4153"/>
                <w:tab w:val="right" w:pos="8306"/>
              </w:tabs>
              <w:snapToGrid w:val="0"/>
              <w:jc w:val="center"/>
              <w:rPr>
                <w:b/>
                <w:sz w:val="20"/>
                <w:szCs w:val="20"/>
                <w:lang w:eastAsia="zh-TW"/>
              </w:rPr>
            </w:pPr>
            <w:r w:rsidRPr="0038681D">
              <w:rPr>
                <w:b/>
                <w:sz w:val="20"/>
                <w:szCs w:val="20"/>
                <w:lang w:eastAsia="zh-TW"/>
              </w:rPr>
              <w:t>EducationLevel</w:t>
            </w:r>
          </w:p>
        </w:tc>
        <w:tc>
          <w:tcPr>
            <w:tcW w:w="1465" w:type="dxa"/>
            <w:tcBorders>
              <w:top w:val="double" w:sz="4" w:space="0" w:color="auto"/>
              <w:left w:val="single" w:sz="4" w:space="0" w:color="auto"/>
            </w:tcBorders>
            <w:shd w:val="clear" w:color="auto" w:fill="D9D9D9"/>
            <w:vAlign w:val="center"/>
          </w:tcPr>
          <w:p w14:paraId="533C27AB" w14:textId="77777777" w:rsidR="00DF73B5" w:rsidRPr="0038681D" w:rsidRDefault="00DF73B5" w:rsidP="002E19B3">
            <w:pPr>
              <w:tabs>
                <w:tab w:val="center" w:pos="4153"/>
                <w:tab w:val="right" w:pos="8306"/>
              </w:tabs>
              <w:snapToGrid w:val="0"/>
              <w:jc w:val="center"/>
              <w:rPr>
                <w:b/>
                <w:sz w:val="20"/>
                <w:szCs w:val="20"/>
                <w:lang w:eastAsia="zh-TW"/>
              </w:rPr>
            </w:pPr>
            <w:r w:rsidRPr="0038681D">
              <w:rPr>
                <w:b/>
                <w:sz w:val="20"/>
                <w:szCs w:val="20"/>
              </w:rPr>
              <w:t>Name of Current Organization  &amp; Job Title</w:t>
            </w:r>
          </w:p>
        </w:tc>
        <w:tc>
          <w:tcPr>
            <w:tcW w:w="802" w:type="dxa"/>
            <w:tcBorders>
              <w:top w:val="double" w:sz="4" w:space="0" w:color="auto"/>
              <w:right w:val="single" w:sz="4" w:space="0" w:color="auto"/>
            </w:tcBorders>
            <w:shd w:val="clear" w:color="auto" w:fill="D9D9D9"/>
            <w:vAlign w:val="center"/>
          </w:tcPr>
          <w:p w14:paraId="45CA9C6B" w14:textId="77777777" w:rsidR="00DF73B5" w:rsidRPr="0038681D" w:rsidRDefault="00DF73B5" w:rsidP="002E19B3">
            <w:pPr>
              <w:tabs>
                <w:tab w:val="center" w:pos="4153"/>
                <w:tab w:val="right" w:pos="8306"/>
              </w:tabs>
              <w:snapToGrid w:val="0"/>
              <w:jc w:val="center"/>
              <w:rPr>
                <w:b/>
                <w:sz w:val="20"/>
                <w:szCs w:val="20"/>
                <w:lang w:eastAsia="zh-TW"/>
              </w:rPr>
            </w:pPr>
            <w:r w:rsidRPr="0038681D">
              <w:rPr>
                <w:b/>
                <w:sz w:val="20"/>
                <w:szCs w:val="20"/>
                <w:lang w:eastAsia="zh-TW"/>
              </w:rPr>
              <w:t>ID Type</w:t>
            </w:r>
          </w:p>
        </w:tc>
        <w:tc>
          <w:tcPr>
            <w:tcW w:w="1416" w:type="dxa"/>
            <w:tcBorders>
              <w:top w:val="double" w:sz="4" w:space="0" w:color="auto"/>
              <w:left w:val="single" w:sz="4" w:space="0" w:color="auto"/>
            </w:tcBorders>
            <w:shd w:val="clear" w:color="auto" w:fill="D9D9D9"/>
            <w:vAlign w:val="center"/>
          </w:tcPr>
          <w:p w14:paraId="08DF91C9" w14:textId="77777777" w:rsidR="00DF73B5" w:rsidRPr="0038681D" w:rsidRDefault="00DF73B5" w:rsidP="002E19B3">
            <w:pPr>
              <w:tabs>
                <w:tab w:val="center" w:pos="4153"/>
                <w:tab w:val="right" w:pos="8306"/>
              </w:tabs>
              <w:snapToGrid w:val="0"/>
              <w:jc w:val="center"/>
              <w:rPr>
                <w:b/>
                <w:sz w:val="20"/>
                <w:szCs w:val="20"/>
              </w:rPr>
            </w:pPr>
            <w:r w:rsidRPr="0038681D">
              <w:rPr>
                <w:b/>
                <w:sz w:val="20"/>
                <w:szCs w:val="20"/>
              </w:rPr>
              <w:t>Location for Project Execution</w:t>
            </w:r>
          </w:p>
        </w:tc>
        <w:tc>
          <w:tcPr>
            <w:tcW w:w="1134" w:type="dxa"/>
            <w:tcBorders>
              <w:top w:val="double" w:sz="4" w:space="0" w:color="auto"/>
            </w:tcBorders>
            <w:shd w:val="clear" w:color="auto" w:fill="D9D9D9"/>
            <w:vAlign w:val="center"/>
          </w:tcPr>
          <w:p w14:paraId="03E8887E" w14:textId="77777777" w:rsidR="00DF73B5" w:rsidRPr="0038681D" w:rsidRDefault="00DF73B5" w:rsidP="002E19B3">
            <w:pPr>
              <w:tabs>
                <w:tab w:val="center" w:pos="4153"/>
                <w:tab w:val="right" w:pos="8306"/>
              </w:tabs>
              <w:snapToGrid w:val="0"/>
              <w:jc w:val="center"/>
              <w:rPr>
                <w:b/>
                <w:sz w:val="20"/>
                <w:szCs w:val="20"/>
              </w:rPr>
            </w:pPr>
            <w:r w:rsidRPr="0038681D">
              <w:rPr>
                <w:b/>
                <w:sz w:val="20"/>
                <w:szCs w:val="20"/>
              </w:rPr>
              <w:t>Work Allocation</w:t>
            </w:r>
          </w:p>
        </w:tc>
        <w:tc>
          <w:tcPr>
            <w:tcW w:w="997" w:type="dxa"/>
            <w:tcBorders>
              <w:top w:val="double" w:sz="4" w:space="0" w:color="auto"/>
              <w:right w:val="double" w:sz="4" w:space="0" w:color="auto"/>
            </w:tcBorders>
            <w:shd w:val="clear" w:color="auto" w:fill="D9D9D9"/>
            <w:vAlign w:val="center"/>
          </w:tcPr>
          <w:p w14:paraId="0AC8ED4B" w14:textId="77777777" w:rsidR="00DF73B5" w:rsidRPr="0038681D" w:rsidRDefault="00DF73B5" w:rsidP="002E19B3">
            <w:pPr>
              <w:tabs>
                <w:tab w:val="center" w:pos="4153"/>
                <w:tab w:val="right" w:pos="8306"/>
              </w:tabs>
              <w:snapToGrid w:val="0"/>
              <w:spacing w:line="240" w:lineRule="exact"/>
              <w:jc w:val="center"/>
              <w:rPr>
                <w:b/>
                <w:sz w:val="20"/>
                <w:szCs w:val="20"/>
              </w:rPr>
            </w:pPr>
            <w:r w:rsidRPr="0038681D">
              <w:rPr>
                <w:b/>
                <w:sz w:val="20"/>
                <w:szCs w:val="20"/>
              </w:rPr>
              <w:t>Total Working Time (Month)</w:t>
            </w:r>
          </w:p>
        </w:tc>
        <w:tc>
          <w:tcPr>
            <w:tcW w:w="1394" w:type="dxa"/>
            <w:tcBorders>
              <w:top w:val="double" w:sz="4" w:space="0" w:color="auto"/>
              <w:left w:val="double" w:sz="4" w:space="0" w:color="auto"/>
            </w:tcBorders>
            <w:shd w:val="clear" w:color="auto" w:fill="D9D9D9"/>
            <w:vAlign w:val="center"/>
          </w:tcPr>
          <w:p w14:paraId="59440D78" w14:textId="77777777" w:rsidR="00DF73B5" w:rsidRPr="0038681D" w:rsidRDefault="00DF73B5" w:rsidP="002E19B3">
            <w:pPr>
              <w:tabs>
                <w:tab w:val="center" w:pos="4153"/>
                <w:tab w:val="right" w:pos="8306"/>
              </w:tabs>
              <w:snapToGrid w:val="0"/>
              <w:jc w:val="center"/>
              <w:rPr>
                <w:b/>
                <w:sz w:val="20"/>
                <w:szCs w:val="20"/>
              </w:rPr>
            </w:pPr>
            <w:r w:rsidRPr="0038681D">
              <w:rPr>
                <w:b/>
                <w:sz w:val="20"/>
                <w:szCs w:val="20"/>
              </w:rPr>
              <w:t xml:space="preserve">Signature </w:t>
            </w:r>
          </w:p>
        </w:tc>
      </w:tr>
      <w:tr w:rsidR="00DF73B5" w:rsidRPr="0038681D" w14:paraId="4E55C7F4" w14:textId="77777777" w:rsidTr="002E19B3">
        <w:trPr>
          <w:trHeight w:hRule="exact" w:val="737"/>
        </w:trPr>
        <w:tc>
          <w:tcPr>
            <w:tcW w:w="566" w:type="dxa"/>
            <w:shd w:val="clear" w:color="auto" w:fill="auto"/>
            <w:vAlign w:val="center"/>
          </w:tcPr>
          <w:p w14:paraId="0F3572AA" w14:textId="77777777" w:rsidR="00DF73B5" w:rsidRPr="0038681D" w:rsidRDefault="00DF73B5" w:rsidP="002E19B3">
            <w:pPr>
              <w:tabs>
                <w:tab w:val="center" w:pos="4153"/>
                <w:tab w:val="right" w:pos="8306"/>
              </w:tabs>
              <w:snapToGrid w:val="0"/>
              <w:jc w:val="center"/>
              <w:rPr>
                <w:sz w:val="22"/>
                <w:szCs w:val="22"/>
              </w:rPr>
            </w:pPr>
            <w:r w:rsidRPr="0038681D">
              <w:rPr>
                <w:sz w:val="22"/>
                <w:szCs w:val="22"/>
              </w:rPr>
              <w:t>1</w:t>
            </w:r>
          </w:p>
        </w:tc>
        <w:tc>
          <w:tcPr>
            <w:tcW w:w="993" w:type="dxa"/>
            <w:shd w:val="clear" w:color="auto" w:fill="auto"/>
            <w:vAlign w:val="center"/>
          </w:tcPr>
          <w:p w14:paraId="107C9E5B" w14:textId="77777777" w:rsidR="00DF73B5" w:rsidRPr="0038681D" w:rsidRDefault="00DF73B5" w:rsidP="002E19B3">
            <w:pPr>
              <w:tabs>
                <w:tab w:val="center" w:pos="4153"/>
                <w:tab w:val="right" w:pos="8306"/>
              </w:tabs>
              <w:snapToGrid w:val="0"/>
              <w:spacing w:line="240" w:lineRule="exact"/>
              <w:jc w:val="center"/>
              <w:rPr>
                <w:sz w:val="22"/>
                <w:szCs w:val="22"/>
              </w:rPr>
            </w:pPr>
          </w:p>
        </w:tc>
        <w:tc>
          <w:tcPr>
            <w:tcW w:w="1133" w:type="dxa"/>
            <w:tcBorders>
              <w:right w:val="single" w:sz="4" w:space="0" w:color="auto"/>
            </w:tcBorders>
            <w:shd w:val="clear" w:color="auto" w:fill="auto"/>
            <w:vAlign w:val="center"/>
          </w:tcPr>
          <w:p w14:paraId="17D3BE2F" w14:textId="77777777" w:rsidR="00DF73B5" w:rsidRPr="0038681D" w:rsidRDefault="00DF73B5" w:rsidP="002E19B3">
            <w:pPr>
              <w:tabs>
                <w:tab w:val="center" w:pos="4153"/>
                <w:tab w:val="right" w:pos="8306"/>
              </w:tabs>
              <w:snapToGrid w:val="0"/>
              <w:spacing w:line="240" w:lineRule="exact"/>
            </w:pPr>
          </w:p>
        </w:tc>
        <w:tc>
          <w:tcPr>
            <w:tcW w:w="1465" w:type="dxa"/>
            <w:tcBorders>
              <w:left w:val="single" w:sz="4" w:space="0" w:color="auto"/>
            </w:tcBorders>
            <w:shd w:val="clear" w:color="auto" w:fill="auto"/>
            <w:vAlign w:val="center"/>
          </w:tcPr>
          <w:p w14:paraId="3133E299" w14:textId="77777777" w:rsidR="00DF73B5" w:rsidRPr="0038681D" w:rsidRDefault="00DF73B5" w:rsidP="002E19B3">
            <w:pPr>
              <w:tabs>
                <w:tab w:val="center" w:pos="4153"/>
                <w:tab w:val="right" w:pos="8306"/>
              </w:tabs>
              <w:snapToGrid w:val="0"/>
              <w:spacing w:line="240" w:lineRule="exact"/>
            </w:pPr>
          </w:p>
        </w:tc>
        <w:tc>
          <w:tcPr>
            <w:tcW w:w="802" w:type="dxa"/>
            <w:tcBorders>
              <w:right w:val="single" w:sz="4" w:space="0" w:color="auto"/>
            </w:tcBorders>
            <w:shd w:val="clear" w:color="auto" w:fill="auto"/>
            <w:vAlign w:val="center"/>
          </w:tcPr>
          <w:p w14:paraId="2E88D309" w14:textId="77777777" w:rsidR="00DF73B5" w:rsidRPr="0038681D" w:rsidRDefault="00DF73B5" w:rsidP="002E19B3">
            <w:pPr>
              <w:tabs>
                <w:tab w:val="center" w:pos="4153"/>
                <w:tab w:val="right" w:pos="8306"/>
              </w:tabs>
              <w:snapToGrid w:val="0"/>
            </w:pPr>
          </w:p>
        </w:tc>
        <w:tc>
          <w:tcPr>
            <w:tcW w:w="1416" w:type="dxa"/>
            <w:tcBorders>
              <w:left w:val="single" w:sz="4" w:space="0" w:color="auto"/>
            </w:tcBorders>
            <w:shd w:val="clear" w:color="auto" w:fill="auto"/>
            <w:vAlign w:val="center"/>
          </w:tcPr>
          <w:p w14:paraId="5214D6BC" w14:textId="77777777" w:rsidR="00DF73B5" w:rsidRPr="0038681D" w:rsidRDefault="00DF73B5" w:rsidP="002E19B3">
            <w:pPr>
              <w:tabs>
                <w:tab w:val="center" w:pos="4153"/>
                <w:tab w:val="right" w:pos="8306"/>
              </w:tabs>
              <w:snapToGrid w:val="0"/>
            </w:pPr>
          </w:p>
        </w:tc>
        <w:tc>
          <w:tcPr>
            <w:tcW w:w="1134" w:type="dxa"/>
            <w:shd w:val="clear" w:color="auto" w:fill="auto"/>
            <w:vAlign w:val="center"/>
          </w:tcPr>
          <w:p w14:paraId="047EDBAB" w14:textId="77777777" w:rsidR="00DF73B5" w:rsidRPr="0038681D" w:rsidRDefault="00DF73B5" w:rsidP="002E19B3">
            <w:pPr>
              <w:tabs>
                <w:tab w:val="center" w:pos="4153"/>
                <w:tab w:val="right" w:pos="8306"/>
              </w:tabs>
              <w:snapToGrid w:val="0"/>
            </w:pPr>
          </w:p>
        </w:tc>
        <w:tc>
          <w:tcPr>
            <w:tcW w:w="997" w:type="dxa"/>
            <w:tcBorders>
              <w:right w:val="double" w:sz="4" w:space="0" w:color="auto"/>
            </w:tcBorders>
            <w:shd w:val="clear" w:color="auto" w:fill="auto"/>
            <w:vAlign w:val="center"/>
          </w:tcPr>
          <w:p w14:paraId="11BDDBC8" w14:textId="77777777" w:rsidR="00DF73B5" w:rsidRPr="0038681D" w:rsidRDefault="00DF73B5" w:rsidP="002E19B3">
            <w:pPr>
              <w:tabs>
                <w:tab w:val="center" w:pos="4153"/>
                <w:tab w:val="right" w:pos="8306"/>
              </w:tabs>
              <w:snapToGrid w:val="0"/>
              <w:jc w:val="center"/>
            </w:pPr>
          </w:p>
        </w:tc>
        <w:tc>
          <w:tcPr>
            <w:tcW w:w="1394" w:type="dxa"/>
            <w:tcBorders>
              <w:left w:val="double" w:sz="4" w:space="0" w:color="auto"/>
            </w:tcBorders>
            <w:shd w:val="clear" w:color="auto" w:fill="auto"/>
            <w:vAlign w:val="center"/>
          </w:tcPr>
          <w:p w14:paraId="3BA54506" w14:textId="77777777" w:rsidR="00DF73B5" w:rsidRPr="0038681D" w:rsidRDefault="00DF73B5" w:rsidP="002E19B3">
            <w:pPr>
              <w:tabs>
                <w:tab w:val="center" w:pos="4153"/>
                <w:tab w:val="right" w:pos="8306"/>
              </w:tabs>
              <w:snapToGrid w:val="0"/>
              <w:jc w:val="center"/>
            </w:pPr>
          </w:p>
        </w:tc>
      </w:tr>
      <w:tr w:rsidR="00DF73B5" w:rsidRPr="0038681D" w14:paraId="08371D0A" w14:textId="77777777" w:rsidTr="002E19B3">
        <w:trPr>
          <w:trHeight w:hRule="exact" w:val="737"/>
        </w:trPr>
        <w:tc>
          <w:tcPr>
            <w:tcW w:w="566" w:type="dxa"/>
            <w:shd w:val="clear" w:color="auto" w:fill="auto"/>
            <w:vAlign w:val="center"/>
          </w:tcPr>
          <w:p w14:paraId="4BE4AE23" w14:textId="77777777" w:rsidR="00DF73B5" w:rsidRPr="0038681D" w:rsidRDefault="00DF73B5" w:rsidP="002E19B3">
            <w:pPr>
              <w:tabs>
                <w:tab w:val="center" w:pos="4153"/>
                <w:tab w:val="right" w:pos="8306"/>
              </w:tabs>
              <w:snapToGrid w:val="0"/>
              <w:jc w:val="center"/>
              <w:rPr>
                <w:sz w:val="22"/>
                <w:szCs w:val="22"/>
              </w:rPr>
            </w:pPr>
            <w:r w:rsidRPr="0038681D">
              <w:rPr>
                <w:sz w:val="22"/>
                <w:szCs w:val="22"/>
              </w:rPr>
              <w:t>2</w:t>
            </w:r>
          </w:p>
        </w:tc>
        <w:tc>
          <w:tcPr>
            <w:tcW w:w="993" w:type="dxa"/>
            <w:shd w:val="clear" w:color="auto" w:fill="auto"/>
            <w:vAlign w:val="center"/>
          </w:tcPr>
          <w:p w14:paraId="1EF94E08" w14:textId="77777777" w:rsidR="00DF73B5" w:rsidRPr="0038681D" w:rsidRDefault="00DF73B5" w:rsidP="002E19B3">
            <w:pPr>
              <w:tabs>
                <w:tab w:val="center" w:pos="4153"/>
                <w:tab w:val="right" w:pos="8306"/>
              </w:tabs>
              <w:snapToGrid w:val="0"/>
              <w:jc w:val="center"/>
              <w:rPr>
                <w:sz w:val="22"/>
                <w:szCs w:val="22"/>
              </w:rPr>
            </w:pPr>
          </w:p>
        </w:tc>
        <w:tc>
          <w:tcPr>
            <w:tcW w:w="1133" w:type="dxa"/>
            <w:tcBorders>
              <w:right w:val="single" w:sz="4" w:space="0" w:color="auto"/>
            </w:tcBorders>
            <w:shd w:val="clear" w:color="auto" w:fill="auto"/>
            <w:vAlign w:val="center"/>
          </w:tcPr>
          <w:p w14:paraId="5D335029" w14:textId="77777777" w:rsidR="00DF73B5" w:rsidRPr="0038681D" w:rsidRDefault="00DF73B5" w:rsidP="002E19B3">
            <w:pPr>
              <w:tabs>
                <w:tab w:val="center" w:pos="4153"/>
                <w:tab w:val="right" w:pos="8306"/>
              </w:tabs>
              <w:snapToGrid w:val="0"/>
            </w:pPr>
          </w:p>
        </w:tc>
        <w:tc>
          <w:tcPr>
            <w:tcW w:w="1465" w:type="dxa"/>
            <w:tcBorders>
              <w:left w:val="single" w:sz="4" w:space="0" w:color="auto"/>
            </w:tcBorders>
            <w:shd w:val="clear" w:color="auto" w:fill="auto"/>
            <w:vAlign w:val="center"/>
          </w:tcPr>
          <w:p w14:paraId="14972B22" w14:textId="77777777" w:rsidR="00DF73B5" w:rsidRPr="0038681D" w:rsidRDefault="00DF73B5" w:rsidP="002E19B3">
            <w:pPr>
              <w:tabs>
                <w:tab w:val="center" w:pos="4153"/>
                <w:tab w:val="right" w:pos="8306"/>
              </w:tabs>
              <w:snapToGrid w:val="0"/>
            </w:pPr>
          </w:p>
        </w:tc>
        <w:tc>
          <w:tcPr>
            <w:tcW w:w="802" w:type="dxa"/>
            <w:tcBorders>
              <w:right w:val="single" w:sz="4" w:space="0" w:color="auto"/>
            </w:tcBorders>
            <w:shd w:val="clear" w:color="auto" w:fill="auto"/>
          </w:tcPr>
          <w:p w14:paraId="065E82F5" w14:textId="77777777" w:rsidR="00DF73B5" w:rsidRPr="0038681D" w:rsidRDefault="00DF73B5" w:rsidP="002E19B3">
            <w:pPr>
              <w:tabs>
                <w:tab w:val="center" w:pos="4153"/>
                <w:tab w:val="right" w:pos="8306"/>
              </w:tabs>
              <w:snapToGrid w:val="0"/>
            </w:pPr>
          </w:p>
        </w:tc>
        <w:tc>
          <w:tcPr>
            <w:tcW w:w="1416" w:type="dxa"/>
            <w:tcBorders>
              <w:left w:val="single" w:sz="4" w:space="0" w:color="auto"/>
            </w:tcBorders>
            <w:shd w:val="clear" w:color="auto" w:fill="auto"/>
          </w:tcPr>
          <w:p w14:paraId="72D2AF0B" w14:textId="77777777" w:rsidR="00DF73B5" w:rsidRPr="0038681D" w:rsidRDefault="00DF73B5" w:rsidP="002E19B3">
            <w:pPr>
              <w:tabs>
                <w:tab w:val="center" w:pos="4153"/>
                <w:tab w:val="right" w:pos="8306"/>
              </w:tabs>
              <w:snapToGrid w:val="0"/>
            </w:pPr>
          </w:p>
        </w:tc>
        <w:tc>
          <w:tcPr>
            <w:tcW w:w="1134" w:type="dxa"/>
            <w:shd w:val="clear" w:color="auto" w:fill="auto"/>
            <w:vAlign w:val="center"/>
          </w:tcPr>
          <w:p w14:paraId="17922220" w14:textId="77777777" w:rsidR="00DF73B5" w:rsidRPr="0038681D" w:rsidRDefault="00DF73B5" w:rsidP="002E19B3">
            <w:pPr>
              <w:tabs>
                <w:tab w:val="center" w:pos="4153"/>
                <w:tab w:val="right" w:pos="8306"/>
              </w:tabs>
              <w:snapToGrid w:val="0"/>
            </w:pPr>
          </w:p>
        </w:tc>
        <w:tc>
          <w:tcPr>
            <w:tcW w:w="997" w:type="dxa"/>
            <w:tcBorders>
              <w:right w:val="double" w:sz="4" w:space="0" w:color="auto"/>
            </w:tcBorders>
            <w:shd w:val="clear" w:color="auto" w:fill="auto"/>
            <w:vAlign w:val="center"/>
          </w:tcPr>
          <w:p w14:paraId="5C33D31B" w14:textId="77777777" w:rsidR="00DF73B5" w:rsidRPr="0038681D" w:rsidRDefault="00DF73B5" w:rsidP="002E19B3">
            <w:pPr>
              <w:tabs>
                <w:tab w:val="center" w:pos="4153"/>
                <w:tab w:val="right" w:pos="8306"/>
              </w:tabs>
              <w:snapToGrid w:val="0"/>
              <w:jc w:val="center"/>
            </w:pPr>
          </w:p>
        </w:tc>
        <w:tc>
          <w:tcPr>
            <w:tcW w:w="1394" w:type="dxa"/>
            <w:tcBorders>
              <w:left w:val="double" w:sz="4" w:space="0" w:color="auto"/>
            </w:tcBorders>
            <w:shd w:val="clear" w:color="auto" w:fill="auto"/>
            <w:vAlign w:val="center"/>
          </w:tcPr>
          <w:p w14:paraId="4B369676" w14:textId="77777777" w:rsidR="00DF73B5" w:rsidRPr="0038681D" w:rsidRDefault="00DF73B5" w:rsidP="002E19B3">
            <w:pPr>
              <w:tabs>
                <w:tab w:val="center" w:pos="4153"/>
                <w:tab w:val="right" w:pos="8306"/>
              </w:tabs>
              <w:snapToGrid w:val="0"/>
              <w:jc w:val="center"/>
            </w:pPr>
          </w:p>
        </w:tc>
      </w:tr>
      <w:tr w:rsidR="00DF73B5" w:rsidRPr="0038681D" w14:paraId="76D075E7" w14:textId="77777777" w:rsidTr="002E19B3">
        <w:trPr>
          <w:trHeight w:hRule="exact" w:val="737"/>
        </w:trPr>
        <w:tc>
          <w:tcPr>
            <w:tcW w:w="566" w:type="dxa"/>
            <w:shd w:val="clear" w:color="auto" w:fill="auto"/>
            <w:vAlign w:val="center"/>
          </w:tcPr>
          <w:p w14:paraId="4561B8E3" w14:textId="77777777" w:rsidR="00DF73B5" w:rsidRPr="0038681D" w:rsidRDefault="00DF73B5" w:rsidP="002E19B3">
            <w:pPr>
              <w:tabs>
                <w:tab w:val="center" w:pos="4153"/>
                <w:tab w:val="right" w:pos="8306"/>
              </w:tabs>
              <w:snapToGrid w:val="0"/>
              <w:jc w:val="center"/>
              <w:rPr>
                <w:sz w:val="22"/>
                <w:szCs w:val="22"/>
              </w:rPr>
            </w:pPr>
            <w:r w:rsidRPr="0038681D">
              <w:rPr>
                <w:sz w:val="22"/>
                <w:szCs w:val="22"/>
              </w:rPr>
              <w:t>3</w:t>
            </w:r>
          </w:p>
        </w:tc>
        <w:tc>
          <w:tcPr>
            <w:tcW w:w="993" w:type="dxa"/>
            <w:shd w:val="clear" w:color="auto" w:fill="auto"/>
            <w:vAlign w:val="center"/>
          </w:tcPr>
          <w:p w14:paraId="50FEB567" w14:textId="77777777" w:rsidR="00DF73B5" w:rsidRPr="0038681D" w:rsidRDefault="00DF73B5" w:rsidP="002E19B3">
            <w:pPr>
              <w:tabs>
                <w:tab w:val="center" w:pos="4153"/>
                <w:tab w:val="right" w:pos="8306"/>
              </w:tabs>
              <w:snapToGrid w:val="0"/>
              <w:jc w:val="center"/>
              <w:rPr>
                <w:sz w:val="22"/>
                <w:szCs w:val="22"/>
              </w:rPr>
            </w:pPr>
          </w:p>
        </w:tc>
        <w:tc>
          <w:tcPr>
            <w:tcW w:w="1133" w:type="dxa"/>
            <w:tcBorders>
              <w:right w:val="single" w:sz="4" w:space="0" w:color="auto"/>
            </w:tcBorders>
            <w:shd w:val="clear" w:color="auto" w:fill="auto"/>
            <w:vAlign w:val="center"/>
          </w:tcPr>
          <w:p w14:paraId="5682218F" w14:textId="77777777" w:rsidR="00DF73B5" w:rsidRPr="0038681D" w:rsidRDefault="00DF73B5" w:rsidP="002E19B3">
            <w:pPr>
              <w:tabs>
                <w:tab w:val="center" w:pos="4153"/>
                <w:tab w:val="right" w:pos="8306"/>
              </w:tabs>
              <w:snapToGrid w:val="0"/>
            </w:pPr>
          </w:p>
        </w:tc>
        <w:tc>
          <w:tcPr>
            <w:tcW w:w="1465" w:type="dxa"/>
            <w:tcBorders>
              <w:left w:val="single" w:sz="4" w:space="0" w:color="auto"/>
            </w:tcBorders>
            <w:shd w:val="clear" w:color="auto" w:fill="auto"/>
            <w:vAlign w:val="center"/>
          </w:tcPr>
          <w:p w14:paraId="594E4F6D" w14:textId="77777777" w:rsidR="00DF73B5" w:rsidRPr="0038681D" w:rsidRDefault="00DF73B5" w:rsidP="002E19B3">
            <w:pPr>
              <w:tabs>
                <w:tab w:val="center" w:pos="4153"/>
                <w:tab w:val="right" w:pos="8306"/>
              </w:tabs>
              <w:snapToGrid w:val="0"/>
            </w:pPr>
          </w:p>
        </w:tc>
        <w:tc>
          <w:tcPr>
            <w:tcW w:w="802" w:type="dxa"/>
            <w:tcBorders>
              <w:right w:val="single" w:sz="4" w:space="0" w:color="auto"/>
            </w:tcBorders>
            <w:shd w:val="clear" w:color="auto" w:fill="auto"/>
          </w:tcPr>
          <w:p w14:paraId="2C49F8B1" w14:textId="77777777" w:rsidR="00DF73B5" w:rsidRPr="0038681D" w:rsidRDefault="00DF73B5" w:rsidP="002E19B3">
            <w:pPr>
              <w:tabs>
                <w:tab w:val="center" w:pos="4153"/>
                <w:tab w:val="right" w:pos="8306"/>
              </w:tabs>
              <w:snapToGrid w:val="0"/>
            </w:pPr>
          </w:p>
        </w:tc>
        <w:tc>
          <w:tcPr>
            <w:tcW w:w="1416" w:type="dxa"/>
            <w:tcBorders>
              <w:left w:val="single" w:sz="4" w:space="0" w:color="auto"/>
            </w:tcBorders>
            <w:shd w:val="clear" w:color="auto" w:fill="auto"/>
          </w:tcPr>
          <w:p w14:paraId="2CD66DF3" w14:textId="77777777" w:rsidR="00DF73B5" w:rsidRPr="0038681D" w:rsidRDefault="00DF73B5" w:rsidP="002E19B3">
            <w:pPr>
              <w:tabs>
                <w:tab w:val="center" w:pos="4153"/>
                <w:tab w:val="right" w:pos="8306"/>
              </w:tabs>
              <w:snapToGrid w:val="0"/>
            </w:pPr>
          </w:p>
        </w:tc>
        <w:tc>
          <w:tcPr>
            <w:tcW w:w="1134" w:type="dxa"/>
            <w:shd w:val="clear" w:color="auto" w:fill="auto"/>
            <w:vAlign w:val="center"/>
          </w:tcPr>
          <w:p w14:paraId="3944E057" w14:textId="77777777" w:rsidR="00DF73B5" w:rsidRPr="0038681D" w:rsidRDefault="00DF73B5" w:rsidP="002E19B3">
            <w:pPr>
              <w:tabs>
                <w:tab w:val="center" w:pos="4153"/>
                <w:tab w:val="right" w:pos="8306"/>
              </w:tabs>
              <w:snapToGrid w:val="0"/>
            </w:pPr>
          </w:p>
        </w:tc>
        <w:tc>
          <w:tcPr>
            <w:tcW w:w="997" w:type="dxa"/>
            <w:tcBorders>
              <w:right w:val="double" w:sz="4" w:space="0" w:color="auto"/>
            </w:tcBorders>
            <w:shd w:val="clear" w:color="auto" w:fill="auto"/>
            <w:vAlign w:val="center"/>
          </w:tcPr>
          <w:p w14:paraId="225F3403" w14:textId="77777777" w:rsidR="00DF73B5" w:rsidRPr="0038681D" w:rsidRDefault="00DF73B5" w:rsidP="002E19B3">
            <w:pPr>
              <w:tabs>
                <w:tab w:val="center" w:pos="4153"/>
                <w:tab w:val="right" w:pos="8306"/>
              </w:tabs>
              <w:snapToGrid w:val="0"/>
              <w:jc w:val="center"/>
            </w:pPr>
          </w:p>
        </w:tc>
        <w:tc>
          <w:tcPr>
            <w:tcW w:w="1394" w:type="dxa"/>
            <w:tcBorders>
              <w:left w:val="double" w:sz="4" w:space="0" w:color="auto"/>
            </w:tcBorders>
            <w:shd w:val="clear" w:color="auto" w:fill="auto"/>
            <w:vAlign w:val="center"/>
          </w:tcPr>
          <w:p w14:paraId="395B18BA" w14:textId="77777777" w:rsidR="00DF73B5" w:rsidRPr="0038681D" w:rsidRDefault="00DF73B5" w:rsidP="002E19B3">
            <w:pPr>
              <w:tabs>
                <w:tab w:val="center" w:pos="4153"/>
                <w:tab w:val="right" w:pos="8306"/>
              </w:tabs>
              <w:snapToGrid w:val="0"/>
              <w:jc w:val="center"/>
            </w:pPr>
          </w:p>
        </w:tc>
      </w:tr>
      <w:tr w:rsidR="00DF73B5" w:rsidRPr="0038681D" w14:paraId="39E321DE" w14:textId="77777777" w:rsidTr="002E19B3">
        <w:trPr>
          <w:trHeight w:hRule="exact" w:val="737"/>
        </w:trPr>
        <w:tc>
          <w:tcPr>
            <w:tcW w:w="566" w:type="dxa"/>
            <w:shd w:val="clear" w:color="auto" w:fill="auto"/>
            <w:vAlign w:val="center"/>
          </w:tcPr>
          <w:p w14:paraId="3648130F" w14:textId="77777777" w:rsidR="00DF73B5" w:rsidRPr="0038681D" w:rsidRDefault="00DF73B5" w:rsidP="002E19B3">
            <w:pPr>
              <w:tabs>
                <w:tab w:val="center" w:pos="4153"/>
                <w:tab w:val="right" w:pos="8306"/>
              </w:tabs>
              <w:snapToGrid w:val="0"/>
              <w:jc w:val="center"/>
              <w:rPr>
                <w:sz w:val="22"/>
                <w:szCs w:val="22"/>
              </w:rPr>
            </w:pPr>
            <w:r w:rsidRPr="0038681D">
              <w:rPr>
                <w:sz w:val="22"/>
                <w:szCs w:val="22"/>
              </w:rPr>
              <w:t>4</w:t>
            </w:r>
          </w:p>
        </w:tc>
        <w:tc>
          <w:tcPr>
            <w:tcW w:w="993" w:type="dxa"/>
            <w:shd w:val="clear" w:color="auto" w:fill="auto"/>
            <w:vAlign w:val="center"/>
          </w:tcPr>
          <w:p w14:paraId="060FEEE9" w14:textId="77777777" w:rsidR="00DF73B5" w:rsidRPr="0038681D" w:rsidRDefault="00DF73B5" w:rsidP="002E19B3">
            <w:pPr>
              <w:tabs>
                <w:tab w:val="center" w:pos="4153"/>
                <w:tab w:val="right" w:pos="8306"/>
              </w:tabs>
              <w:snapToGrid w:val="0"/>
              <w:jc w:val="center"/>
              <w:rPr>
                <w:sz w:val="22"/>
                <w:szCs w:val="22"/>
              </w:rPr>
            </w:pPr>
          </w:p>
        </w:tc>
        <w:tc>
          <w:tcPr>
            <w:tcW w:w="1133" w:type="dxa"/>
            <w:tcBorders>
              <w:right w:val="single" w:sz="4" w:space="0" w:color="auto"/>
            </w:tcBorders>
            <w:shd w:val="clear" w:color="auto" w:fill="auto"/>
            <w:vAlign w:val="center"/>
          </w:tcPr>
          <w:p w14:paraId="2C4D068F" w14:textId="77777777" w:rsidR="00DF73B5" w:rsidRPr="0038681D" w:rsidRDefault="00DF73B5" w:rsidP="002E19B3">
            <w:pPr>
              <w:tabs>
                <w:tab w:val="center" w:pos="4153"/>
                <w:tab w:val="right" w:pos="8306"/>
              </w:tabs>
              <w:snapToGrid w:val="0"/>
            </w:pPr>
          </w:p>
        </w:tc>
        <w:tc>
          <w:tcPr>
            <w:tcW w:w="1465" w:type="dxa"/>
            <w:tcBorders>
              <w:left w:val="single" w:sz="4" w:space="0" w:color="auto"/>
            </w:tcBorders>
            <w:shd w:val="clear" w:color="auto" w:fill="auto"/>
            <w:vAlign w:val="center"/>
          </w:tcPr>
          <w:p w14:paraId="22017258" w14:textId="77777777" w:rsidR="00DF73B5" w:rsidRPr="0038681D" w:rsidRDefault="00DF73B5" w:rsidP="002E19B3">
            <w:pPr>
              <w:tabs>
                <w:tab w:val="center" w:pos="4153"/>
                <w:tab w:val="right" w:pos="8306"/>
              </w:tabs>
              <w:snapToGrid w:val="0"/>
            </w:pPr>
          </w:p>
        </w:tc>
        <w:tc>
          <w:tcPr>
            <w:tcW w:w="802" w:type="dxa"/>
            <w:tcBorders>
              <w:right w:val="single" w:sz="4" w:space="0" w:color="auto"/>
            </w:tcBorders>
            <w:shd w:val="clear" w:color="auto" w:fill="auto"/>
          </w:tcPr>
          <w:p w14:paraId="2C8C5E01" w14:textId="77777777" w:rsidR="00DF73B5" w:rsidRPr="0038681D" w:rsidRDefault="00DF73B5" w:rsidP="002E19B3">
            <w:pPr>
              <w:tabs>
                <w:tab w:val="center" w:pos="4153"/>
                <w:tab w:val="right" w:pos="8306"/>
              </w:tabs>
              <w:snapToGrid w:val="0"/>
            </w:pPr>
          </w:p>
        </w:tc>
        <w:tc>
          <w:tcPr>
            <w:tcW w:w="1416" w:type="dxa"/>
            <w:tcBorders>
              <w:left w:val="single" w:sz="4" w:space="0" w:color="auto"/>
            </w:tcBorders>
            <w:shd w:val="clear" w:color="auto" w:fill="auto"/>
          </w:tcPr>
          <w:p w14:paraId="1FFF2382" w14:textId="77777777" w:rsidR="00DF73B5" w:rsidRPr="0038681D" w:rsidRDefault="00DF73B5" w:rsidP="002E19B3">
            <w:pPr>
              <w:tabs>
                <w:tab w:val="center" w:pos="4153"/>
                <w:tab w:val="right" w:pos="8306"/>
              </w:tabs>
              <w:snapToGrid w:val="0"/>
            </w:pPr>
          </w:p>
        </w:tc>
        <w:tc>
          <w:tcPr>
            <w:tcW w:w="1134" w:type="dxa"/>
            <w:shd w:val="clear" w:color="auto" w:fill="auto"/>
            <w:vAlign w:val="center"/>
          </w:tcPr>
          <w:p w14:paraId="1A01EF39" w14:textId="77777777" w:rsidR="00DF73B5" w:rsidRPr="0038681D" w:rsidRDefault="00DF73B5" w:rsidP="002E19B3">
            <w:pPr>
              <w:tabs>
                <w:tab w:val="center" w:pos="4153"/>
                <w:tab w:val="right" w:pos="8306"/>
              </w:tabs>
              <w:snapToGrid w:val="0"/>
            </w:pPr>
          </w:p>
        </w:tc>
        <w:tc>
          <w:tcPr>
            <w:tcW w:w="997" w:type="dxa"/>
            <w:tcBorders>
              <w:right w:val="double" w:sz="4" w:space="0" w:color="auto"/>
            </w:tcBorders>
            <w:shd w:val="clear" w:color="auto" w:fill="auto"/>
            <w:vAlign w:val="center"/>
          </w:tcPr>
          <w:p w14:paraId="57430BA3" w14:textId="77777777" w:rsidR="00DF73B5" w:rsidRPr="0038681D" w:rsidRDefault="00DF73B5" w:rsidP="002E19B3">
            <w:pPr>
              <w:tabs>
                <w:tab w:val="center" w:pos="4153"/>
                <w:tab w:val="right" w:pos="8306"/>
              </w:tabs>
              <w:snapToGrid w:val="0"/>
              <w:jc w:val="center"/>
            </w:pPr>
          </w:p>
        </w:tc>
        <w:tc>
          <w:tcPr>
            <w:tcW w:w="1394" w:type="dxa"/>
            <w:tcBorders>
              <w:left w:val="double" w:sz="4" w:space="0" w:color="auto"/>
            </w:tcBorders>
            <w:shd w:val="clear" w:color="auto" w:fill="auto"/>
            <w:vAlign w:val="center"/>
          </w:tcPr>
          <w:p w14:paraId="42225351" w14:textId="77777777" w:rsidR="00DF73B5" w:rsidRPr="0038681D" w:rsidRDefault="00DF73B5" w:rsidP="002E19B3">
            <w:pPr>
              <w:tabs>
                <w:tab w:val="center" w:pos="4153"/>
                <w:tab w:val="right" w:pos="8306"/>
              </w:tabs>
              <w:snapToGrid w:val="0"/>
              <w:jc w:val="center"/>
            </w:pPr>
          </w:p>
        </w:tc>
      </w:tr>
      <w:tr w:rsidR="00DF73B5" w:rsidRPr="0038681D" w14:paraId="01704546" w14:textId="77777777" w:rsidTr="002E19B3">
        <w:trPr>
          <w:trHeight w:hRule="exact" w:val="737"/>
        </w:trPr>
        <w:tc>
          <w:tcPr>
            <w:tcW w:w="566" w:type="dxa"/>
            <w:shd w:val="clear" w:color="auto" w:fill="auto"/>
            <w:vAlign w:val="center"/>
          </w:tcPr>
          <w:p w14:paraId="59971A83" w14:textId="77777777" w:rsidR="00DF73B5" w:rsidRPr="0038681D" w:rsidRDefault="00DF73B5" w:rsidP="002E19B3">
            <w:pPr>
              <w:tabs>
                <w:tab w:val="center" w:pos="4153"/>
                <w:tab w:val="right" w:pos="8306"/>
              </w:tabs>
              <w:snapToGrid w:val="0"/>
              <w:jc w:val="center"/>
              <w:rPr>
                <w:sz w:val="22"/>
                <w:szCs w:val="22"/>
              </w:rPr>
            </w:pPr>
            <w:r w:rsidRPr="0038681D">
              <w:rPr>
                <w:sz w:val="22"/>
                <w:szCs w:val="22"/>
              </w:rPr>
              <w:t>5</w:t>
            </w:r>
          </w:p>
        </w:tc>
        <w:tc>
          <w:tcPr>
            <w:tcW w:w="993" w:type="dxa"/>
            <w:shd w:val="clear" w:color="auto" w:fill="auto"/>
            <w:vAlign w:val="center"/>
          </w:tcPr>
          <w:p w14:paraId="14E0FDC4" w14:textId="77777777" w:rsidR="00DF73B5" w:rsidRPr="0038681D" w:rsidRDefault="00DF73B5" w:rsidP="002E19B3">
            <w:pPr>
              <w:tabs>
                <w:tab w:val="center" w:pos="4153"/>
                <w:tab w:val="right" w:pos="8306"/>
              </w:tabs>
              <w:snapToGrid w:val="0"/>
              <w:jc w:val="center"/>
              <w:rPr>
                <w:sz w:val="22"/>
                <w:szCs w:val="22"/>
              </w:rPr>
            </w:pPr>
          </w:p>
        </w:tc>
        <w:tc>
          <w:tcPr>
            <w:tcW w:w="1133" w:type="dxa"/>
            <w:tcBorders>
              <w:right w:val="single" w:sz="4" w:space="0" w:color="auto"/>
            </w:tcBorders>
            <w:shd w:val="clear" w:color="auto" w:fill="auto"/>
            <w:vAlign w:val="center"/>
          </w:tcPr>
          <w:p w14:paraId="16740A71" w14:textId="77777777" w:rsidR="00DF73B5" w:rsidRPr="0038681D" w:rsidRDefault="00DF73B5" w:rsidP="002E19B3">
            <w:pPr>
              <w:tabs>
                <w:tab w:val="center" w:pos="4153"/>
                <w:tab w:val="right" w:pos="8306"/>
              </w:tabs>
              <w:snapToGrid w:val="0"/>
            </w:pPr>
          </w:p>
        </w:tc>
        <w:tc>
          <w:tcPr>
            <w:tcW w:w="1465" w:type="dxa"/>
            <w:tcBorders>
              <w:left w:val="single" w:sz="4" w:space="0" w:color="auto"/>
            </w:tcBorders>
            <w:shd w:val="clear" w:color="auto" w:fill="auto"/>
            <w:vAlign w:val="center"/>
          </w:tcPr>
          <w:p w14:paraId="7CC15A67" w14:textId="77777777" w:rsidR="00DF73B5" w:rsidRPr="0038681D" w:rsidRDefault="00DF73B5" w:rsidP="002E19B3">
            <w:pPr>
              <w:tabs>
                <w:tab w:val="center" w:pos="4153"/>
                <w:tab w:val="right" w:pos="8306"/>
              </w:tabs>
              <w:snapToGrid w:val="0"/>
            </w:pPr>
          </w:p>
        </w:tc>
        <w:tc>
          <w:tcPr>
            <w:tcW w:w="802" w:type="dxa"/>
            <w:tcBorders>
              <w:right w:val="single" w:sz="4" w:space="0" w:color="auto"/>
            </w:tcBorders>
            <w:shd w:val="clear" w:color="auto" w:fill="auto"/>
          </w:tcPr>
          <w:p w14:paraId="20B61AF4" w14:textId="77777777" w:rsidR="00DF73B5" w:rsidRPr="0038681D" w:rsidRDefault="00DF73B5" w:rsidP="002E19B3">
            <w:pPr>
              <w:tabs>
                <w:tab w:val="center" w:pos="4153"/>
                <w:tab w:val="right" w:pos="8306"/>
              </w:tabs>
              <w:snapToGrid w:val="0"/>
            </w:pPr>
          </w:p>
        </w:tc>
        <w:tc>
          <w:tcPr>
            <w:tcW w:w="1416" w:type="dxa"/>
            <w:tcBorders>
              <w:left w:val="single" w:sz="4" w:space="0" w:color="auto"/>
            </w:tcBorders>
            <w:shd w:val="clear" w:color="auto" w:fill="auto"/>
          </w:tcPr>
          <w:p w14:paraId="0534CE19" w14:textId="77777777" w:rsidR="00DF73B5" w:rsidRPr="0038681D" w:rsidRDefault="00DF73B5" w:rsidP="002E19B3">
            <w:pPr>
              <w:tabs>
                <w:tab w:val="center" w:pos="4153"/>
                <w:tab w:val="right" w:pos="8306"/>
              </w:tabs>
              <w:snapToGrid w:val="0"/>
            </w:pPr>
          </w:p>
        </w:tc>
        <w:tc>
          <w:tcPr>
            <w:tcW w:w="1134" w:type="dxa"/>
            <w:shd w:val="clear" w:color="auto" w:fill="auto"/>
            <w:vAlign w:val="center"/>
          </w:tcPr>
          <w:p w14:paraId="55D3452F" w14:textId="77777777" w:rsidR="00DF73B5" w:rsidRPr="0038681D" w:rsidRDefault="00DF73B5" w:rsidP="002E19B3">
            <w:pPr>
              <w:tabs>
                <w:tab w:val="center" w:pos="4153"/>
                <w:tab w:val="right" w:pos="8306"/>
              </w:tabs>
              <w:snapToGrid w:val="0"/>
            </w:pPr>
          </w:p>
        </w:tc>
        <w:tc>
          <w:tcPr>
            <w:tcW w:w="997" w:type="dxa"/>
            <w:tcBorders>
              <w:right w:val="double" w:sz="4" w:space="0" w:color="auto"/>
            </w:tcBorders>
            <w:shd w:val="clear" w:color="auto" w:fill="auto"/>
            <w:vAlign w:val="center"/>
          </w:tcPr>
          <w:p w14:paraId="25120D71" w14:textId="77777777" w:rsidR="00DF73B5" w:rsidRPr="0038681D" w:rsidRDefault="00DF73B5" w:rsidP="002E19B3">
            <w:pPr>
              <w:tabs>
                <w:tab w:val="center" w:pos="4153"/>
                <w:tab w:val="right" w:pos="8306"/>
              </w:tabs>
              <w:snapToGrid w:val="0"/>
              <w:jc w:val="center"/>
            </w:pPr>
          </w:p>
        </w:tc>
        <w:tc>
          <w:tcPr>
            <w:tcW w:w="1394" w:type="dxa"/>
            <w:tcBorders>
              <w:left w:val="double" w:sz="4" w:space="0" w:color="auto"/>
            </w:tcBorders>
            <w:shd w:val="clear" w:color="auto" w:fill="auto"/>
            <w:vAlign w:val="center"/>
          </w:tcPr>
          <w:p w14:paraId="409A7B12" w14:textId="77777777" w:rsidR="00DF73B5" w:rsidRPr="0038681D" w:rsidRDefault="00DF73B5" w:rsidP="002E19B3">
            <w:pPr>
              <w:tabs>
                <w:tab w:val="center" w:pos="4153"/>
                <w:tab w:val="right" w:pos="8306"/>
              </w:tabs>
              <w:snapToGrid w:val="0"/>
              <w:jc w:val="center"/>
            </w:pPr>
          </w:p>
        </w:tc>
      </w:tr>
      <w:tr w:rsidR="00DF73B5" w:rsidRPr="0038681D" w14:paraId="2778F6AB" w14:textId="77777777" w:rsidTr="002E19B3">
        <w:trPr>
          <w:trHeight w:hRule="exact" w:val="737"/>
        </w:trPr>
        <w:tc>
          <w:tcPr>
            <w:tcW w:w="566" w:type="dxa"/>
            <w:shd w:val="clear" w:color="auto" w:fill="auto"/>
            <w:vAlign w:val="center"/>
          </w:tcPr>
          <w:p w14:paraId="4B1E38D7" w14:textId="77777777" w:rsidR="00DF73B5" w:rsidRPr="0038681D" w:rsidRDefault="00DF73B5" w:rsidP="002E19B3">
            <w:pPr>
              <w:tabs>
                <w:tab w:val="center" w:pos="4153"/>
                <w:tab w:val="right" w:pos="8306"/>
              </w:tabs>
              <w:snapToGrid w:val="0"/>
              <w:jc w:val="center"/>
              <w:rPr>
                <w:sz w:val="22"/>
                <w:szCs w:val="22"/>
              </w:rPr>
            </w:pPr>
            <w:r w:rsidRPr="0038681D">
              <w:rPr>
                <w:sz w:val="22"/>
                <w:szCs w:val="22"/>
              </w:rPr>
              <w:t>6</w:t>
            </w:r>
          </w:p>
        </w:tc>
        <w:tc>
          <w:tcPr>
            <w:tcW w:w="993" w:type="dxa"/>
            <w:shd w:val="clear" w:color="auto" w:fill="auto"/>
            <w:vAlign w:val="center"/>
          </w:tcPr>
          <w:p w14:paraId="6177629A" w14:textId="77777777" w:rsidR="00DF73B5" w:rsidRPr="0038681D" w:rsidRDefault="00DF73B5" w:rsidP="002E19B3">
            <w:pPr>
              <w:tabs>
                <w:tab w:val="center" w:pos="4153"/>
                <w:tab w:val="right" w:pos="8306"/>
              </w:tabs>
              <w:snapToGrid w:val="0"/>
              <w:jc w:val="center"/>
              <w:rPr>
                <w:sz w:val="22"/>
                <w:szCs w:val="22"/>
              </w:rPr>
            </w:pPr>
          </w:p>
        </w:tc>
        <w:tc>
          <w:tcPr>
            <w:tcW w:w="1133" w:type="dxa"/>
            <w:tcBorders>
              <w:right w:val="single" w:sz="4" w:space="0" w:color="auto"/>
            </w:tcBorders>
            <w:shd w:val="clear" w:color="auto" w:fill="auto"/>
            <w:vAlign w:val="center"/>
          </w:tcPr>
          <w:p w14:paraId="3C0E92B9" w14:textId="77777777" w:rsidR="00DF73B5" w:rsidRPr="0038681D" w:rsidRDefault="00DF73B5" w:rsidP="002E19B3">
            <w:pPr>
              <w:tabs>
                <w:tab w:val="center" w:pos="4153"/>
                <w:tab w:val="right" w:pos="8306"/>
              </w:tabs>
              <w:snapToGrid w:val="0"/>
            </w:pPr>
          </w:p>
        </w:tc>
        <w:tc>
          <w:tcPr>
            <w:tcW w:w="1465" w:type="dxa"/>
            <w:tcBorders>
              <w:left w:val="single" w:sz="4" w:space="0" w:color="auto"/>
            </w:tcBorders>
            <w:shd w:val="clear" w:color="auto" w:fill="auto"/>
            <w:vAlign w:val="center"/>
          </w:tcPr>
          <w:p w14:paraId="161FA8D0" w14:textId="77777777" w:rsidR="00DF73B5" w:rsidRPr="0038681D" w:rsidRDefault="00DF73B5" w:rsidP="002E19B3">
            <w:pPr>
              <w:tabs>
                <w:tab w:val="center" w:pos="4153"/>
                <w:tab w:val="right" w:pos="8306"/>
              </w:tabs>
              <w:snapToGrid w:val="0"/>
            </w:pPr>
          </w:p>
        </w:tc>
        <w:tc>
          <w:tcPr>
            <w:tcW w:w="802" w:type="dxa"/>
            <w:tcBorders>
              <w:right w:val="single" w:sz="4" w:space="0" w:color="auto"/>
            </w:tcBorders>
            <w:shd w:val="clear" w:color="auto" w:fill="auto"/>
          </w:tcPr>
          <w:p w14:paraId="579BF2BA" w14:textId="77777777" w:rsidR="00DF73B5" w:rsidRPr="0038681D" w:rsidRDefault="00DF73B5" w:rsidP="002E19B3">
            <w:pPr>
              <w:tabs>
                <w:tab w:val="center" w:pos="4153"/>
                <w:tab w:val="right" w:pos="8306"/>
              </w:tabs>
              <w:snapToGrid w:val="0"/>
            </w:pPr>
          </w:p>
        </w:tc>
        <w:tc>
          <w:tcPr>
            <w:tcW w:w="1416" w:type="dxa"/>
            <w:tcBorders>
              <w:left w:val="single" w:sz="4" w:space="0" w:color="auto"/>
            </w:tcBorders>
            <w:shd w:val="clear" w:color="auto" w:fill="auto"/>
          </w:tcPr>
          <w:p w14:paraId="14BBA822" w14:textId="77777777" w:rsidR="00DF73B5" w:rsidRPr="0038681D" w:rsidRDefault="00DF73B5" w:rsidP="002E19B3">
            <w:pPr>
              <w:tabs>
                <w:tab w:val="center" w:pos="4153"/>
                <w:tab w:val="right" w:pos="8306"/>
              </w:tabs>
              <w:snapToGrid w:val="0"/>
            </w:pPr>
          </w:p>
        </w:tc>
        <w:tc>
          <w:tcPr>
            <w:tcW w:w="1134" w:type="dxa"/>
            <w:shd w:val="clear" w:color="auto" w:fill="auto"/>
            <w:vAlign w:val="center"/>
          </w:tcPr>
          <w:p w14:paraId="7E2DDCAA" w14:textId="77777777" w:rsidR="00DF73B5" w:rsidRPr="0038681D" w:rsidRDefault="00DF73B5" w:rsidP="002E19B3">
            <w:pPr>
              <w:tabs>
                <w:tab w:val="center" w:pos="4153"/>
                <w:tab w:val="right" w:pos="8306"/>
              </w:tabs>
              <w:snapToGrid w:val="0"/>
            </w:pPr>
          </w:p>
        </w:tc>
        <w:tc>
          <w:tcPr>
            <w:tcW w:w="997" w:type="dxa"/>
            <w:tcBorders>
              <w:right w:val="double" w:sz="4" w:space="0" w:color="auto"/>
            </w:tcBorders>
            <w:shd w:val="clear" w:color="auto" w:fill="auto"/>
            <w:vAlign w:val="center"/>
          </w:tcPr>
          <w:p w14:paraId="40776E6D" w14:textId="77777777" w:rsidR="00DF73B5" w:rsidRPr="0038681D" w:rsidRDefault="00DF73B5" w:rsidP="002E19B3">
            <w:pPr>
              <w:tabs>
                <w:tab w:val="center" w:pos="4153"/>
                <w:tab w:val="right" w:pos="8306"/>
              </w:tabs>
              <w:snapToGrid w:val="0"/>
              <w:jc w:val="center"/>
            </w:pPr>
          </w:p>
        </w:tc>
        <w:tc>
          <w:tcPr>
            <w:tcW w:w="1394" w:type="dxa"/>
            <w:tcBorders>
              <w:left w:val="double" w:sz="4" w:space="0" w:color="auto"/>
            </w:tcBorders>
            <w:shd w:val="clear" w:color="auto" w:fill="auto"/>
            <w:vAlign w:val="center"/>
          </w:tcPr>
          <w:p w14:paraId="40D4316D" w14:textId="77777777" w:rsidR="00DF73B5" w:rsidRPr="0038681D" w:rsidRDefault="00DF73B5" w:rsidP="002E19B3">
            <w:pPr>
              <w:tabs>
                <w:tab w:val="center" w:pos="4153"/>
                <w:tab w:val="right" w:pos="8306"/>
              </w:tabs>
              <w:snapToGrid w:val="0"/>
              <w:jc w:val="center"/>
            </w:pPr>
          </w:p>
        </w:tc>
      </w:tr>
      <w:tr w:rsidR="00DF73B5" w:rsidRPr="0038681D" w14:paraId="27F7DE7D" w14:textId="77777777" w:rsidTr="002E19B3">
        <w:trPr>
          <w:trHeight w:hRule="exact" w:val="737"/>
        </w:trPr>
        <w:tc>
          <w:tcPr>
            <w:tcW w:w="566" w:type="dxa"/>
            <w:shd w:val="clear" w:color="auto" w:fill="auto"/>
            <w:vAlign w:val="center"/>
          </w:tcPr>
          <w:p w14:paraId="669BD051" w14:textId="77777777" w:rsidR="00DF73B5" w:rsidRPr="0038681D" w:rsidRDefault="00DF73B5" w:rsidP="002E19B3">
            <w:pPr>
              <w:tabs>
                <w:tab w:val="center" w:pos="4153"/>
                <w:tab w:val="right" w:pos="8306"/>
              </w:tabs>
              <w:snapToGrid w:val="0"/>
              <w:jc w:val="center"/>
              <w:rPr>
                <w:sz w:val="22"/>
                <w:szCs w:val="22"/>
              </w:rPr>
            </w:pPr>
            <w:r w:rsidRPr="0038681D">
              <w:rPr>
                <w:sz w:val="22"/>
                <w:szCs w:val="22"/>
              </w:rPr>
              <w:t>7</w:t>
            </w:r>
          </w:p>
        </w:tc>
        <w:tc>
          <w:tcPr>
            <w:tcW w:w="993" w:type="dxa"/>
            <w:shd w:val="clear" w:color="auto" w:fill="auto"/>
            <w:vAlign w:val="center"/>
          </w:tcPr>
          <w:p w14:paraId="0293973C" w14:textId="77777777" w:rsidR="00DF73B5" w:rsidRPr="0038681D" w:rsidRDefault="00DF73B5" w:rsidP="002E19B3">
            <w:pPr>
              <w:tabs>
                <w:tab w:val="center" w:pos="4153"/>
                <w:tab w:val="right" w:pos="8306"/>
              </w:tabs>
              <w:snapToGrid w:val="0"/>
              <w:jc w:val="center"/>
              <w:rPr>
                <w:sz w:val="22"/>
                <w:szCs w:val="22"/>
              </w:rPr>
            </w:pPr>
          </w:p>
        </w:tc>
        <w:tc>
          <w:tcPr>
            <w:tcW w:w="1133" w:type="dxa"/>
            <w:tcBorders>
              <w:right w:val="single" w:sz="4" w:space="0" w:color="auto"/>
            </w:tcBorders>
            <w:shd w:val="clear" w:color="auto" w:fill="auto"/>
            <w:vAlign w:val="center"/>
          </w:tcPr>
          <w:p w14:paraId="731D8A2C" w14:textId="77777777" w:rsidR="00DF73B5" w:rsidRPr="0038681D" w:rsidRDefault="00DF73B5" w:rsidP="002E19B3">
            <w:pPr>
              <w:tabs>
                <w:tab w:val="center" w:pos="4153"/>
                <w:tab w:val="right" w:pos="8306"/>
              </w:tabs>
              <w:snapToGrid w:val="0"/>
            </w:pPr>
          </w:p>
        </w:tc>
        <w:tc>
          <w:tcPr>
            <w:tcW w:w="1465" w:type="dxa"/>
            <w:tcBorders>
              <w:left w:val="single" w:sz="4" w:space="0" w:color="auto"/>
            </w:tcBorders>
            <w:shd w:val="clear" w:color="auto" w:fill="auto"/>
            <w:vAlign w:val="center"/>
          </w:tcPr>
          <w:p w14:paraId="4F4AAEB9" w14:textId="77777777" w:rsidR="00DF73B5" w:rsidRPr="0038681D" w:rsidRDefault="00DF73B5" w:rsidP="002E19B3">
            <w:pPr>
              <w:tabs>
                <w:tab w:val="center" w:pos="4153"/>
                <w:tab w:val="right" w:pos="8306"/>
              </w:tabs>
              <w:snapToGrid w:val="0"/>
            </w:pPr>
          </w:p>
        </w:tc>
        <w:tc>
          <w:tcPr>
            <w:tcW w:w="802" w:type="dxa"/>
            <w:tcBorders>
              <w:right w:val="single" w:sz="4" w:space="0" w:color="auto"/>
            </w:tcBorders>
            <w:shd w:val="clear" w:color="auto" w:fill="auto"/>
          </w:tcPr>
          <w:p w14:paraId="7F1DDFF8" w14:textId="77777777" w:rsidR="00DF73B5" w:rsidRPr="0038681D" w:rsidRDefault="00DF73B5" w:rsidP="002E19B3">
            <w:pPr>
              <w:tabs>
                <w:tab w:val="center" w:pos="4153"/>
                <w:tab w:val="right" w:pos="8306"/>
              </w:tabs>
              <w:snapToGrid w:val="0"/>
            </w:pPr>
          </w:p>
        </w:tc>
        <w:tc>
          <w:tcPr>
            <w:tcW w:w="1416" w:type="dxa"/>
            <w:tcBorders>
              <w:left w:val="single" w:sz="4" w:space="0" w:color="auto"/>
            </w:tcBorders>
            <w:shd w:val="clear" w:color="auto" w:fill="auto"/>
          </w:tcPr>
          <w:p w14:paraId="38263B75" w14:textId="77777777" w:rsidR="00DF73B5" w:rsidRPr="0038681D" w:rsidRDefault="00DF73B5" w:rsidP="002E19B3">
            <w:pPr>
              <w:tabs>
                <w:tab w:val="center" w:pos="4153"/>
                <w:tab w:val="right" w:pos="8306"/>
              </w:tabs>
              <w:snapToGrid w:val="0"/>
            </w:pPr>
          </w:p>
        </w:tc>
        <w:tc>
          <w:tcPr>
            <w:tcW w:w="1134" w:type="dxa"/>
            <w:shd w:val="clear" w:color="auto" w:fill="auto"/>
            <w:vAlign w:val="center"/>
          </w:tcPr>
          <w:p w14:paraId="2DC3D5D7" w14:textId="77777777" w:rsidR="00DF73B5" w:rsidRPr="0038681D" w:rsidRDefault="00DF73B5" w:rsidP="002E19B3">
            <w:pPr>
              <w:tabs>
                <w:tab w:val="center" w:pos="4153"/>
                <w:tab w:val="right" w:pos="8306"/>
              </w:tabs>
              <w:snapToGrid w:val="0"/>
            </w:pPr>
          </w:p>
        </w:tc>
        <w:tc>
          <w:tcPr>
            <w:tcW w:w="997" w:type="dxa"/>
            <w:tcBorders>
              <w:right w:val="double" w:sz="4" w:space="0" w:color="auto"/>
            </w:tcBorders>
            <w:shd w:val="clear" w:color="auto" w:fill="auto"/>
            <w:vAlign w:val="center"/>
          </w:tcPr>
          <w:p w14:paraId="4CEF66E1" w14:textId="77777777" w:rsidR="00DF73B5" w:rsidRPr="0038681D" w:rsidRDefault="00DF73B5" w:rsidP="002E19B3">
            <w:pPr>
              <w:tabs>
                <w:tab w:val="center" w:pos="4153"/>
                <w:tab w:val="right" w:pos="8306"/>
              </w:tabs>
              <w:snapToGrid w:val="0"/>
              <w:jc w:val="center"/>
            </w:pPr>
          </w:p>
        </w:tc>
        <w:tc>
          <w:tcPr>
            <w:tcW w:w="1394" w:type="dxa"/>
            <w:tcBorders>
              <w:left w:val="double" w:sz="4" w:space="0" w:color="auto"/>
            </w:tcBorders>
            <w:shd w:val="clear" w:color="auto" w:fill="auto"/>
            <w:vAlign w:val="center"/>
          </w:tcPr>
          <w:p w14:paraId="174AB469" w14:textId="77777777" w:rsidR="00DF73B5" w:rsidRPr="0038681D" w:rsidRDefault="00DF73B5" w:rsidP="002E19B3">
            <w:pPr>
              <w:tabs>
                <w:tab w:val="center" w:pos="4153"/>
                <w:tab w:val="right" w:pos="8306"/>
              </w:tabs>
              <w:snapToGrid w:val="0"/>
              <w:jc w:val="center"/>
            </w:pPr>
          </w:p>
        </w:tc>
      </w:tr>
      <w:tr w:rsidR="00DF73B5" w:rsidRPr="0038681D" w14:paraId="302AEE02" w14:textId="77777777" w:rsidTr="002E19B3">
        <w:trPr>
          <w:trHeight w:hRule="exact" w:val="737"/>
        </w:trPr>
        <w:tc>
          <w:tcPr>
            <w:tcW w:w="566" w:type="dxa"/>
            <w:shd w:val="clear" w:color="auto" w:fill="auto"/>
            <w:vAlign w:val="center"/>
          </w:tcPr>
          <w:p w14:paraId="6B1F19AE" w14:textId="77777777" w:rsidR="00DF73B5" w:rsidRPr="0038681D" w:rsidRDefault="00DF73B5" w:rsidP="002E19B3">
            <w:pPr>
              <w:tabs>
                <w:tab w:val="center" w:pos="4153"/>
                <w:tab w:val="right" w:pos="8306"/>
              </w:tabs>
              <w:snapToGrid w:val="0"/>
              <w:jc w:val="center"/>
              <w:rPr>
                <w:sz w:val="22"/>
                <w:szCs w:val="22"/>
              </w:rPr>
            </w:pPr>
            <w:r w:rsidRPr="0038681D">
              <w:rPr>
                <w:sz w:val="22"/>
                <w:szCs w:val="22"/>
              </w:rPr>
              <w:t>8</w:t>
            </w:r>
          </w:p>
        </w:tc>
        <w:tc>
          <w:tcPr>
            <w:tcW w:w="993" w:type="dxa"/>
            <w:shd w:val="clear" w:color="auto" w:fill="auto"/>
            <w:vAlign w:val="center"/>
          </w:tcPr>
          <w:p w14:paraId="232911DD" w14:textId="77777777" w:rsidR="00DF73B5" w:rsidRPr="0038681D" w:rsidRDefault="00DF73B5" w:rsidP="002E19B3">
            <w:pPr>
              <w:tabs>
                <w:tab w:val="center" w:pos="4153"/>
                <w:tab w:val="right" w:pos="8306"/>
              </w:tabs>
              <w:snapToGrid w:val="0"/>
              <w:jc w:val="center"/>
              <w:rPr>
                <w:sz w:val="22"/>
                <w:szCs w:val="22"/>
              </w:rPr>
            </w:pPr>
          </w:p>
        </w:tc>
        <w:tc>
          <w:tcPr>
            <w:tcW w:w="1133" w:type="dxa"/>
            <w:tcBorders>
              <w:right w:val="single" w:sz="4" w:space="0" w:color="auto"/>
            </w:tcBorders>
            <w:shd w:val="clear" w:color="auto" w:fill="auto"/>
            <w:vAlign w:val="center"/>
          </w:tcPr>
          <w:p w14:paraId="799F0341" w14:textId="77777777" w:rsidR="00DF73B5" w:rsidRPr="0038681D" w:rsidRDefault="00DF73B5" w:rsidP="002E19B3">
            <w:pPr>
              <w:tabs>
                <w:tab w:val="center" w:pos="4153"/>
                <w:tab w:val="right" w:pos="8306"/>
              </w:tabs>
              <w:snapToGrid w:val="0"/>
            </w:pPr>
          </w:p>
        </w:tc>
        <w:tc>
          <w:tcPr>
            <w:tcW w:w="1465" w:type="dxa"/>
            <w:tcBorders>
              <w:left w:val="single" w:sz="4" w:space="0" w:color="auto"/>
            </w:tcBorders>
            <w:shd w:val="clear" w:color="auto" w:fill="auto"/>
            <w:vAlign w:val="center"/>
          </w:tcPr>
          <w:p w14:paraId="644CC8C0" w14:textId="77777777" w:rsidR="00DF73B5" w:rsidRPr="0038681D" w:rsidRDefault="00DF73B5" w:rsidP="002E19B3">
            <w:pPr>
              <w:tabs>
                <w:tab w:val="center" w:pos="4153"/>
                <w:tab w:val="right" w:pos="8306"/>
              </w:tabs>
              <w:snapToGrid w:val="0"/>
            </w:pPr>
          </w:p>
        </w:tc>
        <w:tc>
          <w:tcPr>
            <w:tcW w:w="802" w:type="dxa"/>
            <w:tcBorders>
              <w:right w:val="single" w:sz="4" w:space="0" w:color="auto"/>
            </w:tcBorders>
            <w:shd w:val="clear" w:color="auto" w:fill="auto"/>
          </w:tcPr>
          <w:p w14:paraId="70BE5C91" w14:textId="77777777" w:rsidR="00DF73B5" w:rsidRPr="0038681D" w:rsidRDefault="00DF73B5" w:rsidP="002E19B3">
            <w:pPr>
              <w:tabs>
                <w:tab w:val="center" w:pos="4153"/>
                <w:tab w:val="right" w:pos="8306"/>
              </w:tabs>
              <w:snapToGrid w:val="0"/>
            </w:pPr>
          </w:p>
        </w:tc>
        <w:tc>
          <w:tcPr>
            <w:tcW w:w="1416" w:type="dxa"/>
            <w:tcBorders>
              <w:left w:val="single" w:sz="4" w:space="0" w:color="auto"/>
            </w:tcBorders>
            <w:shd w:val="clear" w:color="auto" w:fill="auto"/>
          </w:tcPr>
          <w:p w14:paraId="51F21951" w14:textId="77777777" w:rsidR="00DF73B5" w:rsidRPr="0038681D" w:rsidRDefault="00DF73B5" w:rsidP="002E19B3">
            <w:pPr>
              <w:tabs>
                <w:tab w:val="center" w:pos="4153"/>
                <w:tab w:val="right" w:pos="8306"/>
              </w:tabs>
              <w:snapToGrid w:val="0"/>
            </w:pPr>
          </w:p>
        </w:tc>
        <w:tc>
          <w:tcPr>
            <w:tcW w:w="1134" w:type="dxa"/>
            <w:shd w:val="clear" w:color="auto" w:fill="auto"/>
            <w:vAlign w:val="center"/>
          </w:tcPr>
          <w:p w14:paraId="4FC20EF8" w14:textId="77777777" w:rsidR="00DF73B5" w:rsidRPr="0038681D" w:rsidRDefault="00DF73B5" w:rsidP="002E19B3">
            <w:pPr>
              <w:tabs>
                <w:tab w:val="center" w:pos="4153"/>
                <w:tab w:val="right" w:pos="8306"/>
              </w:tabs>
              <w:snapToGrid w:val="0"/>
            </w:pPr>
          </w:p>
        </w:tc>
        <w:tc>
          <w:tcPr>
            <w:tcW w:w="997" w:type="dxa"/>
            <w:tcBorders>
              <w:right w:val="double" w:sz="4" w:space="0" w:color="auto"/>
            </w:tcBorders>
            <w:shd w:val="clear" w:color="auto" w:fill="auto"/>
            <w:vAlign w:val="center"/>
          </w:tcPr>
          <w:p w14:paraId="62C51210" w14:textId="77777777" w:rsidR="00DF73B5" w:rsidRPr="0038681D" w:rsidRDefault="00DF73B5" w:rsidP="002E19B3">
            <w:pPr>
              <w:tabs>
                <w:tab w:val="center" w:pos="4153"/>
                <w:tab w:val="right" w:pos="8306"/>
              </w:tabs>
              <w:snapToGrid w:val="0"/>
              <w:jc w:val="center"/>
            </w:pPr>
          </w:p>
        </w:tc>
        <w:tc>
          <w:tcPr>
            <w:tcW w:w="1394" w:type="dxa"/>
            <w:tcBorders>
              <w:left w:val="double" w:sz="4" w:space="0" w:color="auto"/>
            </w:tcBorders>
            <w:shd w:val="clear" w:color="auto" w:fill="auto"/>
            <w:vAlign w:val="center"/>
          </w:tcPr>
          <w:p w14:paraId="3D52E513" w14:textId="77777777" w:rsidR="00DF73B5" w:rsidRPr="0038681D" w:rsidRDefault="00DF73B5" w:rsidP="002E19B3">
            <w:pPr>
              <w:tabs>
                <w:tab w:val="center" w:pos="4153"/>
                <w:tab w:val="right" w:pos="8306"/>
              </w:tabs>
              <w:snapToGrid w:val="0"/>
              <w:jc w:val="center"/>
            </w:pPr>
          </w:p>
        </w:tc>
      </w:tr>
      <w:tr w:rsidR="00DF73B5" w:rsidRPr="0038681D" w14:paraId="6AE6C99B" w14:textId="77777777" w:rsidTr="002E19B3">
        <w:trPr>
          <w:trHeight w:hRule="exact" w:val="737"/>
        </w:trPr>
        <w:tc>
          <w:tcPr>
            <w:tcW w:w="566" w:type="dxa"/>
            <w:shd w:val="clear" w:color="auto" w:fill="auto"/>
            <w:vAlign w:val="center"/>
          </w:tcPr>
          <w:p w14:paraId="79F98FF9" w14:textId="77777777" w:rsidR="00DF73B5" w:rsidRPr="0038681D" w:rsidRDefault="00DF73B5" w:rsidP="002E19B3">
            <w:pPr>
              <w:tabs>
                <w:tab w:val="center" w:pos="4153"/>
                <w:tab w:val="right" w:pos="8306"/>
              </w:tabs>
              <w:snapToGrid w:val="0"/>
              <w:jc w:val="center"/>
              <w:rPr>
                <w:sz w:val="22"/>
                <w:szCs w:val="22"/>
              </w:rPr>
            </w:pPr>
            <w:r w:rsidRPr="0038681D">
              <w:rPr>
                <w:sz w:val="22"/>
                <w:szCs w:val="22"/>
              </w:rPr>
              <w:t>9</w:t>
            </w:r>
          </w:p>
        </w:tc>
        <w:tc>
          <w:tcPr>
            <w:tcW w:w="993" w:type="dxa"/>
            <w:shd w:val="clear" w:color="auto" w:fill="auto"/>
            <w:vAlign w:val="center"/>
          </w:tcPr>
          <w:p w14:paraId="76154E12" w14:textId="77777777" w:rsidR="00DF73B5" w:rsidRPr="0038681D" w:rsidRDefault="00DF73B5" w:rsidP="002E19B3">
            <w:pPr>
              <w:tabs>
                <w:tab w:val="center" w:pos="4153"/>
                <w:tab w:val="right" w:pos="8306"/>
              </w:tabs>
              <w:snapToGrid w:val="0"/>
              <w:jc w:val="center"/>
              <w:rPr>
                <w:sz w:val="22"/>
                <w:szCs w:val="22"/>
              </w:rPr>
            </w:pPr>
          </w:p>
        </w:tc>
        <w:tc>
          <w:tcPr>
            <w:tcW w:w="1133" w:type="dxa"/>
            <w:tcBorders>
              <w:right w:val="single" w:sz="4" w:space="0" w:color="auto"/>
            </w:tcBorders>
            <w:shd w:val="clear" w:color="auto" w:fill="auto"/>
            <w:vAlign w:val="center"/>
          </w:tcPr>
          <w:p w14:paraId="2A610A3E" w14:textId="77777777" w:rsidR="00DF73B5" w:rsidRPr="0038681D" w:rsidRDefault="00DF73B5" w:rsidP="002E19B3">
            <w:pPr>
              <w:tabs>
                <w:tab w:val="center" w:pos="4153"/>
                <w:tab w:val="right" w:pos="8306"/>
              </w:tabs>
              <w:snapToGrid w:val="0"/>
            </w:pPr>
          </w:p>
        </w:tc>
        <w:tc>
          <w:tcPr>
            <w:tcW w:w="1465" w:type="dxa"/>
            <w:tcBorders>
              <w:left w:val="single" w:sz="4" w:space="0" w:color="auto"/>
            </w:tcBorders>
            <w:shd w:val="clear" w:color="auto" w:fill="auto"/>
            <w:vAlign w:val="center"/>
          </w:tcPr>
          <w:p w14:paraId="67D2B02E" w14:textId="77777777" w:rsidR="00DF73B5" w:rsidRPr="0038681D" w:rsidRDefault="00DF73B5" w:rsidP="002E19B3">
            <w:pPr>
              <w:tabs>
                <w:tab w:val="center" w:pos="4153"/>
                <w:tab w:val="right" w:pos="8306"/>
              </w:tabs>
              <w:snapToGrid w:val="0"/>
            </w:pPr>
          </w:p>
        </w:tc>
        <w:tc>
          <w:tcPr>
            <w:tcW w:w="802" w:type="dxa"/>
            <w:tcBorders>
              <w:right w:val="single" w:sz="4" w:space="0" w:color="auto"/>
            </w:tcBorders>
            <w:shd w:val="clear" w:color="auto" w:fill="auto"/>
          </w:tcPr>
          <w:p w14:paraId="18BDD5BD" w14:textId="77777777" w:rsidR="00DF73B5" w:rsidRPr="0038681D" w:rsidRDefault="00DF73B5" w:rsidP="002E19B3">
            <w:pPr>
              <w:tabs>
                <w:tab w:val="center" w:pos="4153"/>
                <w:tab w:val="right" w:pos="8306"/>
              </w:tabs>
              <w:snapToGrid w:val="0"/>
            </w:pPr>
          </w:p>
        </w:tc>
        <w:tc>
          <w:tcPr>
            <w:tcW w:w="1416" w:type="dxa"/>
            <w:tcBorders>
              <w:left w:val="single" w:sz="4" w:space="0" w:color="auto"/>
            </w:tcBorders>
            <w:shd w:val="clear" w:color="auto" w:fill="auto"/>
          </w:tcPr>
          <w:p w14:paraId="45BD8542" w14:textId="77777777" w:rsidR="00DF73B5" w:rsidRPr="0038681D" w:rsidRDefault="00DF73B5" w:rsidP="002E19B3">
            <w:pPr>
              <w:tabs>
                <w:tab w:val="center" w:pos="4153"/>
                <w:tab w:val="right" w:pos="8306"/>
              </w:tabs>
              <w:snapToGrid w:val="0"/>
            </w:pPr>
          </w:p>
        </w:tc>
        <w:tc>
          <w:tcPr>
            <w:tcW w:w="1134" w:type="dxa"/>
            <w:shd w:val="clear" w:color="auto" w:fill="auto"/>
            <w:vAlign w:val="center"/>
          </w:tcPr>
          <w:p w14:paraId="12AE0767" w14:textId="77777777" w:rsidR="00DF73B5" w:rsidRPr="0038681D" w:rsidRDefault="00DF73B5" w:rsidP="002E19B3">
            <w:pPr>
              <w:tabs>
                <w:tab w:val="center" w:pos="4153"/>
                <w:tab w:val="right" w:pos="8306"/>
              </w:tabs>
              <w:snapToGrid w:val="0"/>
            </w:pPr>
          </w:p>
        </w:tc>
        <w:tc>
          <w:tcPr>
            <w:tcW w:w="997" w:type="dxa"/>
            <w:tcBorders>
              <w:right w:val="double" w:sz="4" w:space="0" w:color="auto"/>
            </w:tcBorders>
            <w:shd w:val="clear" w:color="auto" w:fill="auto"/>
            <w:vAlign w:val="center"/>
          </w:tcPr>
          <w:p w14:paraId="395EA667" w14:textId="77777777" w:rsidR="00DF73B5" w:rsidRPr="0038681D" w:rsidRDefault="00DF73B5" w:rsidP="002E19B3">
            <w:pPr>
              <w:tabs>
                <w:tab w:val="center" w:pos="4153"/>
                <w:tab w:val="right" w:pos="8306"/>
              </w:tabs>
              <w:snapToGrid w:val="0"/>
              <w:jc w:val="center"/>
            </w:pPr>
          </w:p>
        </w:tc>
        <w:tc>
          <w:tcPr>
            <w:tcW w:w="1394" w:type="dxa"/>
            <w:tcBorders>
              <w:left w:val="double" w:sz="4" w:space="0" w:color="auto"/>
            </w:tcBorders>
            <w:shd w:val="clear" w:color="auto" w:fill="auto"/>
            <w:vAlign w:val="center"/>
          </w:tcPr>
          <w:p w14:paraId="7F2288CB" w14:textId="77777777" w:rsidR="00DF73B5" w:rsidRPr="0038681D" w:rsidRDefault="00DF73B5" w:rsidP="002E19B3">
            <w:pPr>
              <w:tabs>
                <w:tab w:val="center" w:pos="4153"/>
                <w:tab w:val="right" w:pos="8306"/>
              </w:tabs>
              <w:snapToGrid w:val="0"/>
              <w:jc w:val="center"/>
            </w:pPr>
          </w:p>
        </w:tc>
      </w:tr>
      <w:tr w:rsidR="00DF73B5" w:rsidRPr="0038681D" w14:paraId="40B8DCD6" w14:textId="77777777" w:rsidTr="002E19B3">
        <w:trPr>
          <w:trHeight w:hRule="exact" w:val="737"/>
        </w:trPr>
        <w:tc>
          <w:tcPr>
            <w:tcW w:w="566" w:type="dxa"/>
            <w:shd w:val="clear" w:color="auto" w:fill="auto"/>
            <w:vAlign w:val="center"/>
          </w:tcPr>
          <w:p w14:paraId="32D134DF" w14:textId="77777777" w:rsidR="00DF73B5" w:rsidRPr="0038681D" w:rsidRDefault="00DF73B5" w:rsidP="002E19B3">
            <w:pPr>
              <w:tabs>
                <w:tab w:val="center" w:pos="4153"/>
                <w:tab w:val="right" w:pos="8306"/>
              </w:tabs>
              <w:snapToGrid w:val="0"/>
              <w:jc w:val="center"/>
              <w:rPr>
                <w:sz w:val="22"/>
                <w:szCs w:val="22"/>
              </w:rPr>
            </w:pPr>
            <w:r w:rsidRPr="0038681D">
              <w:rPr>
                <w:sz w:val="22"/>
                <w:szCs w:val="22"/>
              </w:rPr>
              <w:t>10</w:t>
            </w:r>
          </w:p>
        </w:tc>
        <w:tc>
          <w:tcPr>
            <w:tcW w:w="993" w:type="dxa"/>
            <w:shd w:val="clear" w:color="auto" w:fill="auto"/>
            <w:vAlign w:val="center"/>
          </w:tcPr>
          <w:p w14:paraId="1EE628B4" w14:textId="77777777" w:rsidR="00DF73B5" w:rsidRPr="0038681D" w:rsidRDefault="00DF73B5" w:rsidP="002E19B3">
            <w:pPr>
              <w:tabs>
                <w:tab w:val="center" w:pos="4153"/>
                <w:tab w:val="right" w:pos="8306"/>
              </w:tabs>
              <w:snapToGrid w:val="0"/>
              <w:jc w:val="center"/>
              <w:rPr>
                <w:sz w:val="22"/>
                <w:szCs w:val="22"/>
              </w:rPr>
            </w:pPr>
          </w:p>
        </w:tc>
        <w:tc>
          <w:tcPr>
            <w:tcW w:w="1133" w:type="dxa"/>
            <w:tcBorders>
              <w:right w:val="single" w:sz="4" w:space="0" w:color="auto"/>
            </w:tcBorders>
            <w:shd w:val="clear" w:color="auto" w:fill="auto"/>
            <w:vAlign w:val="center"/>
          </w:tcPr>
          <w:p w14:paraId="7EB4451F" w14:textId="77777777" w:rsidR="00DF73B5" w:rsidRPr="0038681D" w:rsidRDefault="00DF73B5" w:rsidP="002E19B3">
            <w:pPr>
              <w:tabs>
                <w:tab w:val="center" w:pos="4153"/>
                <w:tab w:val="right" w:pos="8306"/>
              </w:tabs>
              <w:snapToGrid w:val="0"/>
            </w:pPr>
          </w:p>
        </w:tc>
        <w:tc>
          <w:tcPr>
            <w:tcW w:w="1465" w:type="dxa"/>
            <w:tcBorders>
              <w:left w:val="single" w:sz="4" w:space="0" w:color="auto"/>
            </w:tcBorders>
            <w:shd w:val="clear" w:color="auto" w:fill="auto"/>
            <w:vAlign w:val="center"/>
          </w:tcPr>
          <w:p w14:paraId="64CCBE41" w14:textId="77777777" w:rsidR="00DF73B5" w:rsidRPr="0038681D" w:rsidRDefault="00DF73B5" w:rsidP="002E19B3">
            <w:pPr>
              <w:tabs>
                <w:tab w:val="center" w:pos="4153"/>
                <w:tab w:val="right" w:pos="8306"/>
              </w:tabs>
              <w:snapToGrid w:val="0"/>
            </w:pPr>
          </w:p>
        </w:tc>
        <w:tc>
          <w:tcPr>
            <w:tcW w:w="802" w:type="dxa"/>
            <w:tcBorders>
              <w:right w:val="single" w:sz="4" w:space="0" w:color="auto"/>
            </w:tcBorders>
            <w:shd w:val="clear" w:color="auto" w:fill="auto"/>
          </w:tcPr>
          <w:p w14:paraId="1DABB788" w14:textId="77777777" w:rsidR="00DF73B5" w:rsidRPr="0038681D" w:rsidRDefault="00DF73B5" w:rsidP="002E19B3">
            <w:pPr>
              <w:tabs>
                <w:tab w:val="center" w:pos="4153"/>
                <w:tab w:val="right" w:pos="8306"/>
              </w:tabs>
              <w:snapToGrid w:val="0"/>
            </w:pPr>
          </w:p>
        </w:tc>
        <w:tc>
          <w:tcPr>
            <w:tcW w:w="1416" w:type="dxa"/>
            <w:tcBorders>
              <w:left w:val="single" w:sz="4" w:space="0" w:color="auto"/>
            </w:tcBorders>
            <w:shd w:val="clear" w:color="auto" w:fill="auto"/>
          </w:tcPr>
          <w:p w14:paraId="5FAC8FCE" w14:textId="77777777" w:rsidR="00DF73B5" w:rsidRPr="0038681D" w:rsidRDefault="00DF73B5" w:rsidP="002E19B3">
            <w:pPr>
              <w:tabs>
                <w:tab w:val="center" w:pos="4153"/>
                <w:tab w:val="right" w:pos="8306"/>
              </w:tabs>
              <w:snapToGrid w:val="0"/>
            </w:pPr>
          </w:p>
        </w:tc>
        <w:tc>
          <w:tcPr>
            <w:tcW w:w="1134" w:type="dxa"/>
            <w:shd w:val="clear" w:color="auto" w:fill="auto"/>
            <w:vAlign w:val="center"/>
          </w:tcPr>
          <w:p w14:paraId="7A15C2E6" w14:textId="77777777" w:rsidR="00DF73B5" w:rsidRPr="0038681D" w:rsidRDefault="00DF73B5" w:rsidP="002E19B3">
            <w:pPr>
              <w:tabs>
                <w:tab w:val="center" w:pos="4153"/>
                <w:tab w:val="right" w:pos="8306"/>
              </w:tabs>
              <w:snapToGrid w:val="0"/>
            </w:pPr>
          </w:p>
        </w:tc>
        <w:tc>
          <w:tcPr>
            <w:tcW w:w="997" w:type="dxa"/>
            <w:tcBorders>
              <w:right w:val="double" w:sz="4" w:space="0" w:color="auto"/>
            </w:tcBorders>
            <w:shd w:val="clear" w:color="auto" w:fill="auto"/>
            <w:vAlign w:val="center"/>
          </w:tcPr>
          <w:p w14:paraId="2FE2F56E" w14:textId="77777777" w:rsidR="00DF73B5" w:rsidRPr="0038681D" w:rsidRDefault="00DF73B5" w:rsidP="002E19B3">
            <w:pPr>
              <w:tabs>
                <w:tab w:val="center" w:pos="4153"/>
                <w:tab w:val="right" w:pos="8306"/>
              </w:tabs>
              <w:snapToGrid w:val="0"/>
              <w:jc w:val="center"/>
            </w:pPr>
          </w:p>
        </w:tc>
        <w:tc>
          <w:tcPr>
            <w:tcW w:w="1394" w:type="dxa"/>
            <w:tcBorders>
              <w:left w:val="double" w:sz="4" w:space="0" w:color="auto"/>
            </w:tcBorders>
            <w:shd w:val="clear" w:color="auto" w:fill="auto"/>
            <w:vAlign w:val="center"/>
          </w:tcPr>
          <w:p w14:paraId="30EE4AD0" w14:textId="77777777" w:rsidR="00DF73B5" w:rsidRPr="0038681D" w:rsidRDefault="00DF73B5" w:rsidP="002E19B3">
            <w:pPr>
              <w:tabs>
                <w:tab w:val="center" w:pos="4153"/>
                <w:tab w:val="right" w:pos="8306"/>
              </w:tabs>
              <w:snapToGrid w:val="0"/>
              <w:jc w:val="center"/>
            </w:pPr>
          </w:p>
        </w:tc>
      </w:tr>
    </w:tbl>
    <w:p w14:paraId="0EFCDE54" w14:textId="77777777" w:rsidR="00DF73B5" w:rsidRPr="0038681D" w:rsidRDefault="00DF73B5" w:rsidP="00DF73B5">
      <w:pPr>
        <w:tabs>
          <w:tab w:val="left" w:pos="1080"/>
        </w:tabs>
        <w:spacing w:line="0" w:lineRule="atLeast"/>
        <w:ind w:left="426" w:right="-398" w:hanging="426"/>
        <w:rPr>
          <w:bCs/>
          <w:iCs/>
          <w:sz w:val="20"/>
          <w:szCs w:val="20"/>
          <w:lang w:val="pt-PT"/>
        </w:rPr>
      </w:pPr>
      <w:r w:rsidRPr="0038681D">
        <w:rPr>
          <w:bCs/>
          <w:iCs/>
          <w:sz w:val="20"/>
          <w:szCs w:val="20"/>
          <w:lang w:val="pt-PT"/>
        </w:rPr>
        <w:t>Note: 1. Above participating members should submit their ID copy correspondingly.</w:t>
      </w:r>
    </w:p>
    <w:p w14:paraId="15E9F52A" w14:textId="77777777" w:rsidR="00DF73B5" w:rsidRPr="0038681D" w:rsidRDefault="00DF73B5" w:rsidP="00DF73B5">
      <w:pPr>
        <w:tabs>
          <w:tab w:val="left" w:pos="1080"/>
        </w:tabs>
        <w:spacing w:line="0" w:lineRule="atLeast"/>
        <w:ind w:left="709" w:right="-398" w:hanging="709"/>
        <w:rPr>
          <w:bCs/>
          <w:iCs/>
          <w:sz w:val="20"/>
          <w:szCs w:val="20"/>
          <w:lang w:val="pt-PT"/>
        </w:rPr>
      </w:pPr>
      <w:r w:rsidRPr="0038681D">
        <w:rPr>
          <w:bCs/>
          <w:iCs/>
          <w:sz w:val="20"/>
          <w:szCs w:val="20"/>
          <w:lang w:val="pt-PT"/>
        </w:rPr>
        <w:t xml:space="preserve">     2. For those non-local residentes who work for the project in Macau, should submit also their Macau legal working documents, however exception will be given to those members conforming to the administrative regulation no. 17/2004, “Regulations of Illegal Employment”, article 4, “The length of stay is in line with the provision of professional, guiding and academic services for not more than 45 days every 6 months”.</w:t>
      </w:r>
    </w:p>
    <w:p w14:paraId="4B6F0C05" w14:textId="77777777" w:rsidR="00DF73B5" w:rsidRDefault="00DF73B5" w:rsidP="00DF73B5">
      <w:pPr>
        <w:rPr>
          <w:rFonts w:eastAsia="新細明體"/>
          <w:b/>
          <w:sz w:val="24"/>
          <w:lang w:eastAsia="zh-TW"/>
        </w:rPr>
      </w:pPr>
    </w:p>
    <w:p w14:paraId="7E2D0BC1" w14:textId="77777777" w:rsidR="00DF73B5" w:rsidRDefault="00DF73B5" w:rsidP="00DF73B5">
      <w:pPr>
        <w:rPr>
          <w:rFonts w:eastAsia="新細明體"/>
          <w:b/>
          <w:sz w:val="24"/>
          <w:lang w:eastAsia="zh-TW"/>
        </w:rPr>
        <w:sectPr w:rsidR="00DF73B5" w:rsidSect="00B8718D">
          <w:pgSz w:w="11906" w:h="16838"/>
          <w:pgMar w:top="777" w:right="1418" w:bottom="1440" w:left="1418" w:header="851" w:footer="992" w:gutter="0"/>
          <w:cols w:space="425"/>
          <w:docGrid w:type="lines" w:linePitch="312"/>
        </w:sectPr>
      </w:pPr>
    </w:p>
    <w:p w14:paraId="2128F98E" w14:textId="77777777" w:rsidR="00DF73B5" w:rsidRPr="008E22A9" w:rsidRDefault="00DF73B5" w:rsidP="00DF73B5">
      <w:pPr>
        <w:rPr>
          <w:rFonts w:eastAsia="新細明體"/>
          <w:b/>
          <w:sz w:val="24"/>
          <w:lang w:eastAsia="zh-TW"/>
        </w:rPr>
      </w:pPr>
      <w:r w:rsidRPr="008E22A9">
        <w:rPr>
          <w:rFonts w:eastAsia="新細明體"/>
          <w:b/>
          <w:sz w:val="24"/>
          <w:lang w:eastAsia="zh-TW"/>
        </w:rPr>
        <w:t>X</w:t>
      </w:r>
      <w:r>
        <w:rPr>
          <w:rFonts w:eastAsia="新細明體"/>
          <w:b/>
          <w:sz w:val="24"/>
          <w:lang w:eastAsia="zh-TW"/>
        </w:rPr>
        <w:t>IV</w:t>
      </w:r>
      <w:r w:rsidRPr="008E22A9">
        <w:rPr>
          <w:rFonts w:eastAsia="新細明體"/>
          <w:b/>
          <w:sz w:val="24"/>
          <w:lang w:eastAsia="zh-TW"/>
        </w:rPr>
        <w:t>. Table of Attachments</w:t>
      </w:r>
    </w:p>
    <w:p w14:paraId="3BFA7B9A" w14:textId="77777777" w:rsidR="00DF73B5" w:rsidRDefault="00DF73B5" w:rsidP="00DF73B5">
      <w:pPr>
        <w:rPr>
          <w:rFonts w:ascii="新細明體" w:eastAsia="新細明體" w:hAnsi="新細明體"/>
          <w:color w:val="000000"/>
          <w:spacing w:val="30"/>
          <w:sz w:val="24"/>
          <w:lang w:eastAsia="zh-TW"/>
        </w:rPr>
      </w:pPr>
    </w:p>
    <w:p w14:paraId="13649392" w14:textId="77777777" w:rsidR="00DF73B5" w:rsidRPr="003714C2" w:rsidRDefault="00DF73B5" w:rsidP="00DF73B5">
      <w:pPr>
        <w:pStyle w:val="ac"/>
        <w:numPr>
          <w:ilvl w:val="0"/>
          <w:numId w:val="29"/>
        </w:numPr>
        <w:spacing w:beforeLines="50" w:before="156" w:line="0" w:lineRule="atLeast"/>
        <w:ind w:left="482" w:rightChars="-165" w:right="-346" w:hanging="482"/>
        <w:jc w:val="both"/>
        <w:rPr>
          <w:sz w:val="24"/>
          <w:szCs w:val="24"/>
        </w:rPr>
      </w:pPr>
      <w:r>
        <w:rPr>
          <w:sz w:val="24"/>
          <w:szCs w:val="24"/>
        </w:rPr>
        <w:t>I</w:t>
      </w:r>
      <w:r w:rsidRPr="003714C2">
        <w:rPr>
          <w:sz w:val="24"/>
          <w:szCs w:val="24"/>
        </w:rPr>
        <w:t>dentification information and related identification document of the applicant(s).</w:t>
      </w:r>
    </w:p>
    <w:p w14:paraId="147E0C9A" w14:textId="77777777" w:rsidR="00DF73B5" w:rsidRPr="003714C2" w:rsidRDefault="00DF73B5" w:rsidP="00DF73B5">
      <w:pPr>
        <w:pStyle w:val="ac"/>
        <w:numPr>
          <w:ilvl w:val="0"/>
          <w:numId w:val="29"/>
        </w:numPr>
        <w:spacing w:beforeLines="50" w:before="156" w:line="0" w:lineRule="atLeast"/>
        <w:ind w:left="482" w:rightChars="-165" w:right="-346" w:hanging="482"/>
        <w:jc w:val="both"/>
        <w:rPr>
          <w:sz w:val="24"/>
          <w:szCs w:val="24"/>
        </w:rPr>
      </w:pPr>
      <w:r w:rsidRPr="003714C2">
        <w:rPr>
          <w:sz w:val="24"/>
          <w:szCs w:val="24"/>
        </w:rPr>
        <w:t>Declaration of no tax liability to Macau SAR or proof of contribution to Social Security Fund.</w:t>
      </w:r>
    </w:p>
    <w:p w14:paraId="42B62B24" w14:textId="77777777" w:rsidR="00DF73B5" w:rsidRPr="003714C2" w:rsidRDefault="00DF73B5" w:rsidP="00DF73B5">
      <w:pPr>
        <w:pStyle w:val="ac"/>
        <w:numPr>
          <w:ilvl w:val="0"/>
          <w:numId w:val="29"/>
        </w:numPr>
        <w:spacing w:beforeLines="50" w:before="156" w:line="0" w:lineRule="atLeast"/>
        <w:ind w:left="482" w:rightChars="-165" w:right="-346" w:hanging="482"/>
        <w:jc w:val="both"/>
        <w:rPr>
          <w:sz w:val="24"/>
          <w:szCs w:val="24"/>
        </w:rPr>
      </w:pPr>
      <w:r w:rsidRPr="003714C2">
        <w:rPr>
          <w:sz w:val="24"/>
          <w:szCs w:val="24"/>
        </w:rPr>
        <w:t>Reference letter or recommendation letter issued by prestigious entity in the field of science, technology and innovation development.</w:t>
      </w:r>
    </w:p>
    <w:p w14:paraId="61A1CA95" w14:textId="77777777" w:rsidR="00DF73B5" w:rsidRPr="003714C2" w:rsidRDefault="00DF73B5" w:rsidP="00DF73B5">
      <w:pPr>
        <w:pStyle w:val="ac"/>
        <w:numPr>
          <w:ilvl w:val="0"/>
          <w:numId w:val="29"/>
        </w:numPr>
        <w:spacing w:beforeLines="50" w:before="156" w:line="0" w:lineRule="atLeast"/>
        <w:ind w:left="482" w:rightChars="-165" w:right="-346" w:hanging="482"/>
        <w:jc w:val="both"/>
        <w:rPr>
          <w:sz w:val="24"/>
          <w:szCs w:val="24"/>
        </w:rPr>
      </w:pPr>
      <w:r w:rsidRPr="003714C2">
        <w:rPr>
          <w:sz w:val="24"/>
          <w:szCs w:val="24"/>
        </w:rPr>
        <w:t>Other projects of the same applicant that is subsidized by public funding and other application information submitted for the purpose of applying funds which are waiting for approval (if any).</w:t>
      </w:r>
    </w:p>
    <w:p w14:paraId="16E5B369" w14:textId="77777777" w:rsidR="00DF73B5" w:rsidRPr="003714C2" w:rsidRDefault="00DF73B5" w:rsidP="00DF73B5">
      <w:pPr>
        <w:pStyle w:val="ac"/>
        <w:numPr>
          <w:ilvl w:val="0"/>
          <w:numId w:val="29"/>
        </w:numPr>
        <w:spacing w:beforeLines="50" w:before="156" w:line="0" w:lineRule="atLeast"/>
        <w:ind w:left="482" w:rightChars="-165" w:right="-346" w:hanging="482"/>
        <w:jc w:val="both"/>
        <w:rPr>
          <w:sz w:val="24"/>
          <w:szCs w:val="24"/>
        </w:rPr>
      </w:pPr>
      <w:r w:rsidRPr="003714C2">
        <w:rPr>
          <w:sz w:val="24"/>
          <w:szCs w:val="24"/>
        </w:rPr>
        <w:t>Declaration of the related project.</w:t>
      </w:r>
    </w:p>
    <w:p w14:paraId="05209199" w14:textId="77777777" w:rsidR="00DF73B5" w:rsidRDefault="00DF73B5" w:rsidP="00DF73B5">
      <w:pPr>
        <w:pStyle w:val="ac"/>
        <w:numPr>
          <w:ilvl w:val="0"/>
          <w:numId w:val="29"/>
        </w:numPr>
        <w:spacing w:beforeLines="50" w:before="156" w:line="0" w:lineRule="atLeast"/>
        <w:ind w:left="482" w:rightChars="-165" w:right="-346" w:hanging="482"/>
        <w:jc w:val="both"/>
        <w:rPr>
          <w:sz w:val="24"/>
          <w:szCs w:val="24"/>
        </w:rPr>
      </w:pPr>
      <w:r w:rsidRPr="00FD6240">
        <w:rPr>
          <w:rFonts w:hint="eastAsia"/>
          <w:sz w:val="24"/>
          <w:szCs w:val="24"/>
        </w:rPr>
        <w:t xml:space="preserve">Copies of the valid </w:t>
      </w:r>
      <w:r w:rsidRPr="00FD6240">
        <w:rPr>
          <w:sz w:val="24"/>
          <w:szCs w:val="24"/>
        </w:rPr>
        <w:t xml:space="preserve">Identification </w:t>
      </w:r>
      <w:r w:rsidRPr="00FD6240">
        <w:rPr>
          <w:rFonts w:hint="eastAsia"/>
          <w:sz w:val="24"/>
          <w:szCs w:val="24"/>
        </w:rPr>
        <w:t>Documents</w:t>
      </w:r>
      <w:r w:rsidRPr="00FD6240">
        <w:rPr>
          <w:sz w:val="24"/>
          <w:szCs w:val="24"/>
        </w:rPr>
        <w:t xml:space="preserve"> </w:t>
      </w:r>
      <w:r w:rsidRPr="00FD6240">
        <w:rPr>
          <w:rFonts w:hint="eastAsia"/>
          <w:sz w:val="24"/>
          <w:szCs w:val="24"/>
        </w:rPr>
        <w:t xml:space="preserve">(such as Macao SAR Resident Identity Card, passport etc.) </w:t>
      </w:r>
      <w:r w:rsidRPr="00FD6240">
        <w:rPr>
          <w:sz w:val="24"/>
          <w:szCs w:val="24"/>
        </w:rPr>
        <w:t>of the project team members</w:t>
      </w:r>
      <w:r w:rsidRPr="00FD6240">
        <w:rPr>
          <w:rFonts w:hint="eastAsia"/>
          <w:sz w:val="24"/>
          <w:szCs w:val="24"/>
        </w:rPr>
        <w:t xml:space="preserve"> (the Macao party) </w:t>
      </w:r>
      <w:r w:rsidRPr="00FD6240">
        <w:rPr>
          <w:sz w:val="24"/>
          <w:szCs w:val="24"/>
        </w:rPr>
        <w:t>.</w:t>
      </w:r>
    </w:p>
    <w:p w14:paraId="4D7E54E0" w14:textId="77777777" w:rsidR="00DF73B5" w:rsidRPr="00FD6240" w:rsidRDefault="00DF73B5" w:rsidP="00DF73B5">
      <w:pPr>
        <w:pStyle w:val="ac"/>
        <w:numPr>
          <w:ilvl w:val="0"/>
          <w:numId w:val="29"/>
        </w:numPr>
        <w:spacing w:beforeLines="50" w:before="156" w:line="0" w:lineRule="atLeast"/>
        <w:ind w:left="482" w:rightChars="-165" w:right="-346" w:hanging="482"/>
        <w:jc w:val="both"/>
        <w:rPr>
          <w:sz w:val="24"/>
          <w:szCs w:val="24"/>
        </w:rPr>
      </w:pPr>
      <w:r>
        <w:rPr>
          <w:sz w:val="24"/>
          <w:szCs w:val="24"/>
        </w:rPr>
        <w:t>Bank Account</w:t>
      </w:r>
      <w:r>
        <w:rPr>
          <w:rFonts w:hint="eastAsia"/>
          <w:sz w:val="24"/>
          <w:szCs w:val="24"/>
        </w:rPr>
        <w:t xml:space="preserve"> </w:t>
      </w:r>
      <w:r>
        <w:rPr>
          <w:sz w:val="24"/>
          <w:szCs w:val="24"/>
        </w:rPr>
        <w:t>Information Form</w:t>
      </w:r>
    </w:p>
    <w:p w14:paraId="028AFB5B" w14:textId="77777777" w:rsidR="00DF73B5" w:rsidRPr="00FD6240" w:rsidRDefault="00DF73B5" w:rsidP="00DF73B5">
      <w:pPr>
        <w:pStyle w:val="ac"/>
        <w:numPr>
          <w:ilvl w:val="0"/>
          <w:numId w:val="29"/>
        </w:numPr>
        <w:spacing w:beforeLines="50" w:before="156" w:line="0" w:lineRule="atLeast"/>
        <w:ind w:left="482" w:rightChars="-165" w:right="-346" w:hanging="482"/>
        <w:jc w:val="both"/>
        <w:rPr>
          <w:sz w:val="24"/>
          <w:szCs w:val="24"/>
        </w:rPr>
      </w:pPr>
      <w:r>
        <w:rPr>
          <w:sz w:val="24"/>
          <w:szCs w:val="24"/>
        </w:rPr>
        <w:t>Attached with a</w:t>
      </w:r>
      <w:r w:rsidRPr="00FD6240">
        <w:rPr>
          <w:rFonts w:hint="eastAsia"/>
          <w:sz w:val="24"/>
          <w:szCs w:val="24"/>
        </w:rPr>
        <w:t xml:space="preserve"> CD with </w:t>
      </w:r>
      <w:r>
        <w:rPr>
          <w:sz w:val="24"/>
          <w:szCs w:val="24"/>
        </w:rPr>
        <w:t xml:space="preserve">the </w:t>
      </w:r>
      <w:r w:rsidRPr="00FD6240">
        <w:rPr>
          <w:rFonts w:hint="eastAsia"/>
          <w:sz w:val="24"/>
          <w:szCs w:val="24"/>
        </w:rPr>
        <w:t>soft copy of the project proposal and its appendices</w:t>
      </w:r>
      <w:r w:rsidRPr="00FD6240">
        <w:rPr>
          <w:sz w:val="24"/>
          <w:szCs w:val="24"/>
        </w:rPr>
        <w:t>.</w:t>
      </w:r>
    </w:p>
    <w:p w14:paraId="28D98DB4" w14:textId="77777777" w:rsidR="00DF73B5" w:rsidRPr="005E35C6" w:rsidRDefault="00DF73B5" w:rsidP="00DF73B5">
      <w:pPr>
        <w:widowControl/>
        <w:tabs>
          <w:tab w:val="left" w:pos="720"/>
        </w:tabs>
        <w:rPr>
          <w:rFonts w:ascii="新細明體" w:eastAsia="新細明體" w:hAnsi="新細明體"/>
          <w:sz w:val="24"/>
        </w:rPr>
      </w:pPr>
    </w:p>
    <w:p w14:paraId="3D1DFC59" w14:textId="77777777" w:rsidR="00DF73B5" w:rsidRPr="005E35C6" w:rsidRDefault="00DF73B5" w:rsidP="00DF73B5">
      <w:pPr>
        <w:tabs>
          <w:tab w:val="left" w:pos="540"/>
        </w:tabs>
        <w:ind w:left="360" w:hanging="360"/>
        <w:rPr>
          <w:rFonts w:ascii="新細明體" w:eastAsia="新細明體" w:hAnsi="新細明體"/>
          <w:sz w:val="24"/>
        </w:rPr>
      </w:pPr>
    </w:p>
    <w:p w14:paraId="4266B787" w14:textId="77777777" w:rsidR="00DF73B5" w:rsidRPr="005E35C6" w:rsidRDefault="00DF73B5" w:rsidP="00DF73B5">
      <w:pPr>
        <w:tabs>
          <w:tab w:val="left" w:pos="540"/>
        </w:tabs>
        <w:ind w:left="360" w:hanging="360"/>
        <w:rPr>
          <w:rFonts w:ascii="新細明體" w:eastAsia="新細明體" w:hAnsi="新細明體"/>
          <w:sz w:val="24"/>
        </w:rPr>
      </w:pPr>
    </w:p>
    <w:tbl>
      <w:tblPr>
        <w:tblW w:w="0" w:type="auto"/>
        <w:tblLook w:val="01E0" w:firstRow="1" w:lastRow="1" w:firstColumn="1" w:lastColumn="1" w:noHBand="0" w:noVBand="0"/>
      </w:tblPr>
      <w:tblGrid>
        <w:gridCol w:w="1043"/>
        <w:gridCol w:w="544"/>
        <w:gridCol w:w="7699"/>
      </w:tblGrid>
      <w:tr w:rsidR="00DF73B5" w:rsidRPr="00CD0893" w14:paraId="4C78599D" w14:textId="77777777" w:rsidTr="002E19B3">
        <w:tc>
          <w:tcPr>
            <w:tcW w:w="785" w:type="dxa"/>
            <w:shd w:val="clear" w:color="auto" w:fill="auto"/>
          </w:tcPr>
          <w:p w14:paraId="799B7DAC" w14:textId="77777777" w:rsidR="00DF73B5" w:rsidRPr="00CD0893" w:rsidRDefault="00DF73B5" w:rsidP="002E19B3">
            <w:pPr>
              <w:autoSpaceDE w:val="0"/>
              <w:autoSpaceDN w:val="0"/>
              <w:rPr>
                <w:rFonts w:eastAsia="新細明體"/>
                <w:sz w:val="24"/>
              </w:rPr>
            </w:pPr>
            <w:r w:rsidRPr="00CD0893">
              <w:rPr>
                <w:rFonts w:eastAsia="新細明體"/>
                <w:sz w:val="24"/>
              </w:rPr>
              <w:t>Remark:</w:t>
            </w:r>
          </w:p>
        </w:tc>
        <w:tc>
          <w:tcPr>
            <w:tcW w:w="583" w:type="dxa"/>
            <w:shd w:val="clear" w:color="auto" w:fill="auto"/>
          </w:tcPr>
          <w:p w14:paraId="5D312233" w14:textId="77777777" w:rsidR="00DF73B5" w:rsidRPr="00CD0893" w:rsidRDefault="00DF73B5" w:rsidP="002E19B3">
            <w:pPr>
              <w:numPr>
                <w:ilvl w:val="0"/>
                <w:numId w:val="12"/>
              </w:numPr>
              <w:autoSpaceDE w:val="0"/>
              <w:autoSpaceDN w:val="0"/>
              <w:adjustRightInd w:val="0"/>
              <w:textAlignment w:val="baseline"/>
              <w:rPr>
                <w:rFonts w:eastAsia="新細明體"/>
                <w:sz w:val="24"/>
              </w:rPr>
            </w:pPr>
          </w:p>
        </w:tc>
        <w:tc>
          <w:tcPr>
            <w:tcW w:w="8460" w:type="dxa"/>
            <w:shd w:val="clear" w:color="auto" w:fill="auto"/>
          </w:tcPr>
          <w:p w14:paraId="40F9DBF7" w14:textId="77777777" w:rsidR="00DF73B5" w:rsidRPr="00CD0893" w:rsidRDefault="00DF73B5" w:rsidP="002E19B3">
            <w:pPr>
              <w:autoSpaceDE w:val="0"/>
              <w:autoSpaceDN w:val="0"/>
              <w:rPr>
                <w:rFonts w:eastAsia="新細明體"/>
                <w:sz w:val="24"/>
              </w:rPr>
            </w:pPr>
            <w:r w:rsidRPr="00CD0893">
              <w:rPr>
                <w:rFonts w:eastAsia="新細明體"/>
                <w:sz w:val="24"/>
              </w:rPr>
              <w:t>Please arrange the attachments according to the order in the above table to facilitate verification.</w:t>
            </w:r>
          </w:p>
        </w:tc>
      </w:tr>
      <w:tr w:rsidR="00DF73B5" w:rsidRPr="00CD0893" w14:paraId="009ED78B" w14:textId="77777777" w:rsidTr="002E19B3">
        <w:tc>
          <w:tcPr>
            <w:tcW w:w="785" w:type="dxa"/>
            <w:shd w:val="clear" w:color="auto" w:fill="auto"/>
          </w:tcPr>
          <w:p w14:paraId="4012AF6E" w14:textId="77777777" w:rsidR="00DF73B5" w:rsidRPr="00CD0893" w:rsidRDefault="00DF73B5" w:rsidP="002E19B3">
            <w:pPr>
              <w:autoSpaceDE w:val="0"/>
              <w:autoSpaceDN w:val="0"/>
              <w:rPr>
                <w:rFonts w:eastAsia="新細明體"/>
                <w:sz w:val="24"/>
              </w:rPr>
            </w:pPr>
          </w:p>
        </w:tc>
        <w:tc>
          <w:tcPr>
            <w:tcW w:w="583" w:type="dxa"/>
            <w:shd w:val="clear" w:color="auto" w:fill="auto"/>
          </w:tcPr>
          <w:p w14:paraId="27E0EF2C" w14:textId="77777777" w:rsidR="00DF73B5" w:rsidRPr="00CD0893" w:rsidRDefault="00DF73B5" w:rsidP="002E19B3">
            <w:pPr>
              <w:numPr>
                <w:ilvl w:val="0"/>
                <w:numId w:val="12"/>
              </w:numPr>
              <w:autoSpaceDE w:val="0"/>
              <w:autoSpaceDN w:val="0"/>
              <w:adjustRightInd w:val="0"/>
              <w:textAlignment w:val="baseline"/>
              <w:rPr>
                <w:rFonts w:eastAsia="新細明體"/>
                <w:sz w:val="24"/>
              </w:rPr>
            </w:pPr>
          </w:p>
        </w:tc>
        <w:tc>
          <w:tcPr>
            <w:tcW w:w="8460" w:type="dxa"/>
            <w:shd w:val="clear" w:color="auto" w:fill="auto"/>
          </w:tcPr>
          <w:p w14:paraId="7B442726" w14:textId="77777777" w:rsidR="00DF73B5" w:rsidRPr="00CD0893" w:rsidRDefault="00DF73B5" w:rsidP="002E19B3">
            <w:pPr>
              <w:autoSpaceDE w:val="0"/>
              <w:autoSpaceDN w:val="0"/>
              <w:rPr>
                <w:rFonts w:eastAsia="新細明體"/>
                <w:sz w:val="24"/>
              </w:rPr>
            </w:pPr>
            <w:r w:rsidRPr="00CD0893">
              <w:rPr>
                <w:rFonts w:eastAsia="新細明體"/>
                <w:sz w:val="24"/>
              </w:rPr>
              <w:t>All the information provided will only be used for this application.</w:t>
            </w:r>
          </w:p>
        </w:tc>
      </w:tr>
    </w:tbl>
    <w:p w14:paraId="68BF90FD" w14:textId="77777777" w:rsidR="00DF73B5" w:rsidRDefault="00DF73B5" w:rsidP="00DF73B5">
      <w:pPr>
        <w:rPr>
          <w:lang w:eastAsia="zh-TW"/>
        </w:rPr>
      </w:pPr>
    </w:p>
    <w:p w14:paraId="182A1B2C" w14:textId="77777777" w:rsidR="00DF73B5" w:rsidRPr="00DE2CA3" w:rsidRDefault="00DF73B5" w:rsidP="00DF73B5">
      <w:pPr>
        <w:rPr>
          <w:lang w:eastAsia="zh-TW"/>
        </w:rPr>
      </w:pPr>
    </w:p>
    <w:p w14:paraId="22611D16" w14:textId="77777777" w:rsidR="00DF73B5" w:rsidRPr="00DE2CA3" w:rsidRDefault="00DF73B5" w:rsidP="00DF73B5">
      <w:pPr>
        <w:rPr>
          <w:lang w:eastAsia="zh-TW"/>
        </w:rPr>
      </w:pPr>
    </w:p>
    <w:p w14:paraId="7F7B174C" w14:textId="417CFE12" w:rsidR="001907A5" w:rsidRDefault="001907A5" w:rsidP="00EB4453">
      <w:pPr>
        <w:pStyle w:val="a9"/>
        <w:ind w:left="720" w:right="641" w:firstLineChars="0" w:firstLine="0"/>
        <w:rPr>
          <w:lang w:eastAsia="zh-TW"/>
        </w:rPr>
      </w:pPr>
    </w:p>
    <w:p w14:paraId="7446987E" w14:textId="77777777" w:rsidR="00DF73B5" w:rsidRPr="00DE2CA3" w:rsidRDefault="00DF73B5" w:rsidP="00EB4453">
      <w:pPr>
        <w:pStyle w:val="a9"/>
        <w:ind w:left="720" w:right="641" w:firstLineChars="0" w:firstLine="0"/>
        <w:rPr>
          <w:lang w:eastAsia="zh-TW"/>
        </w:rPr>
      </w:pPr>
    </w:p>
    <w:sectPr w:rsidR="00DF73B5" w:rsidRPr="00DE2CA3" w:rsidSect="00EB4453">
      <w:pgSz w:w="11906" w:h="16838"/>
      <w:pgMar w:top="1276" w:right="1418" w:bottom="1440" w:left="1418"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135CE2" w14:textId="77777777" w:rsidR="00AB7B36" w:rsidRDefault="00AB7B36">
      <w:r>
        <w:separator/>
      </w:r>
    </w:p>
  </w:endnote>
  <w:endnote w:type="continuationSeparator" w:id="0">
    <w:p w14:paraId="09310BBB" w14:textId="77777777" w:rsidR="00AB7B36" w:rsidRDefault="00AB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panose1 w:val="02020500000000000000"/>
    <w:charset w:val="51"/>
    <w:family w:val="auto"/>
    <w:pitch w:val="variable"/>
    <w:sig w:usb0="A00002FF" w:usb1="28CFFCFA" w:usb2="00000016" w:usb3="00000000" w:csb0="001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enlo Bold">
    <w:panose1 w:val="020B0709030604020204"/>
    <w:charset w:val="00"/>
    <w:family w:val="auto"/>
    <w:pitch w:val="variable"/>
    <w:sig w:usb0="E60022FF" w:usb1="D000F1FB" w:usb2="00000028" w:usb3="00000000" w:csb0="000001DF" w:csb1="00000000"/>
  </w:font>
  <w:font w:name="Menlo Regular">
    <w:panose1 w:val="020B0609030804020204"/>
    <w:charset w:val="00"/>
    <w:family w:val="auto"/>
    <w:pitch w:val="variable"/>
    <w:sig w:usb0="E60022FF" w:usb1="D200F9FB" w:usb2="02000028" w:usb3="00000000" w:csb0="000001DF" w:csb1="00000000"/>
  </w:font>
  <w:font w:name="BiauKai">
    <w:panose1 w:val="02000500000000000000"/>
    <w:charset w:val="51"/>
    <w:family w:val="auto"/>
    <w:pitch w:val="variable"/>
    <w:sig w:usb0="00000001" w:usb1="08080000" w:usb2="00000010" w:usb3="00000000" w:csb0="00100000" w:csb1="00000000"/>
  </w:font>
  <w:font w:name="宋体">
    <w:charset w:val="50"/>
    <w:family w:val="auto"/>
    <w:pitch w:val="variable"/>
    <w:sig w:usb0="00000003" w:usb1="288F0000" w:usb2="00000016" w:usb3="00000000" w:csb0="00040001" w:csb1="00000000"/>
  </w:font>
  <w:font w:name="MS Mincho">
    <w:altName w:val="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54A7A" w14:textId="77777777" w:rsidR="00AB7B36" w:rsidRDefault="00AB7B36" w:rsidP="00CA3E6D">
    <w:pPr>
      <w:pStyle w:val="a5"/>
      <w:jc w:val="center"/>
    </w:pPr>
    <w:r>
      <w:rPr>
        <w:rStyle w:val="a4"/>
        <w:rFonts w:hint="eastAsia"/>
      </w:rPr>
      <w:t xml:space="preserve">- </w:t>
    </w:r>
    <w:r>
      <w:rPr>
        <w:rStyle w:val="a4"/>
      </w:rPr>
      <w:fldChar w:fldCharType="begin"/>
    </w:r>
    <w:r>
      <w:rPr>
        <w:rStyle w:val="a4"/>
      </w:rPr>
      <w:instrText xml:space="preserve"> PAGE </w:instrText>
    </w:r>
    <w:r>
      <w:rPr>
        <w:rStyle w:val="a4"/>
      </w:rPr>
      <w:fldChar w:fldCharType="separate"/>
    </w:r>
    <w:r w:rsidR="00484DD6">
      <w:rPr>
        <w:rStyle w:val="a4"/>
        <w:noProof/>
      </w:rPr>
      <w:t>1</w:t>
    </w:r>
    <w:r>
      <w:rPr>
        <w:rStyle w:val="a4"/>
      </w:rPr>
      <w:fldChar w:fldCharType="end"/>
    </w:r>
    <w:r>
      <w:rPr>
        <w:rStyle w:val="a4"/>
        <w:rFonts w:hint="eastAsia"/>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505B5" w14:textId="77777777" w:rsidR="00AB7B36" w:rsidRDefault="00AB7B36" w:rsidP="00A13069">
    <w:pPr>
      <w:pStyle w:val="a5"/>
      <w:ind w:right="360"/>
      <w:jc w:val="center"/>
    </w:pPr>
    <w:r>
      <w:rPr>
        <w:rStyle w:val="a4"/>
        <w:rFonts w:hint="eastAsia"/>
      </w:rPr>
      <w:t xml:space="preserve">- </w:t>
    </w:r>
    <w:r>
      <w:rPr>
        <w:rStyle w:val="a4"/>
      </w:rPr>
      <w:fldChar w:fldCharType="begin"/>
    </w:r>
    <w:r>
      <w:rPr>
        <w:rStyle w:val="a4"/>
      </w:rPr>
      <w:instrText xml:space="preserve"> PAGE </w:instrText>
    </w:r>
    <w:r>
      <w:rPr>
        <w:rStyle w:val="a4"/>
      </w:rPr>
      <w:fldChar w:fldCharType="separate"/>
    </w:r>
    <w:r w:rsidR="00484DD6">
      <w:rPr>
        <w:rStyle w:val="a4"/>
        <w:noProof/>
      </w:rPr>
      <w:t>15</w:t>
    </w:r>
    <w:r>
      <w:rPr>
        <w:rStyle w:val="a4"/>
      </w:rPr>
      <w:fldChar w:fldCharType="end"/>
    </w:r>
    <w:r>
      <w:rPr>
        <w:rStyle w:val="a4"/>
        <w:rFonts w:hint="eastAsia"/>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1A9F6" w14:textId="77777777" w:rsidR="001907A5" w:rsidRDefault="001907A5" w:rsidP="00CA3E6D">
    <w:pPr>
      <w:pStyle w:val="a5"/>
      <w:jc w:val="center"/>
    </w:pPr>
    <w:r>
      <w:rPr>
        <w:rStyle w:val="a4"/>
        <w:rFonts w:hint="eastAsia"/>
      </w:rPr>
      <w:t xml:space="preserve">- </w:t>
    </w:r>
    <w:r>
      <w:rPr>
        <w:rStyle w:val="a4"/>
      </w:rPr>
      <w:fldChar w:fldCharType="begin"/>
    </w:r>
    <w:r>
      <w:rPr>
        <w:rStyle w:val="a4"/>
      </w:rPr>
      <w:instrText xml:space="preserve"> PAGE </w:instrText>
    </w:r>
    <w:r>
      <w:rPr>
        <w:rStyle w:val="a4"/>
      </w:rPr>
      <w:fldChar w:fldCharType="separate"/>
    </w:r>
    <w:r w:rsidR="00484DD6">
      <w:rPr>
        <w:rStyle w:val="a4"/>
        <w:noProof/>
      </w:rPr>
      <w:t>32</w:t>
    </w:r>
    <w:r>
      <w:rPr>
        <w:rStyle w:val="a4"/>
      </w:rPr>
      <w:fldChar w:fldCharType="end"/>
    </w:r>
    <w:r>
      <w:rPr>
        <w:rStyle w:val="a4"/>
        <w:rFonts w:hint="eastAsia"/>
      </w:rPr>
      <w:t xml:space="preserve"> -</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FE701" w14:textId="77777777" w:rsidR="00DF73B5" w:rsidRDefault="00DF73B5" w:rsidP="00CA3E6D">
    <w:pPr>
      <w:pStyle w:val="a5"/>
      <w:jc w:val="center"/>
    </w:pPr>
    <w:r>
      <w:rPr>
        <w:rStyle w:val="a4"/>
        <w:rFonts w:hint="eastAsia"/>
      </w:rPr>
      <w:t xml:space="preserve">- </w:t>
    </w:r>
    <w:r>
      <w:rPr>
        <w:rStyle w:val="a4"/>
      </w:rPr>
      <w:fldChar w:fldCharType="begin"/>
    </w:r>
    <w:r>
      <w:rPr>
        <w:rStyle w:val="a4"/>
      </w:rPr>
      <w:instrText xml:space="preserve"> PAGE </w:instrText>
    </w:r>
    <w:r>
      <w:rPr>
        <w:rStyle w:val="a4"/>
      </w:rPr>
      <w:fldChar w:fldCharType="separate"/>
    </w:r>
    <w:r w:rsidR="00484DD6">
      <w:rPr>
        <w:rStyle w:val="a4"/>
        <w:noProof/>
      </w:rPr>
      <w:t>34</w:t>
    </w:r>
    <w:r>
      <w:rPr>
        <w:rStyle w:val="a4"/>
      </w:rPr>
      <w:fldChar w:fldCharType="end"/>
    </w:r>
    <w:r>
      <w:rPr>
        <w:rStyle w:val="a4"/>
        <w:rFonts w:hint="eastAsia"/>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2DA62" w14:textId="77777777" w:rsidR="00AB7B36" w:rsidRDefault="00AB7B36">
      <w:r>
        <w:separator/>
      </w:r>
    </w:p>
  </w:footnote>
  <w:footnote w:type="continuationSeparator" w:id="0">
    <w:p w14:paraId="15268F99" w14:textId="77777777" w:rsidR="00AB7B36" w:rsidRDefault="00AB7B3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670AB" w14:textId="1CB5B60E" w:rsidR="00AB7B36" w:rsidRDefault="00AB7B36" w:rsidP="00CA3E6D">
    <w:pPr>
      <w:pStyle w:val="a7"/>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8CAE6" w14:textId="77777777" w:rsidR="00AB7B36" w:rsidRDefault="00AB7B36">
    <w:pPr>
      <w:pStyle w:val="a7"/>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5ADFC" w14:textId="77777777" w:rsidR="001907A5" w:rsidRDefault="001907A5" w:rsidP="00CA3E6D">
    <w:pPr>
      <w:pStyle w:val="a7"/>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58E04" w14:textId="77777777" w:rsidR="00DF73B5" w:rsidRDefault="00DF73B5" w:rsidP="00CA3E6D">
    <w:pPr>
      <w:pStyle w:val="a7"/>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chineseCounting"/>
      <w:suff w:val="nothing"/>
      <w:lvlText w:val="（%1）"/>
      <w:lvlJc w:val="left"/>
    </w:lvl>
  </w:abstractNum>
  <w:abstractNum w:abstractNumId="1">
    <w:nsid w:val="02F76869"/>
    <w:multiLevelType w:val="hybridMultilevel"/>
    <w:tmpl w:val="81B6B510"/>
    <w:lvl w:ilvl="0" w:tplc="D7FEB166">
      <w:start w:val="1"/>
      <w:numFmt w:val="decimal"/>
      <w:lvlText w:val="%1、"/>
      <w:lvlJc w:val="left"/>
      <w:pPr>
        <w:tabs>
          <w:tab w:val="num" w:pos="570"/>
        </w:tabs>
        <w:ind w:left="570" w:hanging="570"/>
      </w:pPr>
      <w:rPr>
        <w:rFonts w:ascii="Times New Roman" w:hAnsi="Times New Roman" w:cs="Times New Roman"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03DA6505"/>
    <w:multiLevelType w:val="multilevel"/>
    <w:tmpl w:val="0908EFCC"/>
    <w:lvl w:ilvl="0">
      <w:start w:val="1"/>
      <w:numFmt w:val="decimal"/>
      <w:lvlText w:val="%1"/>
      <w:lvlJc w:val="left"/>
      <w:pPr>
        <w:ind w:left="425" w:hanging="425"/>
      </w:pPr>
      <w:rPr>
        <w:rFonts w:hint="eastAsia"/>
        <w:sz w:val="22"/>
        <w:szCs w:val="22"/>
      </w:rPr>
    </w:lvl>
    <w:lvl w:ilvl="1">
      <w:start w:val="1"/>
      <w:numFmt w:val="decimal"/>
      <w:lvlText w:val="%1.%2"/>
      <w:lvlJc w:val="left"/>
      <w:pPr>
        <w:ind w:left="992" w:hanging="822"/>
      </w:pPr>
      <w:rPr>
        <w:rFonts w:hint="eastAsia"/>
        <w:sz w:val="22"/>
        <w:szCs w:val="22"/>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8AA19A3"/>
    <w:multiLevelType w:val="hybridMultilevel"/>
    <w:tmpl w:val="1552703C"/>
    <w:lvl w:ilvl="0" w:tplc="1188FA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E7867"/>
    <w:multiLevelType w:val="hybridMultilevel"/>
    <w:tmpl w:val="B784D93A"/>
    <w:lvl w:ilvl="0" w:tplc="C7907AF0">
      <w:start w:val="1"/>
      <w:numFmt w:val="decimal"/>
      <w:lvlText w:val="(%1)"/>
      <w:lvlJc w:val="left"/>
      <w:pPr>
        <w:ind w:left="801" w:hanging="375"/>
      </w:pPr>
      <w:rPr>
        <w:rFonts w:hint="default"/>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5">
    <w:nsid w:val="16305A71"/>
    <w:multiLevelType w:val="hybridMultilevel"/>
    <w:tmpl w:val="B54483F8"/>
    <w:lvl w:ilvl="0" w:tplc="9AF08A3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91318D9"/>
    <w:multiLevelType w:val="multilevel"/>
    <w:tmpl w:val="E9283DEC"/>
    <w:lvl w:ilvl="0">
      <w:start w:val="1"/>
      <w:numFmt w:val="decimal"/>
      <w:lvlText w:val="%1"/>
      <w:lvlJc w:val="left"/>
      <w:pPr>
        <w:ind w:left="425" w:hanging="425"/>
      </w:pPr>
      <w:rPr>
        <w:sz w:val="20"/>
        <w:szCs w:val="20"/>
      </w:rPr>
    </w:lvl>
    <w:lvl w:ilvl="1">
      <w:start w:val="1"/>
      <w:numFmt w:val="decim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lvl>
  </w:abstractNum>
  <w:abstractNum w:abstractNumId="7">
    <w:nsid w:val="1EB405A4"/>
    <w:multiLevelType w:val="hybridMultilevel"/>
    <w:tmpl w:val="46EC40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21707702"/>
    <w:multiLevelType w:val="singleLevel"/>
    <w:tmpl w:val="BB322514"/>
    <w:lvl w:ilvl="0">
      <w:start w:val="1"/>
      <w:numFmt w:val="decimal"/>
      <w:lvlText w:val="%1、"/>
      <w:lvlJc w:val="left"/>
      <w:pPr>
        <w:tabs>
          <w:tab w:val="num" w:pos="315"/>
        </w:tabs>
        <w:ind w:left="315" w:hanging="315"/>
      </w:pPr>
      <w:rPr>
        <w:rFonts w:hint="eastAsia"/>
      </w:rPr>
    </w:lvl>
  </w:abstractNum>
  <w:abstractNum w:abstractNumId="9">
    <w:nsid w:val="24DF3538"/>
    <w:multiLevelType w:val="singleLevel"/>
    <w:tmpl w:val="B0183FA4"/>
    <w:lvl w:ilvl="0">
      <w:start w:val="1"/>
      <w:numFmt w:val="decimal"/>
      <w:lvlText w:val="%1."/>
      <w:legacy w:legacy="1" w:legacySpace="0" w:legacyIndent="720"/>
      <w:lvlJc w:val="left"/>
      <w:pPr>
        <w:ind w:left="1080" w:hanging="720"/>
      </w:pPr>
    </w:lvl>
  </w:abstractNum>
  <w:abstractNum w:abstractNumId="10">
    <w:nsid w:val="31FF4B59"/>
    <w:multiLevelType w:val="hybridMultilevel"/>
    <w:tmpl w:val="32BE11FC"/>
    <w:lvl w:ilvl="0" w:tplc="5864734C">
      <w:start w:val="2"/>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6ED53A9"/>
    <w:multiLevelType w:val="multilevel"/>
    <w:tmpl w:val="81B6B510"/>
    <w:lvl w:ilvl="0">
      <w:start w:val="1"/>
      <w:numFmt w:val="decimal"/>
      <w:lvlText w:val="%1、"/>
      <w:lvlJc w:val="left"/>
      <w:pPr>
        <w:tabs>
          <w:tab w:val="num" w:pos="570"/>
        </w:tabs>
        <w:ind w:left="570" w:hanging="570"/>
      </w:pPr>
      <w:rPr>
        <w:rFonts w:ascii="Times New Roman" w:hAnsi="Times New Roman" w:cs="Times New Roman" w:hint="default"/>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12">
    <w:nsid w:val="385C6CA5"/>
    <w:multiLevelType w:val="hybridMultilevel"/>
    <w:tmpl w:val="A82E957C"/>
    <w:lvl w:ilvl="0" w:tplc="34005932">
      <w:start w:val="1"/>
      <w:numFmt w:val="decimal"/>
      <w:lvlText w:val="%1."/>
      <w:lvlJc w:val="left"/>
      <w:pPr>
        <w:tabs>
          <w:tab w:val="num" w:pos="570"/>
        </w:tabs>
        <w:ind w:left="570" w:hanging="570"/>
      </w:pPr>
      <w:rPr>
        <w:rFonts w:ascii="Times New Roman" w:hAnsi="Times New Roman" w:cs="Times New Roman"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3A0C128B"/>
    <w:multiLevelType w:val="singleLevel"/>
    <w:tmpl w:val="485095FE"/>
    <w:lvl w:ilvl="0">
      <w:start w:val="1"/>
      <w:numFmt w:val="japaneseCounting"/>
      <w:lvlText w:val="%1、"/>
      <w:lvlJc w:val="left"/>
      <w:pPr>
        <w:tabs>
          <w:tab w:val="num" w:pos="570"/>
        </w:tabs>
        <w:ind w:left="570" w:hanging="570"/>
      </w:pPr>
      <w:rPr>
        <w:rFonts w:hint="eastAsia"/>
      </w:rPr>
    </w:lvl>
  </w:abstractNum>
  <w:abstractNum w:abstractNumId="14">
    <w:nsid w:val="3D96622D"/>
    <w:multiLevelType w:val="multilevel"/>
    <w:tmpl w:val="C6487326"/>
    <w:lvl w:ilvl="0">
      <w:start w:val="1"/>
      <w:numFmt w:val="decimal"/>
      <w:lvlText w:val="%1"/>
      <w:lvlJc w:val="left"/>
      <w:pPr>
        <w:ind w:left="425" w:hanging="425"/>
      </w:pPr>
      <w:rPr>
        <w:rFonts w:hint="eastAsia"/>
        <w:sz w:val="21"/>
        <w:szCs w:val="21"/>
      </w:rPr>
    </w:lvl>
    <w:lvl w:ilvl="1">
      <w:start w:val="1"/>
      <w:numFmt w:val="decimal"/>
      <w:lvlText w:val="%1.%2"/>
      <w:lvlJc w:val="left"/>
      <w:pPr>
        <w:ind w:left="992" w:hanging="703"/>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3EDD741A"/>
    <w:multiLevelType w:val="singleLevel"/>
    <w:tmpl w:val="A732CC44"/>
    <w:lvl w:ilvl="0">
      <w:start w:val="2"/>
      <w:numFmt w:val="decimal"/>
      <w:lvlText w:val="%1、"/>
      <w:lvlJc w:val="left"/>
      <w:pPr>
        <w:tabs>
          <w:tab w:val="num" w:pos="360"/>
        </w:tabs>
        <w:ind w:left="360" w:hanging="360"/>
      </w:pPr>
      <w:rPr>
        <w:rFonts w:ascii="Times New Roman" w:hAnsi="Times New Roman" w:cs="Times New Roman" w:hint="default"/>
      </w:rPr>
    </w:lvl>
  </w:abstractNum>
  <w:abstractNum w:abstractNumId="16">
    <w:nsid w:val="404D7E06"/>
    <w:multiLevelType w:val="singleLevel"/>
    <w:tmpl w:val="E40E9BA8"/>
    <w:lvl w:ilvl="0">
      <w:start w:val="1"/>
      <w:numFmt w:val="decimal"/>
      <w:lvlText w:val="%1."/>
      <w:lvlJc w:val="left"/>
      <w:pPr>
        <w:tabs>
          <w:tab w:val="num" w:pos="285"/>
        </w:tabs>
        <w:ind w:left="285" w:hanging="285"/>
      </w:pPr>
      <w:rPr>
        <w:rFonts w:ascii="Times New Roman" w:hAnsi="Times New Roman" w:cs="Times New Roman" w:hint="default"/>
      </w:rPr>
    </w:lvl>
  </w:abstractNum>
  <w:abstractNum w:abstractNumId="17">
    <w:nsid w:val="41410C98"/>
    <w:multiLevelType w:val="singleLevel"/>
    <w:tmpl w:val="D0F25B08"/>
    <w:lvl w:ilvl="0">
      <w:start w:val="1"/>
      <w:numFmt w:val="taiwaneseCountingThousand"/>
      <w:lvlText w:val="%1、"/>
      <w:lvlJc w:val="left"/>
      <w:pPr>
        <w:ind w:left="906" w:hanging="480"/>
      </w:pPr>
      <w:rPr>
        <w:rFonts w:ascii="新細明體" w:eastAsia="新細明體" w:hAnsi="新細明體" w:hint="eastAsia"/>
        <w:sz w:val="24"/>
        <w:szCs w:val="24"/>
      </w:rPr>
    </w:lvl>
  </w:abstractNum>
  <w:abstractNum w:abstractNumId="18">
    <w:nsid w:val="470C47C3"/>
    <w:multiLevelType w:val="hybridMultilevel"/>
    <w:tmpl w:val="C4BA9640"/>
    <w:lvl w:ilvl="0" w:tplc="EE3C09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PMingLiU" w:eastAsia="PMingLiU" w:hAnsi="PMingLiU"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PMingLiU" w:eastAsia="PMingLiU" w:hAnsi="PMingLiU"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PMingLiU" w:eastAsia="PMingLiU" w:hAnsi="PMingLiU" w:hint="eastAsia"/>
      </w:rPr>
    </w:lvl>
    <w:lvl w:ilvl="8" w:tplc="0409001B" w:tentative="1">
      <w:start w:val="1"/>
      <w:numFmt w:val="lowerRoman"/>
      <w:lvlText w:val="%9."/>
      <w:lvlJc w:val="right"/>
      <w:pPr>
        <w:ind w:left="4320" w:hanging="480"/>
      </w:pPr>
    </w:lvl>
  </w:abstractNum>
  <w:abstractNum w:abstractNumId="19">
    <w:nsid w:val="4F413AD1"/>
    <w:multiLevelType w:val="hybridMultilevel"/>
    <w:tmpl w:val="571EAF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nsid w:val="56A48FE4"/>
    <w:multiLevelType w:val="singleLevel"/>
    <w:tmpl w:val="0409000F"/>
    <w:lvl w:ilvl="0">
      <w:start w:val="1"/>
      <w:numFmt w:val="decimal"/>
      <w:lvlText w:val="%1."/>
      <w:lvlJc w:val="left"/>
      <w:pPr>
        <w:ind w:left="480" w:hanging="480"/>
      </w:pPr>
      <w:rPr>
        <w:rFonts w:hint="default"/>
      </w:rPr>
    </w:lvl>
  </w:abstractNum>
  <w:abstractNum w:abstractNumId="21">
    <w:nsid w:val="5B051335"/>
    <w:multiLevelType w:val="multilevel"/>
    <w:tmpl w:val="E9283DEC"/>
    <w:lvl w:ilvl="0">
      <w:start w:val="1"/>
      <w:numFmt w:val="decimal"/>
      <w:lvlText w:val="%1"/>
      <w:lvlJc w:val="left"/>
      <w:pPr>
        <w:ind w:left="425" w:hanging="425"/>
      </w:pPr>
      <w:rPr>
        <w:sz w:val="20"/>
        <w:szCs w:val="20"/>
      </w:rPr>
    </w:lvl>
    <w:lvl w:ilvl="1">
      <w:start w:val="1"/>
      <w:numFmt w:val="decim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lvl>
  </w:abstractNum>
  <w:abstractNum w:abstractNumId="22">
    <w:nsid w:val="5C40479A"/>
    <w:multiLevelType w:val="hybridMultilevel"/>
    <w:tmpl w:val="9870972A"/>
    <w:lvl w:ilvl="0" w:tplc="8A3A5244">
      <w:start w:val="1"/>
      <w:numFmt w:val="decimal"/>
      <w:lvlText w:val="%1."/>
      <w:lvlJc w:val="left"/>
      <w:pPr>
        <w:ind w:left="480" w:hanging="480"/>
      </w:pPr>
      <w:rPr>
        <w:b/>
        <w:sz w:val="24"/>
        <w:szCs w:val="24"/>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5D7763AA"/>
    <w:multiLevelType w:val="multilevel"/>
    <w:tmpl w:val="D06C6900"/>
    <w:lvl w:ilvl="0">
      <w:start w:val="1"/>
      <w:numFmt w:val="decimal"/>
      <w:lvlText w:val="%1"/>
      <w:lvlJc w:val="left"/>
      <w:pPr>
        <w:ind w:left="425" w:hanging="425"/>
      </w:pPr>
      <w:rPr>
        <w:sz w:val="21"/>
        <w:szCs w:val="21"/>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nsid w:val="5F9F230B"/>
    <w:multiLevelType w:val="multilevel"/>
    <w:tmpl w:val="E9283DEC"/>
    <w:lvl w:ilvl="0">
      <w:start w:val="1"/>
      <w:numFmt w:val="decimal"/>
      <w:lvlText w:val="%1"/>
      <w:lvlJc w:val="left"/>
      <w:pPr>
        <w:ind w:left="425" w:hanging="425"/>
      </w:pPr>
      <w:rPr>
        <w:sz w:val="20"/>
        <w:szCs w:val="20"/>
      </w:rPr>
    </w:lvl>
    <w:lvl w:ilvl="1">
      <w:start w:val="1"/>
      <w:numFmt w:val="decimal"/>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lvl>
  </w:abstractNum>
  <w:abstractNum w:abstractNumId="25">
    <w:nsid w:val="61C57C13"/>
    <w:multiLevelType w:val="hybridMultilevel"/>
    <w:tmpl w:val="DC265DD4"/>
    <w:lvl w:ilvl="0" w:tplc="8A382034">
      <w:start w:val="4"/>
      <w:numFmt w:val="japaneseCounting"/>
      <w:lvlText w:val="%1、"/>
      <w:lvlJc w:val="left"/>
      <w:pPr>
        <w:ind w:left="1290" w:hanging="720"/>
      </w:pPr>
      <w:rPr>
        <w:rFonts w:hint="eastAsia"/>
      </w:rPr>
    </w:lvl>
    <w:lvl w:ilvl="1" w:tplc="04090019" w:tentative="1">
      <w:start w:val="1"/>
      <w:numFmt w:val="ideographTraditional"/>
      <w:lvlText w:val="%2、"/>
      <w:lvlJc w:val="left"/>
      <w:pPr>
        <w:ind w:left="1530" w:hanging="480"/>
      </w:pPr>
      <w:rPr>
        <w:rFonts w:ascii="新細明體" w:eastAsia="新細明體" w:hAnsi="新細明體" w:hint="eastAsia"/>
      </w:r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rPr>
        <w:rFonts w:ascii="新細明體" w:eastAsia="新細明體" w:hAnsi="新細明體" w:hint="eastAsia"/>
      </w:r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rPr>
        <w:rFonts w:ascii="新細明體" w:eastAsia="新細明體" w:hAnsi="新細明體" w:hint="eastAsia"/>
      </w:rPr>
    </w:lvl>
    <w:lvl w:ilvl="8" w:tplc="0409001B" w:tentative="1">
      <w:start w:val="1"/>
      <w:numFmt w:val="lowerRoman"/>
      <w:lvlText w:val="%9."/>
      <w:lvlJc w:val="right"/>
      <w:pPr>
        <w:ind w:left="4890" w:hanging="480"/>
      </w:pPr>
    </w:lvl>
  </w:abstractNum>
  <w:abstractNum w:abstractNumId="26">
    <w:nsid w:val="67085959"/>
    <w:multiLevelType w:val="multilevel"/>
    <w:tmpl w:val="2690C0A2"/>
    <w:lvl w:ilvl="0">
      <w:start w:val="1"/>
      <w:numFmt w:val="decimal"/>
      <w:lvlText w:val="%1"/>
      <w:lvlJc w:val="left"/>
      <w:pPr>
        <w:ind w:left="425" w:hanging="425"/>
      </w:pPr>
      <w:rPr>
        <w:rFonts w:hint="eastAsia"/>
        <w:sz w:val="21"/>
        <w:szCs w:val="21"/>
      </w:rPr>
    </w:lvl>
    <w:lvl w:ilvl="1">
      <w:start w:val="1"/>
      <w:numFmt w:val="decimal"/>
      <w:lvlText w:val="%1.%2"/>
      <w:lvlJc w:val="righ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6A481A8D"/>
    <w:multiLevelType w:val="hybridMultilevel"/>
    <w:tmpl w:val="5A10A21A"/>
    <w:lvl w:ilvl="0" w:tplc="D1842B6A">
      <w:start w:val="1"/>
      <w:numFmt w:val="decimal"/>
      <w:lvlText w:val="%1."/>
      <w:lvlJc w:val="left"/>
      <w:pPr>
        <w:ind w:left="360" w:hanging="360"/>
      </w:pPr>
      <w:rPr>
        <w:rFonts w:hint="eastAsia"/>
      </w:rPr>
    </w:lvl>
    <w:lvl w:ilvl="1" w:tplc="0B60BF9C">
      <w:start w:val="1"/>
      <w:numFmt w:val="decim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6D5779FB"/>
    <w:multiLevelType w:val="multilevel"/>
    <w:tmpl w:val="B718B448"/>
    <w:lvl w:ilvl="0">
      <w:start w:val="1"/>
      <w:numFmt w:val="decimal"/>
      <w:lvlText w:val="%1"/>
      <w:lvlJc w:val="left"/>
      <w:pPr>
        <w:ind w:left="425" w:hanging="425"/>
      </w:pPr>
      <w:rPr>
        <w:rFonts w:hint="eastAsia"/>
        <w:sz w:val="21"/>
        <w:szCs w:val="21"/>
      </w:rPr>
    </w:lvl>
    <w:lvl w:ilvl="1">
      <w:start w:val="1"/>
      <w:numFmt w:val="decimal"/>
      <w:lvlText w:val="%1.%2"/>
      <w:lvlJc w:val="right"/>
      <w:pPr>
        <w:ind w:left="992" w:hanging="992"/>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6E894239"/>
    <w:multiLevelType w:val="hybridMultilevel"/>
    <w:tmpl w:val="398284FE"/>
    <w:lvl w:ilvl="0" w:tplc="8292BBC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1A34081"/>
    <w:multiLevelType w:val="hybridMultilevel"/>
    <w:tmpl w:val="93D247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nsid w:val="78B75538"/>
    <w:multiLevelType w:val="hybridMultilevel"/>
    <w:tmpl w:val="75AA90D6"/>
    <w:lvl w:ilvl="0" w:tplc="786C642C">
      <w:start w:val="1"/>
      <w:numFmt w:val="taiwaneseCountingThousand"/>
      <w:lvlText w:val="%1．"/>
      <w:lvlJc w:val="left"/>
      <w:pPr>
        <w:tabs>
          <w:tab w:val="num" w:pos="570"/>
        </w:tabs>
        <w:ind w:left="570" w:hanging="570"/>
      </w:pPr>
      <w:rPr>
        <w:rFonts w:hint="default"/>
      </w:rPr>
    </w:lvl>
    <w:lvl w:ilvl="1" w:tplc="E21ABA6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3"/>
  </w:num>
  <w:num w:numId="2">
    <w:abstractNumId w:val="17"/>
  </w:num>
  <w:num w:numId="3">
    <w:abstractNumId w:val="16"/>
  </w:num>
  <w:num w:numId="4">
    <w:abstractNumId w:val="15"/>
  </w:num>
  <w:num w:numId="5">
    <w:abstractNumId w:val="8"/>
  </w:num>
  <w:num w:numId="6">
    <w:abstractNumId w:val="10"/>
  </w:num>
  <w:num w:numId="7">
    <w:abstractNumId w:val="5"/>
  </w:num>
  <w:num w:numId="8">
    <w:abstractNumId w:val="27"/>
  </w:num>
  <w:num w:numId="9">
    <w:abstractNumId w:val="0"/>
  </w:num>
  <w:num w:numId="10">
    <w:abstractNumId w:val="9"/>
  </w:num>
  <w:num w:numId="11">
    <w:abstractNumId w:val="31"/>
  </w:num>
  <w:num w:numId="12">
    <w:abstractNumId w:val="29"/>
  </w:num>
  <w:num w:numId="13">
    <w:abstractNumId w:val="19"/>
  </w:num>
  <w:num w:numId="14">
    <w:abstractNumId w:val="7"/>
  </w:num>
  <w:num w:numId="15">
    <w:abstractNumId w:val="25"/>
  </w:num>
  <w:num w:numId="16">
    <w:abstractNumId w:val="21"/>
  </w:num>
  <w:num w:numId="17">
    <w:abstractNumId w:val="6"/>
  </w:num>
  <w:num w:numId="18">
    <w:abstractNumId w:val="24"/>
  </w:num>
  <w:num w:numId="19">
    <w:abstractNumId w:val="2"/>
  </w:num>
  <w:num w:numId="20">
    <w:abstractNumId w:val="23"/>
  </w:num>
  <w:num w:numId="21">
    <w:abstractNumId w:val="26"/>
  </w:num>
  <w:num w:numId="22">
    <w:abstractNumId w:val="28"/>
  </w:num>
  <w:num w:numId="23">
    <w:abstractNumId w:val="14"/>
  </w:num>
  <w:num w:numId="24">
    <w:abstractNumId w:val="20"/>
  </w:num>
  <w:num w:numId="25">
    <w:abstractNumId w:val="4"/>
  </w:num>
  <w:num w:numId="26">
    <w:abstractNumId w:val="18"/>
  </w:num>
  <w:num w:numId="27">
    <w:abstractNumId w:val="3"/>
  </w:num>
  <w:num w:numId="28">
    <w:abstractNumId w:val="22"/>
  </w:num>
  <w:num w:numId="29">
    <w:abstractNumId w:val="30"/>
  </w:num>
  <w:num w:numId="30">
    <w:abstractNumId w:val="1"/>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4CD"/>
    <w:rsid w:val="000000F6"/>
    <w:rsid w:val="0000175A"/>
    <w:rsid w:val="00003FC4"/>
    <w:rsid w:val="00012B62"/>
    <w:rsid w:val="00014C5D"/>
    <w:rsid w:val="00021272"/>
    <w:rsid w:val="00021D48"/>
    <w:rsid w:val="000221B1"/>
    <w:rsid w:val="000304BA"/>
    <w:rsid w:val="00043BD2"/>
    <w:rsid w:val="00044A8A"/>
    <w:rsid w:val="00050D7A"/>
    <w:rsid w:val="0005520A"/>
    <w:rsid w:val="000575D5"/>
    <w:rsid w:val="00061DC6"/>
    <w:rsid w:val="00064206"/>
    <w:rsid w:val="00076AE8"/>
    <w:rsid w:val="000814C3"/>
    <w:rsid w:val="000841D8"/>
    <w:rsid w:val="00084930"/>
    <w:rsid w:val="000936C2"/>
    <w:rsid w:val="00096AEA"/>
    <w:rsid w:val="00097662"/>
    <w:rsid w:val="000A1608"/>
    <w:rsid w:val="000A776E"/>
    <w:rsid w:val="000B37EF"/>
    <w:rsid w:val="000B528F"/>
    <w:rsid w:val="000C124E"/>
    <w:rsid w:val="000C1869"/>
    <w:rsid w:val="000C3338"/>
    <w:rsid w:val="000C6725"/>
    <w:rsid w:val="000C6D7E"/>
    <w:rsid w:val="000D029C"/>
    <w:rsid w:val="000D0C8F"/>
    <w:rsid w:val="000D11B8"/>
    <w:rsid w:val="000D3C0C"/>
    <w:rsid w:val="000D4C9B"/>
    <w:rsid w:val="000D6B95"/>
    <w:rsid w:val="000E251B"/>
    <w:rsid w:val="000E4417"/>
    <w:rsid w:val="000E4CF6"/>
    <w:rsid w:val="000E6213"/>
    <w:rsid w:val="000E75D9"/>
    <w:rsid w:val="000F66FD"/>
    <w:rsid w:val="0010042F"/>
    <w:rsid w:val="00100684"/>
    <w:rsid w:val="00106960"/>
    <w:rsid w:val="00110A0D"/>
    <w:rsid w:val="0012182A"/>
    <w:rsid w:val="001239CF"/>
    <w:rsid w:val="001257C9"/>
    <w:rsid w:val="00126A7A"/>
    <w:rsid w:val="001279C4"/>
    <w:rsid w:val="00136985"/>
    <w:rsid w:val="0014045F"/>
    <w:rsid w:val="001434B6"/>
    <w:rsid w:val="001457CC"/>
    <w:rsid w:val="00154E6D"/>
    <w:rsid w:val="00156266"/>
    <w:rsid w:val="00157E67"/>
    <w:rsid w:val="00163F10"/>
    <w:rsid w:val="00171373"/>
    <w:rsid w:val="00174F65"/>
    <w:rsid w:val="00180259"/>
    <w:rsid w:val="001805EC"/>
    <w:rsid w:val="001847E8"/>
    <w:rsid w:val="00185570"/>
    <w:rsid w:val="001866A0"/>
    <w:rsid w:val="00187B60"/>
    <w:rsid w:val="001907A5"/>
    <w:rsid w:val="00197426"/>
    <w:rsid w:val="001A45FB"/>
    <w:rsid w:val="001B2B9D"/>
    <w:rsid w:val="001B4557"/>
    <w:rsid w:val="001B5ADA"/>
    <w:rsid w:val="001C130A"/>
    <w:rsid w:val="001D51B1"/>
    <w:rsid w:val="001E1268"/>
    <w:rsid w:val="001E4A75"/>
    <w:rsid w:val="001E4C33"/>
    <w:rsid w:val="001E6E75"/>
    <w:rsid w:val="001F0CBE"/>
    <w:rsid w:val="001F1179"/>
    <w:rsid w:val="00201E66"/>
    <w:rsid w:val="00204AFB"/>
    <w:rsid w:val="0021295F"/>
    <w:rsid w:val="00220994"/>
    <w:rsid w:val="00222C7D"/>
    <w:rsid w:val="00231749"/>
    <w:rsid w:val="00231C86"/>
    <w:rsid w:val="00236940"/>
    <w:rsid w:val="00242014"/>
    <w:rsid w:val="00246F34"/>
    <w:rsid w:val="002501D0"/>
    <w:rsid w:val="00250A21"/>
    <w:rsid w:val="002512DA"/>
    <w:rsid w:val="002540CB"/>
    <w:rsid w:val="00254337"/>
    <w:rsid w:val="00254A1D"/>
    <w:rsid w:val="00260B13"/>
    <w:rsid w:val="00260C0D"/>
    <w:rsid w:val="00261239"/>
    <w:rsid w:val="00272765"/>
    <w:rsid w:val="0027408A"/>
    <w:rsid w:val="00276F63"/>
    <w:rsid w:val="00277280"/>
    <w:rsid w:val="00281D4C"/>
    <w:rsid w:val="00293A5E"/>
    <w:rsid w:val="00296C6C"/>
    <w:rsid w:val="002A1AF2"/>
    <w:rsid w:val="002B43D5"/>
    <w:rsid w:val="002C1BBC"/>
    <w:rsid w:val="002C4614"/>
    <w:rsid w:val="002C524C"/>
    <w:rsid w:val="002D0B62"/>
    <w:rsid w:val="002D2C12"/>
    <w:rsid w:val="002D5A39"/>
    <w:rsid w:val="002D5F38"/>
    <w:rsid w:val="002E7A05"/>
    <w:rsid w:val="002F1559"/>
    <w:rsid w:val="00311C56"/>
    <w:rsid w:val="003207F9"/>
    <w:rsid w:val="00320D6B"/>
    <w:rsid w:val="003264B8"/>
    <w:rsid w:val="003311D4"/>
    <w:rsid w:val="003315E4"/>
    <w:rsid w:val="0033205D"/>
    <w:rsid w:val="00337F09"/>
    <w:rsid w:val="003415A0"/>
    <w:rsid w:val="00343DDD"/>
    <w:rsid w:val="00351D66"/>
    <w:rsid w:val="0035370B"/>
    <w:rsid w:val="00355672"/>
    <w:rsid w:val="003636BD"/>
    <w:rsid w:val="00364054"/>
    <w:rsid w:val="003729A4"/>
    <w:rsid w:val="00372FDC"/>
    <w:rsid w:val="003765F0"/>
    <w:rsid w:val="003847B0"/>
    <w:rsid w:val="00397B57"/>
    <w:rsid w:val="003A239B"/>
    <w:rsid w:val="003A3A52"/>
    <w:rsid w:val="003A4DD6"/>
    <w:rsid w:val="003B2CA0"/>
    <w:rsid w:val="003B7FD5"/>
    <w:rsid w:val="003C039C"/>
    <w:rsid w:val="003C2143"/>
    <w:rsid w:val="003D2B64"/>
    <w:rsid w:val="003D300E"/>
    <w:rsid w:val="003D54FF"/>
    <w:rsid w:val="003D651F"/>
    <w:rsid w:val="003E06B8"/>
    <w:rsid w:val="003E1FBC"/>
    <w:rsid w:val="003E319E"/>
    <w:rsid w:val="003E38BA"/>
    <w:rsid w:val="003F7A60"/>
    <w:rsid w:val="00400A17"/>
    <w:rsid w:val="00404666"/>
    <w:rsid w:val="00404C60"/>
    <w:rsid w:val="0040767C"/>
    <w:rsid w:val="00412DC4"/>
    <w:rsid w:val="00413F2E"/>
    <w:rsid w:val="00414989"/>
    <w:rsid w:val="00416F04"/>
    <w:rsid w:val="004207A4"/>
    <w:rsid w:val="00426853"/>
    <w:rsid w:val="0043009C"/>
    <w:rsid w:val="00430846"/>
    <w:rsid w:val="0043245D"/>
    <w:rsid w:val="0043371F"/>
    <w:rsid w:val="00434821"/>
    <w:rsid w:val="00440D48"/>
    <w:rsid w:val="00441E34"/>
    <w:rsid w:val="00443500"/>
    <w:rsid w:val="00454662"/>
    <w:rsid w:val="0045512B"/>
    <w:rsid w:val="00455144"/>
    <w:rsid w:val="00455A91"/>
    <w:rsid w:val="004565E1"/>
    <w:rsid w:val="00456A22"/>
    <w:rsid w:val="00461F25"/>
    <w:rsid w:val="00472B34"/>
    <w:rsid w:val="004744F9"/>
    <w:rsid w:val="00484DD6"/>
    <w:rsid w:val="004852A9"/>
    <w:rsid w:val="004857C5"/>
    <w:rsid w:val="0048589B"/>
    <w:rsid w:val="004904B6"/>
    <w:rsid w:val="00490EF0"/>
    <w:rsid w:val="004A2560"/>
    <w:rsid w:val="004B0455"/>
    <w:rsid w:val="004B0FB1"/>
    <w:rsid w:val="004B2665"/>
    <w:rsid w:val="004B2BBD"/>
    <w:rsid w:val="004B7778"/>
    <w:rsid w:val="004C08F8"/>
    <w:rsid w:val="004C7451"/>
    <w:rsid w:val="004D3051"/>
    <w:rsid w:val="004D3DF6"/>
    <w:rsid w:val="004D4376"/>
    <w:rsid w:val="004D7EDF"/>
    <w:rsid w:val="004E1985"/>
    <w:rsid w:val="004E2396"/>
    <w:rsid w:val="004E2762"/>
    <w:rsid w:val="004E6454"/>
    <w:rsid w:val="004F0AF2"/>
    <w:rsid w:val="004F3163"/>
    <w:rsid w:val="004F5805"/>
    <w:rsid w:val="00501157"/>
    <w:rsid w:val="005018C6"/>
    <w:rsid w:val="00504187"/>
    <w:rsid w:val="005100A6"/>
    <w:rsid w:val="005100F7"/>
    <w:rsid w:val="00513F58"/>
    <w:rsid w:val="00516E1E"/>
    <w:rsid w:val="00520F22"/>
    <w:rsid w:val="005213F0"/>
    <w:rsid w:val="00521C31"/>
    <w:rsid w:val="0052298E"/>
    <w:rsid w:val="005264A8"/>
    <w:rsid w:val="0053533E"/>
    <w:rsid w:val="005377DE"/>
    <w:rsid w:val="00537D35"/>
    <w:rsid w:val="00540459"/>
    <w:rsid w:val="00550C00"/>
    <w:rsid w:val="005523A7"/>
    <w:rsid w:val="005650A7"/>
    <w:rsid w:val="0057295E"/>
    <w:rsid w:val="00574670"/>
    <w:rsid w:val="00580A8E"/>
    <w:rsid w:val="00585378"/>
    <w:rsid w:val="00585737"/>
    <w:rsid w:val="00592858"/>
    <w:rsid w:val="00593AD1"/>
    <w:rsid w:val="00594510"/>
    <w:rsid w:val="005A053B"/>
    <w:rsid w:val="005A147A"/>
    <w:rsid w:val="005A5875"/>
    <w:rsid w:val="005B0A49"/>
    <w:rsid w:val="005C0097"/>
    <w:rsid w:val="005C4AD9"/>
    <w:rsid w:val="005C62EA"/>
    <w:rsid w:val="005D38D9"/>
    <w:rsid w:val="005D521E"/>
    <w:rsid w:val="005D5E14"/>
    <w:rsid w:val="005D7A94"/>
    <w:rsid w:val="005D7AC6"/>
    <w:rsid w:val="005D7E56"/>
    <w:rsid w:val="005E35C6"/>
    <w:rsid w:val="005E39D7"/>
    <w:rsid w:val="005E39F5"/>
    <w:rsid w:val="005E3E1B"/>
    <w:rsid w:val="005E427E"/>
    <w:rsid w:val="005E5227"/>
    <w:rsid w:val="005E6FD5"/>
    <w:rsid w:val="005F095B"/>
    <w:rsid w:val="005F5DB5"/>
    <w:rsid w:val="005F6FC8"/>
    <w:rsid w:val="005F70F1"/>
    <w:rsid w:val="005F7644"/>
    <w:rsid w:val="00602423"/>
    <w:rsid w:val="006106C1"/>
    <w:rsid w:val="00612EDA"/>
    <w:rsid w:val="00620E8E"/>
    <w:rsid w:val="00621BD7"/>
    <w:rsid w:val="00622F1F"/>
    <w:rsid w:val="00624089"/>
    <w:rsid w:val="0063112B"/>
    <w:rsid w:val="0063525A"/>
    <w:rsid w:val="00636799"/>
    <w:rsid w:val="006402F6"/>
    <w:rsid w:val="006404CD"/>
    <w:rsid w:val="00641F5E"/>
    <w:rsid w:val="00643DCB"/>
    <w:rsid w:val="00647C08"/>
    <w:rsid w:val="00652572"/>
    <w:rsid w:val="00654373"/>
    <w:rsid w:val="00656837"/>
    <w:rsid w:val="00657452"/>
    <w:rsid w:val="006613ED"/>
    <w:rsid w:val="00662A64"/>
    <w:rsid w:val="0066375C"/>
    <w:rsid w:val="006654E8"/>
    <w:rsid w:val="0067241D"/>
    <w:rsid w:val="00672624"/>
    <w:rsid w:val="00690602"/>
    <w:rsid w:val="0069250D"/>
    <w:rsid w:val="00692BC8"/>
    <w:rsid w:val="0069554B"/>
    <w:rsid w:val="00696D9B"/>
    <w:rsid w:val="006A0462"/>
    <w:rsid w:val="006A106E"/>
    <w:rsid w:val="006B1A7D"/>
    <w:rsid w:val="006B6ABA"/>
    <w:rsid w:val="006C20BF"/>
    <w:rsid w:val="006C21F9"/>
    <w:rsid w:val="006C7088"/>
    <w:rsid w:val="006D21D1"/>
    <w:rsid w:val="006D25CC"/>
    <w:rsid w:val="006E39E8"/>
    <w:rsid w:val="006E4287"/>
    <w:rsid w:val="006E50D7"/>
    <w:rsid w:val="006E5AA7"/>
    <w:rsid w:val="006E7CDF"/>
    <w:rsid w:val="006F2A18"/>
    <w:rsid w:val="006F2FF9"/>
    <w:rsid w:val="006F4C61"/>
    <w:rsid w:val="006F585C"/>
    <w:rsid w:val="00703EEE"/>
    <w:rsid w:val="007041D3"/>
    <w:rsid w:val="0072147F"/>
    <w:rsid w:val="0072496D"/>
    <w:rsid w:val="007279DB"/>
    <w:rsid w:val="0073300C"/>
    <w:rsid w:val="007357D1"/>
    <w:rsid w:val="00742E75"/>
    <w:rsid w:val="007438A0"/>
    <w:rsid w:val="00744A77"/>
    <w:rsid w:val="007456AF"/>
    <w:rsid w:val="007505CC"/>
    <w:rsid w:val="007522E4"/>
    <w:rsid w:val="007530AA"/>
    <w:rsid w:val="00754591"/>
    <w:rsid w:val="007607ED"/>
    <w:rsid w:val="00765163"/>
    <w:rsid w:val="007655AB"/>
    <w:rsid w:val="00766647"/>
    <w:rsid w:val="00766BC9"/>
    <w:rsid w:val="00770CF3"/>
    <w:rsid w:val="0077347D"/>
    <w:rsid w:val="00774CB2"/>
    <w:rsid w:val="00776CB4"/>
    <w:rsid w:val="0078281C"/>
    <w:rsid w:val="00783A8C"/>
    <w:rsid w:val="007858DC"/>
    <w:rsid w:val="007863CC"/>
    <w:rsid w:val="007879BF"/>
    <w:rsid w:val="00787EBE"/>
    <w:rsid w:val="007A101D"/>
    <w:rsid w:val="007A2738"/>
    <w:rsid w:val="007B11EC"/>
    <w:rsid w:val="007B1EBC"/>
    <w:rsid w:val="007B30DB"/>
    <w:rsid w:val="007B4E55"/>
    <w:rsid w:val="007B580E"/>
    <w:rsid w:val="007C103B"/>
    <w:rsid w:val="007C28DA"/>
    <w:rsid w:val="007C2AA5"/>
    <w:rsid w:val="007C50B1"/>
    <w:rsid w:val="007C7275"/>
    <w:rsid w:val="007C72BA"/>
    <w:rsid w:val="007D5A08"/>
    <w:rsid w:val="007E359B"/>
    <w:rsid w:val="007E3AA6"/>
    <w:rsid w:val="007E409B"/>
    <w:rsid w:val="007E4435"/>
    <w:rsid w:val="007E7460"/>
    <w:rsid w:val="007E7C20"/>
    <w:rsid w:val="007F225F"/>
    <w:rsid w:val="007F26E0"/>
    <w:rsid w:val="007F566F"/>
    <w:rsid w:val="007F71D1"/>
    <w:rsid w:val="007F7D5D"/>
    <w:rsid w:val="00803AB1"/>
    <w:rsid w:val="00805845"/>
    <w:rsid w:val="00807566"/>
    <w:rsid w:val="00812504"/>
    <w:rsid w:val="008144AD"/>
    <w:rsid w:val="00815C84"/>
    <w:rsid w:val="00816095"/>
    <w:rsid w:val="0081672D"/>
    <w:rsid w:val="00820612"/>
    <w:rsid w:val="00822BF4"/>
    <w:rsid w:val="00822E5F"/>
    <w:rsid w:val="00824EBF"/>
    <w:rsid w:val="0083611A"/>
    <w:rsid w:val="00841C47"/>
    <w:rsid w:val="008448EF"/>
    <w:rsid w:val="00850C1A"/>
    <w:rsid w:val="008548BB"/>
    <w:rsid w:val="008606F2"/>
    <w:rsid w:val="00861A73"/>
    <w:rsid w:val="008641B4"/>
    <w:rsid w:val="00865272"/>
    <w:rsid w:val="00875B02"/>
    <w:rsid w:val="00882F6B"/>
    <w:rsid w:val="0088336C"/>
    <w:rsid w:val="00883FB3"/>
    <w:rsid w:val="00884A34"/>
    <w:rsid w:val="0088774F"/>
    <w:rsid w:val="00891418"/>
    <w:rsid w:val="0089314B"/>
    <w:rsid w:val="00894B55"/>
    <w:rsid w:val="00895596"/>
    <w:rsid w:val="008A313D"/>
    <w:rsid w:val="008A360D"/>
    <w:rsid w:val="008A658B"/>
    <w:rsid w:val="008A7A83"/>
    <w:rsid w:val="008B6D0D"/>
    <w:rsid w:val="008B7528"/>
    <w:rsid w:val="008C1D76"/>
    <w:rsid w:val="008C477B"/>
    <w:rsid w:val="008D0372"/>
    <w:rsid w:val="008D3AC7"/>
    <w:rsid w:val="008E4E43"/>
    <w:rsid w:val="008E59F1"/>
    <w:rsid w:val="008E6A49"/>
    <w:rsid w:val="008F1F71"/>
    <w:rsid w:val="00900D7B"/>
    <w:rsid w:val="00901F7C"/>
    <w:rsid w:val="00911D7C"/>
    <w:rsid w:val="00913D6A"/>
    <w:rsid w:val="009177B6"/>
    <w:rsid w:val="00920886"/>
    <w:rsid w:val="00923A7B"/>
    <w:rsid w:val="009255BA"/>
    <w:rsid w:val="00932A45"/>
    <w:rsid w:val="00937880"/>
    <w:rsid w:val="0094184B"/>
    <w:rsid w:val="00942FC1"/>
    <w:rsid w:val="00943383"/>
    <w:rsid w:val="00944EA4"/>
    <w:rsid w:val="00946F56"/>
    <w:rsid w:val="00947A27"/>
    <w:rsid w:val="00947B0D"/>
    <w:rsid w:val="00950C21"/>
    <w:rsid w:val="00952C4E"/>
    <w:rsid w:val="00953A6E"/>
    <w:rsid w:val="009544DA"/>
    <w:rsid w:val="009557E0"/>
    <w:rsid w:val="009575E2"/>
    <w:rsid w:val="00966825"/>
    <w:rsid w:val="0097016C"/>
    <w:rsid w:val="009707B6"/>
    <w:rsid w:val="009745A5"/>
    <w:rsid w:val="0098605F"/>
    <w:rsid w:val="00987A93"/>
    <w:rsid w:val="009901D1"/>
    <w:rsid w:val="0099401A"/>
    <w:rsid w:val="009A5200"/>
    <w:rsid w:val="009B058F"/>
    <w:rsid w:val="009B2D79"/>
    <w:rsid w:val="009C50AF"/>
    <w:rsid w:val="009C758B"/>
    <w:rsid w:val="009D082C"/>
    <w:rsid w:val="009D6CC3"/>
    <w:rsid w:val="009E5683"/>
    <w:rsid w:val="009E5B7C"/>
    <w:rsid w:val="009E79D1"/>
    <w:rsid w:val="009F6116"/>
    <w:rsid w:val="00A03395"/>
    <w:rsid w:val="00A0757F"/>
    <w:rsid w:val="00A07DD6"/>
    <w:rsid w:val="00A12FA4"/>
    <w:rsid w:val="00A13069"/>
    <w:rsid w:val="00A14E0D"/>
    <w:rsid w:val="00A23229"/>
    <w:rsid w:val="00A27B7E"/>
    <w:rsid w:val="00A33515"/>
    <w:rsid w:val="00A377C6"/>
    <w:rsid w:val="00A4367A"/>
    <w:rsid w:val="00A43E5D"/>
    <w:rsid w:val="00A460C2"/>
    <w:rsid w:val="00A46487"/>
    <w:rsid w:val="00A46A3B"/>
    <w:rsid w:val="00A5061F"/>
    <w:rsid w:val="00A5543E"/>
    <w:rsid w:val="00A56711"/>
    <w:rsid w:val="00A576C8"/>
    <w:rsid w:val="00A60BE0"/>
    <w:rsid w:val="00A6540B"/>
    <w:rsid w:val="00A6696B"/>
    <w:rsid w:val="00A669A3"/>
    <w:rsid w:val="00A70B60"/>
    <w:rsid w:val="00A7153F"/>
    <w:rsid w:val="00A721A7"/>
    <w:rsid w:val="00A72F4D"/>
    <w:rsid w:val="00A73FC2"/>
    <w:rsid w:val="00A76305"/>
    <w:rsid w:val="00A8332A"/>
    <w:rsid w:val="00A862BD"/>
    <w:rsid w:val="00A93DB4"/>
    <w:rsid w:val="00A957FA"/>
    <w:rsid w:val="00A95A2B"/>
    <w:rsid w:val="00AA00E9"/>
    <w:rsid w:val="00AA01A0"/>
    <w:rsid w:val="00AA0B8D"/>
    <w:rsid w:val="00AA4AFF"/>
    <w:rsid w:val="00AA6B32"/>
    <w:rsid w:val="00AB1852"/>
    <w:rsid w:val="00AB4E4E"/>
    <w:rsid w:val="00AB4FCF"/>
    <w:rsid w:val="00AB6538"/>
    <w:rsid w:val="00AB7B36"/>
    <w:rsid w:val="00AC0C6E"/>
    <w:rsid w:val="00AC11D8"/>
    <w:rsid w:val="00AC1EDB"/>
    <w:rsid w:val="00AC5502"/>
    <w:rsid w:val="00AC7E1B"/>
    <w:rsid w:val="00AD05F0"/>
    <w:rsid w:val="00AD491C"/>
    <w:rsid w:val="00AE02CC"/>
    <w:rsid w:val="00AE5BE1"/>
    <w:rsid w:val="00AE712F"/>
    <w:rsid w:val="00AE780C"/>
    <w:rsid w:val="00AF0A23"/>
    <w:rsid w:val="00AF0BBA"/>
    <w:rsid w:val="00AF123D"/>
    <w:rsid w:val="00AF2EE2"/>
    <w:rsid w:val="00AF4235"/>
    <w:rsid w:val="00AF6161"/>
    <w:rsid w:val="00AF6771"/>
    <w:rsid w:val="00B12734"/>
    <w:rsid w:val="00B21AE2"/>
    <w:rsid w:val="00B226C9"/>
    <w:rsid w:val="00B24B2A"/>
    <w:rsid w:val="00B24B78"/>
    <w:rsid w:val="00B24EFE"/>
    <w:rsid w:val="00B3282C"/>
    <w:rsid w:val="00B3458F"/>
    <w:rsid w:val="00B35CBD"/>
    <w:rsid w:val="00B36302"/>
    <w:rsid w:val="00B37F7C"/>
    <w:rsid w:val="00B40EE8"/>
    <w:rsid w:val="00B42FF4"/>
    <w:rsid w:val="00B47B7F"/>
    <w:rsid w:val="00B50B02"/>
    <w:rsid w:val="00B5350C"/>
    <w:rsid w:val="00B559C1"/>
    <w:rsid w:val="00B57684"/>
    <w:rsid w:val="00B578D0"/>
    <w:rsid w:val="00B65CA4"/>
    <w:rsid w:val="00B737BF"/>
    <w:rsid w:val="00B74497"/>
    <w:rsid w:val="00B74499"/>
    <w:rsid w:val="00B848FB"/>
    <w:rsid w:val="00B8718D"/>
    <w:rsid w:val="00B87616"/>
    <w:rsid w:val="00B92BA5"/>
    <w:rsid w:val="00B92E59"/>
    <w:rsid w:val="00B92FB7"/>
    <w:rsid w:val="00B96311"/>
    <w:rsid w:val="00B97922"/>
    <w:rsid w:val="00BA3C9E"/>
    <w:rsid w:val="00BA67C0"/>
    <w:rsid w:val="00BA6C19"/>
    <w:rsid w:val="00BA7E6D"/>
    <w:rsid w:val="00BB1874"/>
    <w:rsid w:val="00BB21E0"/>
    <w:rsid w:val="00BB3B20"/>
    <w:rsid w:val="00BB755B"/>
    <w:rsid w:val="00BC4714"/>
    <w:rsid w:val="00BC51C8"/>
    <w:rsid w:val="00BD00E8"/>
    <w:rsid w:val="00BD2CAF"/>
    <w:rsid w:val="00BD46CF"/>
    <w:rsid w:val="00BD5676"/>
    <w:rsid w:val="00BD7A3A"/>
    <w:rsid w:val="00BE670E"/>
    <w:rsid w:val="00BF0547"/>
    <w:rsid w:val="00BF360A"/>
    <w:rsid w:val="00BF5FDD"/>
    <w:rsid w:val="00C00433"/>
    <w:rsid w:val="00C04F3A"/>
    <w:rsid w:val="00C06016"/>
    <w:rsid w:val="00C06131"/>
    <w:rsid w:val="00C070FE"/>
    <w:rsid w:val="00C30F1F"/>
    <w:rsid w:val="00C31FB1"/>
    <w:rsid w:val="00C35236"/>
    <w:rsid w:val="00C36195"/>
    <w:rsid w:val="00C37895"/>
    <w:rsid w:val="00C44C82"/>
    <w:rsid w:val="00C521DF"/>
    <w:rsid w:val="00C604DC"/>
    <w:rsid w:val="00C60E63"/>
    <w:rsid w:val="00C6211A"/>
    <w:rsid w:val="00C647FE"/>
    <w:rsid w:val="00C6585E"/>
    <w:rsid w:val="00C66286"/>
    <w:rsid w:val="00C6628B"/>
    <w:rsid w:val="00C72DCF"/>
    <w:rsid w:val="00C74E89"/>
    <w:rsid w:val="00C75B89"/>
    <w:rsid w:val="00C775B1"/>
    <w:rsid w:val="00C8132D"/>
    <w:rsid w:val="00C95C7F"/>
    <w:rsid w:val="00C975DE"/>
    <w:rsid w:val="00C9777D"/>
    <w:rsid w:val="00CA3E6D"/>
    <w:rsid w:val="00CA3E79"/>
    <w:rsid w:val="00CA4CA6"/>
    <w:rsid w:val="00CA5D89"/>
    <w:rsid w:val="00CA7FF4"/>
    <w:rsid w:val="00CB0477"/>
    <w:rsid w:val="00CB1205"/>
    <w:rsid w:val="00CB1DB5"/>
    <w:rsid w:val="00CC29FD"/>
    <w:rsid w:val="00CC4629"/>
    <w:rsid w:val="00CD2845"/>
    <w:rsid w:val="00CD2BEA"/>
    <w:rsid w:val="00CD4AC7"/>
    <w:rsid w:val="00CE062F"/>
    <w:rsid w:val="00CE4E0C"/>
    <w:rsid w:val="00CE5387"/>
    <w:rsid w:val="00CE6A3C"/>
    <w:rsid w:val="00CE6BC7"/>
    <w:rsid w:val="00CF2A33"/>
    <w:rsid w:val="00CF4D52"/>
    <w:rsid w:val="00CF6265"/>
    <w:rsid w:val="00D03120"/>
    <w:rsid w:val="00D0546C"/>
    <w:rsid w:val="00D1221A"/>
    <w:rsid w:val="00D12F56"/>
    <w:rsid w:val="00D2213B"/>
    <w:rsid w:val="00D22BB8"/>
    <w:rsid w:val="00D3381C"/>
    <w:rsid w:val="00D340C5"/>
    <w:rsid w:val="00D340FE"/>
    <w:rsid w:val="00D37C07"/>
    <w:rsid w:val="00D564D0"/>
    <w:rsid w:val="00D56750"/>
    <w:rsid w:val="00D61E05"/>
    <w:rsid w:val="00D65D98"/>
    <w:rsid w:val="00D67060"/>
    <w:rsid w:val="00D7562E"/>
    <w:rsid w:val="00D76511"/>
    <w:rsid w:val="00D76D39"/>
    <w:rsid w:val="00D82595"/>
    <w:rsid w:val="00D90340"/>
    <w:rsid w:val="00D9163A"/>
    <w:rsid w:val="00D93118"/>
    <w:rsid w:val="00D94527"/>
    <w:rsid w:val="00D958BA"/>
    <w:rsid w:val="00D958E2"/>
    <w:rsid w:val="00D97DAA"/>
    <w:rsid w:val="00DA0EB7"/>
    <w:rsid w:val="00DA3D8B"/>
    <w:rsid w:val="00DB0052"/>
    <w:rsid w:val="00DB37E9"/>
    <w:rsid w:val="00DB3911"/>
    <w:rsid w:val="00DB5481"/>
    <w:rsid w:val="00DB6FEC"/>
    <w:rsid w:val="00DB702A"/>
    <w:rsid w:val="00DC0331"/>
    <w:rsid w:val="00DD346B"/>
    <w:rsid w:val="00DD39F1"/>
    <w:rsid w:val="00DD3EF1"/>
    <w:rsid w:val="00DD4316"/>
    <w:rsid w:val="00DE18D6"/>
    <w:rsid w:val="00DE2CA3"/>
    <w:rsid w:val="00DE5B86"/>
    <w:rsid w:val="00DE6B6F"/>
    <w:rsid w:val="00DF73B5"/>
    <w:rsid w:val="00E00E2F"/>
    <w:rsid w:val="00E02BF4"/>
    <w:rsid w:val="00E033DB"/>
    <w:rsid w:val="00E0595D"/>
    <w:rsid w:val="00E11AFE"/>
    <w:rsid w:val="00E11C46"/>
    <w:rsid w:val="00E136F7"/>
    <w:rsid w:val="00E23774"/>
    <w:rsid w:val="00E24254"/>
    <w:rsid w:val="00E26253"/>
    <w:rsid w:val="00E37FA6"/>
    <w:rsid w:val="00E466F5"/>
    <w:rsid w:val="00E47817"/>
    <w:rsid w:val="00E5552A"/>
    <w:rsid w:val="00E55758"/>
    <w:rsid w:val="00E565BE"/>
    <w:rsid w:val="00E56EE0"/>
    <w:rsid w:val="00E607F6"/>
    <w:rsid w:val="00E62A7C"/>
    <w:rsid w:val="00E70F98"/>
    <w:rsid w:val="00E71147"/>
    <w:rsid w:val="00E76931"/>
    <w:rsid w:val="00E80FC9"/>
    <w:rsid w:val="00EA3A1E"/>
    <w:rsid w:val="00EA42E3"/>
    <w:rsid w:val="00EA653C"/>
    <w:rsid w:val="00EB0E26"/>
    <w:rsid w:val="00EB0FA7"/>
    <w:rsid w:val="00EB15C6"/>
    <w:rsid w:val="00EB4453"/>
    <w:rsid w:val="00EC31BA"/>
    <w:rsid w:val="00EC40AE"/>
    <w:rsid w:val="00ED1F16"/>
    <w:rsid w:val="00ED30F6"/>
    <w:rsid w:val="00EE33C2"/>
    <w:rsid w:val="00EE47D9"/>
    <w:rsid w:val="00EF1118"/>
    <w:rsid w:val="00EF14EE"/>
    <w:rsid w:val="00EF2E63"/>
    <w:rsid w:val="00EF3428"/>
    <w:rsid w:val="00EF451C"/>
    <w:rsid w:val="00EF53F1"/>
    <w:rsid w:val="00EF565A"/>
    <w:rsid w:val="00EF6FC3"/>
    <w:rsid w:val="00F05727"/>
    <w:rsid w:val="00F06B6D"/>
    <w:rsid w:val="00F07779"/>
    <w:rsid w:val="00F15300"/>
    <w:rsid w:val="00F15FA9"/>
    <w:rsid w:val="00F23D67"/>
    <w:rsid w:val="00F24265"/>
    <w:rsid w:val="00F35E91"/>
    <w:rsid w:val="00F4244C"/>
    <w:rsid w:val="00F47A50"/>
    <w:rsid w:val="00F51EFD"/>
    <w:rsid w:val="00F6482A"/>
    <w:rsid w:val="00F65376"/>
    <w:rsid w:val="00F70907"/>
    <w:rsid w:val="00F71283"/>
    <w:rsid w:val="00F80F35"/>
    <w:rsid w:val="00F82A7E"/>
    <w:rsid w:val="00F85566"/>
    <w:rsid w:val="00F86A59"/>
    <w:rsid w:val="00F86AC6"/>
    <w:rsid w:val="00F87AFD"/>
    <w:rsid w:val="00F9248C"/>
    <w:rsid w:val="00F92E11"/>
    <w:rsid w:val="00F953AC"/>
    <w:rsid w:val="00F95B14"/>
    <w:rsid w:val="00F9710D"/>
    <w:rsid w:val="00FA1811"/>
    <w:rsid w:val="00FA47E1"/>
    <w:rsid w:val="00FA5E1A"/>
    <w:rsid w:val="00FA722D"/>
    <w:rsid w:val="00FB1AFF"/>
    <w:rsid w:val="00FB3E98"/>
    <w:rsid w:val="00FB4941"/>
    <w:rsid w:val="00FB5859"/>
    <w:rsid w:val="00FC0A32"/>
    <w:rsid w:val="00FD677E"/>
    <w:rsid w:val="00FE3FFB"/>
    <w:rsid w:val="00FF187C"/>
    <w:rsid w:val="00FF39D4"/>
    <w:rsid w:val="00FF4371"/>
    <w:rsid w:val="00FF500C"/>
    <w:rsid w:val="00FF650F"/>
    <w:rsid w:val="00FF7372"/>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C696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HK"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qFormat="1"/>
    <w:lsdException w:name="footer" w:qFormat="1"/>
    <w:lsdException w:name="caption" w:semiHidden="1" w:unhideWhenUsed="1" w:qFormat="1"/>
    <w:lsdException w:name="page number" w:qFormat="1"/>
    <w:lsdException w:name="Title" w:qFormat="1"/>
    <w:lsdException w:name="Body Text" w:qFormat="1"/>
    <w:lsdException w:name="Subtitle" w:qFormat="1"/>
    <w:lsdException w:name="Strong" w:qFormat="1"/>
    <w:lsdException w:name="Emphasis" w:qFormat="1"/>
    <w:lsdException w:name="Table Grid"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eastAsia="zh-CN"/>
    </w:rPr>
  </w:style>
  <w:style w:type="paragraph" w:styleId="1">
    <w:name w:val="heading 1"/>
    <w:basedOn w:val="a"/>
    <w:next w:val="a"/>
    <w:link w:val="1Char"/>
    <w:qFormat/>
    <w:rsid w:val="00593AD1"/>
    <w:pPr>
      <w:keepNext/>
      <w:spacing w:before="180" w:after="180" w:line="720" w:lineRule="auto"/>
      <w:outlineLvl w:val="0"/>
    </w:pPr>
    <w:rPr>
      <w:rFonts w:ascii="Calibri" w:eastAsia="新細明體" w:hAnsi="Calibri"/>
      <w:b/>
      <w:bCs/>
      <w:kern w:val="52"/>
      <w:sz w:val="52"/>
      <w:szCs w:val="52"/>
    </w:rPr>
  </w:style>
  <w:style w:type="paragraph" w:styleId="2">
    <w:name w:val="heading 2"/>
    <w:basedOn w:val="a"/>
    <w:link w:val="2Char"/>
    <w:uiPriority w:val="9"/>
    <w:qFormat/>
    <w:rsid w:val="0027408A"/>
    <w:pPr>
      <w:widowControl/>
      <w:spacing w:before="100" w:beforeAutospacing="1" w:after="100" w:afterAutospacing="1"/>
      <w:jc w:val="left"/>
      <w:outlineLvl w:val="1"/>
    </w:pPr>
    <w:rPr>
      <w:rFonts w:ascii="Times" w:hAnsi="Times"/>
      <w:b/>
      <w:bCs/>
      <w:kern w:val="0"/>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sz w:val="28"/>
      <w:szCs w:val="20"/>
    </w:rPr>
  </w:style>
  <w:style w:type="character" w:styleId="a4">
    <w:name w:val="page number"/>
    <w:basedOn w:val="a0"/>
    <w:qFormat/>
  </w:style>
  <w:style w:type="paragraph" w:styleId="a5">
    <w:name w:val="footer"/>
    <w:basedOn w:val="a"/>
    <w:qFormat/>
    <w:pPr>
      <w:tabs>
        <w:tab w:val="center" w:pos="4153"/>
        <w:tab w:val="right" w:pos="8306"/>
      </w:tabs>
      <w:snapToGrid w:val="0"/>
      <w:jc w:val="left"/>
    </w:pPr>
    <w:rPr>
      <w:sz w:val="18"/>
      <w:szCs w:val="20"/>
    </w:rPr>
  </w:style>
  <w:style w:type="table" w:styleId="a6">
    <w:name w:val="Table Grid"/>
    <w:basedOn w:val="a1"/>
    <w:qFormat/>
    <w:rsid w:val="002209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qFormat/>
    <w:rsid w:val="00F86AC6"/>
    <w:pPr>
      <w:tabs>
        <w:tab w:val="center" w:pos="4153"/>
        <w:tab w:val="right" w:pos="8306"/>
      </w:tabs>
      <w:snapToGrid w:val="0"/>
    </w:pPr>
    <w:rPr>
      <w:sz w:val="20"/>
      <w:szCs w:val="20"/>
    </w:rPr>
  </w:style>
  <w:style w:type="paragraph" w:styleId="a8">
    <w:name w:val="Balloon Text"/>
    <w:basedOn w:val="a"/>
    <w:semiHidden/>
    <w:rsid w:val="00DE2CA3"/>
    <w:rPr>
      <w:rFonts w:ascii="Arial" w:eastAsia="新細明體" w:hAnsi="Arial"/>
      <w:sz w:val="18"/>
      <w:szCs w:val="18"/>
    </w:rPr>
  </w:style>
  <w:style w:type="paragraph" w:styleId="a9">
    <w:name w:val="List Paragraph"/>
    <w:basedOn w:val="a"/>
    <w:uiPriority w:val="34"/>
    <w:qFormat/>
    <w:rsid w:val="00894B55"/>
    <w:pPr>
      <w:ind w:firstLineChars="200" w:firstLine="420"/>
    </w:pPr>
    <w:rPr>
      <w:rFonts w:ascii="Calibri" w:eastAsia="新細明體" w:hAnsi="Calibri"/>
      <w:szCs w:val="22"/>
    </w:rPr>
  </w:style>
  <w:style w:type="character" w:customStyle="1" w:styleId="1Char">
    <w:name w:val="標題 1 Char"/>
    <w:link w:val="1"/>
    <w:rsid w:val="00593AD1"/>
    <w:rPr>
      <w:rFonts w:ascii="Calibri" w:eastAsia="新細明體" w:hAnsi="Calibri" w:cs="Times New Roman"/>
      <w:b/>
      <w:bCs/>
      <w:kern w:val="52"/>
      <w:sz w:val="52"/>
      <w:szCs w:val="52"/>
      <w:lang w:eastAsia="zh-CN"/>
    </w:rPr>
  </w:style>
  <w:style w:type="character" w:customStyle="1" w:styleId="Char">
    <w:name w:val="本文 Char"/>
    <w:link w:val="a3"/>
    <w:qFormat/>
    <w:rsid w:val="00593AD1"/>
    <w:rPr>
      <w:kern w:val="2"/>
      <w:sz w:val="28"/>
      <w:lang w:eastAsia="zh-CN"/>
    </w:rPr>
  </w:style>
  <w:style w:type="table" w:styleId="-1">
    <w:name w:val="Light Shading Accent 1"/>
    <w:basedOn w:val="a1"/>
    <w:uiPriority w:val="60"/>
    <w:rsid w:val="000C6725"/>
    <w:rPr>
      <w:rFonts w:ascii="Cambria" w:eastAsia="新細明體" w:hAnsi="Cambri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10">
    <w:name w:val="toc 1"/>
    <w:basedOn w:val="a"/>
    <w:next w:val="a"/>
    <w:autoRedefine/>
    <w:uiPriority w:val="39"/>
    <w:rsid w:val="00D0546C"/>
    <w:pPr>
      <w:tabs>
        <w:tab w:val="right" w:leader="dot" w:pos="9060"/>
      </w:tabs>
      <w:spacing w:before="120"/>
      <w:ind w:firstLineChars="145" w:firstLine="565"/>
      <w:jc w:val="left"/>
    </w:pPr>
    <w:rPr>
      <w:rFonts w:ascii="Cambria" w:hAnsi="Cambria"/>
      <w:b/>
      <w:caps/>
      <w:sz w:val="22"/>
      <w:szCs w:val="22"/>
    </w:rPr>
  </w:style>
  <w:style w:type="paragraph" w:styleId="20">
    <w:name w:val="toc 2"/>
    <w:basedOn w:val="a"/>
    <w:next w:val="a"/>
    <w:autoRedefine/>
    <w:rsid w:val="00EF53F1"/>
    <w:pPr>
      <w:ind w:left="210"/>
      <w:jc w:val="left"/>
    </w:pPr>
    <w:rPr>
      <w:rFonts w:ascii="Cambria" w:hAnsi="Cambria"/>
      <w:smallCaps/>
      <w:sz w:val="22"/>
      <w:szCs w:val="22"/>
    </w:rPr>
  </w:style>
  <w:style w:type="paragraph" w:styleId="3">
    <w:name w:val="toc 3"/>
    <w:basedOn w:val="a"/>
    <w:next w:val="a"/>
    <w:autoRedefine/>
    <w:rsid w:val="00EF53F1"/>
    <w:pPr>
      <w:ind w:left="420"/>
      <w:jc w:val="left"/>
    </w:pPr>
    <w:rPr>
      <w:rFonts w:ascii="Cambria" w:hAnsi="Cambria"/>
      <w:i/>
      <w:sz w:val="22"/>
      <w:szCs w:val="22"/>
    </w:rPr>
  </w:style>
  <w:style w:type="paragraph" w:styleId="4">
    <w:name w:val="toc 4"/>
    <w:basedOn w:val="a"/>
    <w:next w:val="a"/>
    <w:autoRedefine/>
    <w:rsid w:val="00EF53F1"/>
    <w:pPr>
      <w:ind w:left="630"/>
      <w:jc w:val="left"/>
    </w:pPr>
    <w:rPr>
      <w:rFonts w:ascii="Cambria" w:hAnsi="Cambria"/>
      <w:sz w:val="18"/>
      <w:szCs w:val="18"/>
    </w:rPr>
  </w:style>
  <w:style w:type="paragraph" w:styleId="5">
    <w:name w:val="toc 5"/>
    <w:basedOn w:val="a"/>
    <w:next w:val="a"/>
    <w:autoRedefine/>
    <w:rsid w:val="00EF53F1"/>
    <w:pPr>
      <w:ind w:left="840"/>
      <w:jc w:val="left"/>
    </w:pPr>
    <w:rPr>
      <w:rFonts w:ascii="Cambria" w:hAnsi="Cambria"/>
      <w:sz w:val="18"/>
      <w:szCs w:val="18"/>
    </w:rPr>
  </w:style>
  <w:style w:type="paragraph" w:styleId="6">
    <w:name w:val="toc 6"/>
    <w:basedOn w:val="a"/>
    <w:next w:val="a"/>
    <w:autoRedefine/>
    <w:rsid w:val="00EF53F1"/>
    <w:pPr>
      <w:ind w:left="1050"/>
      <w:jc w:val="left"/>
    </w:pPr>
    <w:rPr>
      <w:rFonts w:ascii="Cambria" w:hAnsi="Cambria"/>
      <w:sz w:val="18"/>
      <w:szCs w:val="18"/>
    </w:rPr>
  </w:style>
  <w:style w:type="paragraph" w:styleId="7">
    <w:name w:val="toc 7"/>
    <w:basedOn w:val="a"/>
    <w:next w:val="a"/>
    <w:autoRedefine/>
    <w:rsid w:val="00EF53F1"/>
    <w:pPr>
      <w:ind w:left="1260"/>
      <w:jc w:val="left"/>
    </w:pPr>
    <w:rPr>
      <w:rFonts w:ascii="Cambria" w:hAnsi="Cambria"/>
      <w:sz w:val="18"/>
      <w:szCs w:val="18"/>
    </w:rPr>
  </w:style>
  <w:style w:type="paragraph" w:styleId="8">
    <w:name w:val="toc 8"/>
    <w:basedOn w:val="a"/>
    <w:next w:val="a"/>
    <w:autoRedefine/>
    <w:rsid w:val="00EF53F1"/>
    <w:pPr>
      <w:ind w:left="1470"/>
      <w:jc w:val="left"/>
    </w:pPr>
    <w:rPr>
      <w:rFonts w:ascii="Cambria" w:hAnsi="Cambria"/>
      <w:sz w:val="18"/>
      <w:szCs w:val="18"/>
    </w:rPr>
  </w:style>
  <w:style w:type="paragraph" w:styleId="9">
    <w:name w:val="toc 9"/>
    <w:basedOn w:val="a"/>
    <w:next w:val="a"/>
    <w:autoRedefine/>
    <w:rsid w:val="00EF53F1"/>
    <w:pPr>
      <w:ind w:left="1680"/>
      <w:jc w:val="left"/>
    </w:pPr>
    <w:rPr>
      <w:rFonts w:ascii="Cambria" w:hAnsi="Cambria"/>
      <w:sz w:val="18"/>
      <w:szCs w:val="18"/>
    </w:rPr>
  </w:style>
  <w:style w:type="paragraph" w:styleId="aa">
    <w:name w:val="Revision"/>
    <w:hidden/>
    <w:uiPriority w:val="99"/>
    <w:semiHidden/>
    <w:rsid w:val="00076AE8"/>
    <w:rPr>
      <w:kern w:val="2"/>
      <w:sz w:val="21"/>
      <w:szCs w:val="24"/>
      <w:lang w:val="en-US" w:eastAsia="zh-CN"/>
    </w:rPr>
  </w:style>
  <w:style w:type="paragraph" w:styleId="ab">
    <w:name w:val="Document Map"/>
    <w:basedOn w:val="a"/>
    <w:link w:val="Char0"/>
    <w:rsid w:val="00076AE8"/>
    <w:rPr>
      <w:rFonts w:ascii="Lucida Grande" w:hAnsi="Lucida Grande" w:cs="Lucida Grande"/>
      <w:sz w:val="24"/>
    </w:rPr>
  </w:style>
  <w:style w:type="character" w:customStyle="1" w:styleId="Char0">
    <w:name w:val="文件引導模式 Char"/>
    <w:link w:val="ab"/>
    <w:rsid w:val="00076AE8"/>
    <w:rPr>
      <w:rFonts w:ascii="Lucida Grande" w:hAnsi="Lucida Grande" w:cs="Lucida Grande"/>
      <w:kern w:val="2"/>
      <w:sz w:val="24"/>
      <w:szCs w:val="24"/>
      <w:lang w:eastAsia="zh-CN"/>
    </w:rPr>
  </w:style>
  <w:style w:type="character" w:customStyle="1" w:styleId="2Char">
    <w:name w:val="標題 2 Char"/>
    <w:link w:val="2"/>
    <w:uiPriority w:val="9"/>
    <w:rsid w:val="0027408A"/>
    <w:rPr>
      <w:rFonts w:ascii="Times" w:hAnsi="Times"/>
      <w:b/>
      <w:bCs/>
      <w:sz w:val="36"/>
      <w:szCs w:val="36"/>
    </w:rPr>
  </w:style>
  <w:style w:type="paragraph" w:styleId="ac">
    <w:name w:val="Normal Indent"/>
    <w:basedOn w:val="a"/>
    <w:rsid w:val="005264A8"/>
    <w:pPr>
      <w:widowControl/>
      <w:overflowPunct w:val="0"/>
      <w:autoSpaceDE w:val="0"/>
      <w:autoSpaceDN w:val="0"/>
      <w:adjustRightInd w:val="0"/>
      <w:ind w:left="480"/>
      <w:jc w:val="left"/>
      <w:textAlignment w:val="baseline"/>
    </w:pPr>
    <w:rPr>
      <w:rFonts w:eastAsia="新細明體"/>
      <w:kern w:val="0"/>
      <w:sz w:val="20"/>
      <w:szCs w:val="20"/>
      <w:lang w:eastAsia="zh-TW"/>
    </w:rPr>
  </w:style>
  <w:style w:type="character" w:styleId="ad">
    <w:name w:val="annotation reference"/>
    <w:rsid w:val="00404C60"/>
    <w:rPr>
      <w:sz w:val="18"/>
      <w:szCs w:val="18"/>
    </w:rPr>
  </w:style>
  <w:style w:type="paragraph" w:styleId="ae">
    <w:name w:val="annotation text"/>
    <w:basedOn w:val="a"/>
    <w:link w:val="Char1"/>
    <w:rsid w:val="00404C60"/>
    <w:pPr>
      <w:jc w:val="left"/>
    </w:pPr>
  </w:style>
  <w:style w:type="character" w:customStyle="1" w:styleId="Char1">
    <w:name w:val="註解文字 Char"/>
    <w:link w:val="ae"/>
    <w:rsid w:val="00404C60"/>
    <w:rPr>
      <w:kern w:val="2"/>
      <w:sz w:val="21"/>
      <w:szCs w:val="24"/>
      <w:lang w:eastAsia="zh-CN"/>
    </w:rPr>
  </w:style>
  <w:style w:type="character" w:customStyle="1" w:styleId="hps">
    <w:name w:val="hps"/>
    <w:rsid w:val="001907A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HK"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qFormat="1"/>
    <w:lsdException w:name="footer" w:qFormat="1"/>
    <w:lsdException w:name="caption" w:semiHidden="1" w:unhideWhenUsed="1" w:qFormat="1"/>
    <w:lsdException w:name="page number" w:qFormat="1"/>
    <w:lsdException w:name="Title" w:qFormat="1"/>
    <w:lsdException w:name="Body Text" w:qFormat="1"/>
    <w:lsdException w:name="Subtitle" w:qFormat="1"/>
    <w:lsdException w:name="Strong" w:qFormat="1"/>
    <w:lsdException w:name="Emphasis" w:qFormat="1"/>
    <w:lsdException w:name="Table Grid"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lang w:val="en-US" w:eastAsia="zh-CN"/>
    </w:rPr>
  </w:style>
  <w:style w:type="paragraph" w:styleId="1">
    <w:name w:val="heading 1"/>
    <w:basedOn w:val="a"/>
    <w:next w:val="a"/>
    <w:link w:val="1Char"/>
    <w:qFormat/>
    <w:rsid w:val="00593AD1"/>
    <w:pPr>
      <w:keepNext/>
      <w:spacing w:before="180" w:after="180" w:line="720" w:lineRule="auto"/>
      <w:outlineLvl w:val="0"/>
    </w:pPr>
    <w:rPr>
      <w:rFonts w:ascii="Calibri" w:eastAsia="新細明體" w:hAnsi="Calibri"/>
      <w:b/>
      <w:bCs/>
      <w:kern w:val="52"/>
      <w:sz w:val="52"/>
      <w:szCs w:val="52"/>
    </w:rPr>
  </w:style>
  <w:style w:type="paragraph" w:styleId="2">
    <w:name w:val="heading 2"/>
    <w:basedOn w:val="a"/>
    <w:link w:val="2Char"/>
    <w:uiPriority w:val="9"/>
    <w:qFormat/>
    <w:rsid w:val="0027408A"/>
    <w:pPr>
      <w:widowControl/>
      <w:spacing w:before="100" w:beforeAutospacing="1" w:after="100" w:afterAutospacing="1"/>
      <w:jc w:val="left"/>
      <w:outlineLvl w:val="1"/>
    </w:pPr>
    <w:rPr>
      <w:rFonts w:ascii="Times" w:hAnsi="Times"/>
      <w:b/>
      <w:bCs/>
      <w:kern w:val="0"/>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rPr>
      <w:sz w:val="28"/>
      <w:szCs w:val="20"/>
    </w:rPr>
  </w:style>
  <w:style w:type="character" w:styleId="a4">
    <w:name w:val="page number"/>
    <w:basedOn w:val="a0"/>
    <w:qFormat/>
  </w:style>
  <w:style w:type="paragraph" w:styleId="a5">
    <w:name w:val="footer"/>
    <w:basedOn w:val="a"/>
    <w:qFormat/>
    <w:pPr>
      <w:tabs>
        <w:tab w:val="center" w:pos="4153"/>
        <w:tab w:val="right" w:pos="8306"/>
      </w:tabs>
      <w:snapToGrid w:val="0"/>
      <w:jc w:val="left"/>
    </w:pPr>
    <w:rPr>
      <w:sz w:val="18"/>
      <w:szCs w:val="20"/>
    </w:rPr>
  </w:style>
  <w:style w:type="table" w:styleId="a6">
    <w:name w:val="Table Grid"/>
    <w:basedOn w:val="a1"/>
    <w:qFormat/>
    <w:rsid w:val="002209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qFormat/>
    <w:rsid w:val="00F86AC6"/>
    <w:pPr>
      <w:tabs>
        <w:tab w:val="center" w:pos="4153"/>
        <w:tab w:val="right" w:pos="8306"/>
      </w:tabs>
      <w:snapToGrid w:val="0"/>
    </w:pPr>
    <w:rPr>
      <w:sz w:val="20"/>
      <w:szCs w:val="20"/>
    </w:rPr>
  </w:style>
  <w:style w:type="paragraph" w:styleId="a8">
    <w:name w:val="Balloon Text"/>
    <w:basedOn w:val="a"/>
    <w:semiHidden/>
    <w:rsid w:val="00DE2CA3"/>
    <w:rPr>
      <w:rFonts w:ascii="Arial" w:eastAsia="新細明體" w:hAnsi="Arial"/>
      <w:sz w:val="18"/>
      <w:szCs w:val="18"/>
    </w:rPr>
  </w:style>
  <w:style w:type="paragraph" w:styleId="a9">
    <w:name w:val="List Paragraph"/>
    <w:basedOn w:val="a"/>
    <w:uiPriority w:val="34"/>
    <w:qFormat/>
    <w:rsid w:val="00894B55"/>
    <w:pPr>
      <w:ind w:firstLineChars="200" w:firstLine="420"/>
    </w:pPr>
    <w:rPr>
      <w:rFonts w:ascii="Calibri" w:eastAsia="新細明體" w:hAnsi="Calibri"/>
      <w:szCs w:val="22"/>
    </w:rPr>
  </w:style>
  <w:style w:type="character" w:customStyle="1" w:styleId="1Char">
    <w:name w:val="標題 1 Char"/>
    <w:link w:val="1"/>
    <w:rsid w:val="00593AD1"/>
    <w:rPr>
      <w:rFonts w:ascii="Calibri" w:eastAsia="新細明體" w:hAnsi="Calibri" w:cs="Times New Roman"/>
      <w:b/>
      <w:bCs/>
      <w:kern w:val="52"/>
      <w:sz w:val="52"/>
      <w:szCs w:val="52"/>
      <w:lang w:eastAsia="zh-CN"/>
    </w:rPr>
  </w:style>
  <w:style w:type="character" w:customStyle="1" w:styleId="Char">
    <w:name w:val="本文 Char"/>
    <w:link w:val="a3"/>
    <w:qFormat/>
    <w:rsid w:val="00593AD1"/>
    <w:rPr>
      <w:kern w:val="2"/>
      <w:sz w:val="28"/>
      <w:lang w:eastAsia="zh-CN"/>
    </w:rPr>
  </w:style>
  <w:style w:type="table" w:styleId="-1">
    <w:name w:val="Light Shading Accent 1"/>
    <w:basedOn w:val="a1"/>
    <w:uiPriority w:val="60"/>
    <w:rsid w:val="000C6725"/>
    <w:rPr>
      <w:rFonts w:ascii="Cambria" w:eastAsia="新細明體" w:hAnsi="Cambri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10">
    <w:name w:val="toc 1"/>
    <w:basedOn w:val="a"/>
    <w:next w:val="a"/>
    <w:autoRedefine/>
    <w:uiPriority w:val="39"/>
    <w:rsid w:val="00D0546C"/>
    <w:pPr>
      <w:tabs>
        <w:tab w:val="right" w:leader="dot" w:pos="9060"/>
      </w:tabs>
      <w:spacing w:before="120"/>
      <w:ind w:firstLineChars="145" w:firstLine="565"/>
      <w:jc w:val="left"/>
    </w:pPr>
    <w:rPr>
      <w:rFonts w:ascii="Cambria" w:hAnsi="Cambria"/>
      <w:b/>
      <w:caps/>
      <w:sz w:val="22"/>
      <w:szCs w:val="22"/>
    </w:rPr>
  </w:style>
  <w:style w:type="paragraph" w:styleId="20">
    <w:name w:val="toc 2"/>
    <w:basedOn w:val="a"/>
    <w:next w:val="a"/>
    <w:autoRedefine/>
    <w:rsid w:val="00EF53F1"/>
    <w:pPr>
      <w:ind w:left="210"/>
      <w:jc w:val="left"/>
    </w:pPr>
    <w:rPr>
      <w:rFonts w:ascii="Cambria" w:hAnsi="Cambria"/>
      <w:smallCaps/>
      <w:sz w:val="22"/>
      <w:szCs w:val="22"/>
    </w:rPr>
  </w:style>
  <w:style w:type="paragraph" w:styleId="3">
    <w:name w:val="toc 3"/>
    <w:basedOn w:val="a"/>
    <w:next w:val="a"/>
    <w:autoRedefine/>
    <w:rsid w:val="00EF53F1"/>
    <w:pPr>
      <w:ind w:left="420"/>
      <w:jc w:val="left"/>
    </w:pPr>
    <w:rPr>
      <w:rFonts w:ascii="Cambria" w:hAnsi="Cambria"/>
      <w:i/>
      <w:sz w:val="22"/>
      <w:szCs w:val="22"/>
    </w:rPr>
  </w:style>
  <w:style w:type="paragraph" w:styleId="4">
    <w:name w:val="toc 4"/>
    <w:basedOn w:val="a"/>
    <w:next w:val="a"/>
    <w:autoRedefine/>
    <w:rsid w:val="00EF53F1"/>
    <w:pPr>
      <w:ind w:left="630"/>
      <w:jc w:val="left"/>
    </w:pPr>
    <w:rPr>
      <w:rFonts w:ascii="Cambria" w:hAnsi="Cambria"/>
      <w:sz w:val="18"/>
      <w:szCs w:val="18"/>
    </w:rPr>
  </w:style>
  <w:style w:type="paragraph" w:styleId="5">
    <w:name w:val="toc 5"/>
    <w:basedOn w:val="a"/>
    <w:next w:val="a"/>
    <w:autoRedefine/>
    <w:rsid w:val="00EF53F1"/>
    <w:pPr>
      <w:ind w:left="840"/>
      <w:jc w:val="left"/>
    </w:pPr>
    <w:rPr>
      <w:rFonts w:ascii="Cambria" w:hAnsi="Cambria"/>
      <w:sz w:val="18"/>
      <w:szCs w:val="18"/>
    </w:rPr>
  </w:style>
  <w:style w:type="paragraph" w:styleId="6">
    <w:name w:val="toc 6"/>
    <w:basedOn w:val="a"/>
    <w:next w:val="a"/>
    <w:autoRedefine/>
    <w:rsid w:val="00EF53F1"/>
    <w:pPr>
      <w:ind w:left="1050"/>
      <w:jc w:val="left"/>
    </w:pPr>
    <w:rPr>
      <w:rFonts w:ascii="Cambria" w:hAnsi="Cambria"/>
      <w:sz w:val="18"/>
      <w:szCs w:val="18"/>
    </w:rPr>
  </w:style>
  <w:style w:type="paragraph" w:styleId="7">
    <w:name w:val="toc 7"/>
    <w:basedOn w:val="a"/>
    <w:next w:val="a"/>
    <w:autoRedefine/>
    <w:rsid w:val="00EF53F1"/>
    <w:pPr>
      <w:ind w:left="1260"/>
      <w:jc w:val="left"/>
    </w:pPr>
    <w:rPr>
      <w:rFonts w:ascii="Cambria" w:hAnsi="Cambria"/>
      <w:sz w:val="18"/>
      <w:szCs w:val="18"/>
    </w:rPr>
  </w:style>
  <w:style w:type="paragraph" w:styleId="8">
    <w:name w:val="toc 8"/>
    <w:basedOn w:val="a"/>
    <w:next w:val="a"/>
    <w:autoRedefine/>
    <w:rsid w:val="00EF53F1"/>
    <w:pPr>
      <w:ind w:left="1470"/>
      <w:jc w:val="left"/>
    </w:pPr>
    <w:rPr>
      <w:rFonts w:ascii="Cambria" w:hAnsi="Cambria"/>
      <w:sz w:val="18"/>
      <w:szCs w:val="18"/>
    </w:rPr>
  </w:style>
  <w:style w:type="paragraph" w:styleId="9">
    <w:name w:val="toc 9"/>
    <w:basedOn w:val="a"/>
    <w:next w:val="a"/>
    <w:autoRedefine/>
    <w:rsid w:val="00EF53F1"/>
    <w:pPr>
      <w:ind w:left="1680"/>
      <w:jc w:val="left"/>
    </w:pPr>
    <w:rPr>
      <w:rFonts w:ascii="Cambria" w:hAnsi="Cambria"/>
      <w:sz w:val="18"/>
      <w:szCs w:val="18"/>
    </w:rPr>
  </w:style>
  <w:style w:type="paragraph" w:styleId="aa">
    <w:name w:val="Revision"/>
    <w:hidden/>
    <w:uiPriority w:val="99"/>
    <w:semiHidden/>
    <w:rsid w:val="00076AE8"/>
    <w:rPr>
      <w:kern w:val="2"/>
      <w:sz w:val="21"/>
      <w:szCs w:val="24"/>
      <w:lang w:val="en-US" w:eastAsia="zh-CN"/>
    </w:rPr>
  </w:style>
  <w:style w:type="paragraph" w:styleId="ab">
    <w:name w:val="Document Map"/>
    <w:basedOn w:val="a"/>
    <w:link w:val="Char0"/>
    <w:rsid w:val="00076AE8"/>
    <w:rPr>
      <w:rFonts w:ascii="Lucida Grande" w:hAnsi="Lucida Grande" w:cs="Lucida Grande"/>
      <w:sz w:val="24"/>
    </w:rPr>
  </w:style>
  <w:style w:type="character" w:customStyle="1" w:styleId="Char0">
    <w:name w:val="文件引導模式 Char"/>
    <w:link w:val="ab"/>
    <w:rsid w:val="00076AE8"/>
    <w:rPr>
      <w:rFonts w:ascii="Lucida Grande" w:hAnsi="Lucida Grande" w:cs="Lucida Grande"/>
      <w:kern w:val="2"/>
      <w:sz w:val="24"/>
      <w:szCs w:val="24"/>
      <w:lang w:eastAsia="zh-CN"/>
    </w:rPr>
  </w:style>
  <w:style w:type="character" w:customStyle="1" w:styleId="2Char">
    <w:name w:val="標題 2 Char"/>
    <w:link w:val="2"/>
    <w:uiPriority w:val="9"/>
    <w:rsid w:val="0027408A"/>
    <w:rPr>
      <w:rFonts w:ascii="Times" w:hAnsi="Times"/>
      <w:b/>
      <w:bCs/>
      <w:sz w:val="36"/>
      <w:szCs w:val="36"/>
    </w:rPr>
  </w:style>
  <w:style w:type="paragraph" w:styleId="ac">
    <w:name w:val="Normal Indent"/>
    <w:basedOn w:val="a"/>
    <w:rsid w:val="005264A8"/>
    <w:pPr>
      <w:widowControl/>
      <w:overflowPunct w:val="0"/>
      <w:autoSpaceDE w:val="0"/>
      <w:autoSpaceDN w:val="0"/>
      <w:adjustRightInd w:val="0"/>
      <w:ind w:left="480"/>
      <w:jc w:val="left"/>
      <w:textAlignment w:val="baseline"/>
    </w:pPr>
    <w:rPr>
      <w:rFonts w:eastAsia="新細明體"/>
      <w:kern w:val="0"/>
      <w:sz w:val="20"/>
      <w:szCs w:val="20"/>
      <w:lang w:eastAsia="zh-TW"/>
    </w:rPr>
  </w:style>
  <w:style w:type="character" w:styleId="ad">
    <w:name w:val="annotation reference"/>
    <w:rsid w:val="00404C60"/>
    <w:rPr>
      <w:sz w:val="18"/>
      <w:szCs w:val="18"/>
    </w:rPr>
  </w:style>
  <w:style w:type="paragraph" w:styleId="ae">
    <w:name w:val="annotation text"/>
    <w:basedOn w:val="a"/>
    <w:link w:val="Char1"/>
    <w:rsid w:val="00404C60"/>
    <w:pPr>
      <w:jc w:val="left"/>
    </w:pPr>
  </w:style>
  <w:style w:type="character" w:customStyle="1" w:styleId="Char1">
    <w:name w:val="註解文字 Char"/>
    <w:link w:val="ae"/>
    <w:rsid w:val="00404C60"/>
    <w:rPr>
      <w:kern w:val="2"/>
      <w:sz w:val="21"/>
      <w:szCs w:val="24"/>
      <w:lang w:eastAsia="zh-CN"/>
    </w:rPr>
  </w:style>
  <w:style w:type="character" w:customStyle="1" w:styleId="hps">
    <w:name w:val="hps"/>
    <w:rsid w:val="0019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29826">
      <w:bodyDiv w:val="1"/>
      <w:marLeft w:val="0"/>
      <w:marRight w:val="0"/>
      <w:marTop w:val="0"/>
      <w:marBottom w:val="0"/>
      <w:divBdr>
        <w:top w:val="none" w:sz="0" w:space="0" w:color="auto"/>
        <w:left w:val="none" w:sz="0" w:space="0" w:color="auto"/>
        <w:bottom w:val="none" w:sz="0" w:space="0" w:color="auto"/>
        <w:right w:val="none" w:sz="0" w:space="0" w:color="auto"/>
      </w:divBdr>
    </w:div>
    <w:div w:id="722947343">
      <w:bodyDiv w:val="1"/>
      <w:marLeft w:val="0"/>
      <w:marRight w:val="0"/>
      <w:marTop w:val="0"/>
      <w:marBottom w:val="0"/>
      <w:divBdr>
        <w:top w:val="none" w:sz="0" w:space="0" w:color="auto"/>
        <w:left w:val="none" w:sz="0" w:space="0" w:color="auto"/>
        <w:bottom w:val="none" w:sz="0" w:space="0" w:color="auto"/>
        <w:right w:val="none" w:sz="0" w:space="0" w:color="auto"/>
      </w:divBdr>
    </w:div>
    <w:div w:id="1057239394">
      <w:bodyDiv w:val="1"/>
      <w:marLeft w:val="0"/>
      <w:marRight w:val="0"/>
      <w:marTop w:val="0"/>
      <w:marBottom w:val="0"/>
      <w:divBdr>
        <w:top w:val="none" w:sz="0" w:space="0" w:color="auto"/>
        <w:left w:val="none" w:sz="0" w:space="0" w:color="auto"/>
        <w:bottom w:val="none" w:sz="0" w:space="0" w:color="auto"/>
        <w:right w:val="none" w:sz="0" w:space="0" w:color="auto"/>
      </w:divBdr>
    </w:div>
    <w:div w:id="18213857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9DDB-6BB7-4748-A3CD-52D1AA73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48</Pages>
  <Words>4094</Words>
  <Characters>23342</Characters>
  <Application>Microsoft Macintosh Word</Application>
  <DocSecurity>0</DocSecurity>
  <Lines>194</Lines>
  <Paragraphs>54</Paragraphs>
  <ScaleCrop>false</ScaleCrop>
  <HeadingPairs>
    <vt:vector size="2" baseType="variant">
      <vt:variant>
        <vt:lpstr>標題</vt:lpstr>
      </vt:variant>
      <vt:variant>
        <vt:i4>1</vt:i4>
      </vt:variant>
    </vt:vector>
  </HeadingPairs>
  <TitlesOfParts>
    <vt:vector size="1" baseType="lpstr">
      <vt:lpstr>项目类别</vt:lpstr>
    </vt:vector>
  </TitlesOfParts>
  <Company>nsfc</Company>
  <LinksUpToDate>false</LinksUpToDate>
  <CharactersWithSpaces>27382</CharactersWithSpaces>
  <SharedDoc>false</SharedDoc>
  <HLinks>
    <vt:vector size="12" baseType="variant">
      <vt:variant>
        <vt:i4>4718717</vt:i4>
      </vt:variant>
      <vt:variant>
        <vt:i4>-1</vt:i4>
      </vt:variant>
      <vt:variant>
        <vt:i4>1026</vt:i4>
      </vt:variant>
      <vt:variant>
        <vt:i4>1</vt:i4>
      </vt:variant>
      <vt:variant>
        <vt:lpwstr>saf_projectfunding007_application</vt:lpwstr>
      </vt:variant>
      <vt:variant>
        <vt:lpwstr/>
      </vt:variant>
      <vt:variant>
        <vt:i4>1650183728</vt:i4>
      </vt:variant>
      <vt:variant>
        <vt:i4>-1</vt:i4>
      </vt:variant>
      <vt:variant>
        <vt:i4>1044</vt:i4>
      </vt:variant>
      <vt:variant>
        <vt:i4>1</vt:i4>
      </vt:variant>
      <vt:variant>
        <vt:lpwstr>合作項目評審表</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项目类别</dc:title>
  <dc:subject/>
  <dc:creator>Joe Tang</dc:creator>
  <cp:keywords/>
  <dc:description/>
  <cp:lastModifiedBy>Kuai Lam Ip</cp:lastModifiedBy>
  <cp:revision>25</cp:revision>
  <cp:lastPrinted>2015-09-07T04:18:00Z</cp:lastPrinted>
  <dcterms:created xsi:type="dcterms:W3CDTF">2016-01-14T04:42:00Z</dcterms:created>
  <dcterms:modified xsi:type="dcterms:W3CDTF">2016-02-02T09:22:00Z</dcterms:modified>
</cp:coreProperties>
</file>